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462A7" w14:textId="17083D14" w:rsidR="00C71349" w:rsidRPr="00CE06CB" w:rsidRDefault="00CA5529" w:rsidP="008C100C">
      <w:pPr>
        <w:pStyle w:val="Title"/>
        <w:rPr>
          <w:sz w:val="28"/>
          <w:szCs w:val="28"/>
        </w:rPr>
      </w:pPr>
      <w:r>
        <w:rPr>
          <w:sz w:val="28"/>
          <w:szCs w:val="28"/>
        </w:rPr>
        <w:t>Classification of Everyday Living</w:t>
      </w:r>
      <w:r w:rsidR="009523EF" w:rsidRPr="00CE06CB">
        <w:rPr>
          <w:sz w:val="28"/>
          <w:szCs w:val="28"/>
        </w:rPr>
        <w:t xml:space="preserve"> Version </w:t>
      </w:r>
      <w:r w:rsidR="00B56878">
        <w:rPr>
          <w:sz w:val="28"/>
          <w:szCs w:val="28"/>
        </w:rPr>
        <w:t>1.0</w:t>
      </w:r>
    </w:p>
    <w:p w14:paraId="63E9793B" w14:textId="77777777" w:rsidR="00E4299F" w:rsidRPr="003817AC" w:rsidRDefault="00CE06CB" w:rsidP="003817AC">
      <w:pPr>
        <w:pStyle w:val="Subtitle"/>
        <w:rPr>
          <w:sz w:val="24"/>
          <w:szCs w:val="24"/>
        </w:rPr>
      </w:pPr>
      <w:r w:rsidRPr="003817AC">
        <w:rPr>
          <w:sz w:val="24"/>
          <w:szCs w:val="24"/>
        </w:rPr>
        <w:t xml:space="preserve">Working Draft </w:t>
      </w:r>
      <w:r w:rsidR="00E339C0">
        <w:rPr>
          <w:sz w:val="24"/>
          <w:szCs w:val="24"/>
        </w:rPr>
        <w:t>03</w:t>
      </w:r>
    </w:p>
    <w:p w14:paraId="0EDCC11A" w14:textId="77777777" w:rsidR="00E01912" w:rsidRDefault="00EF4DF7" w:rsidP="00E01912">
      <w:pPr>
        <w:pStyle w:val="Subtitle"/>
        <w:rPr>
          <w:sz w:val="24"/>
          <w:szCs w:val="24"/>
        </w:rPr>
      </w:pPr>
      <w:bookmarkStart w:id="0" w:name="_Toc85472892"/>
      <w:r>
        <w:rPr>
          <w:sz w:val="24"/>
          <w:szCs w:val="24"/>
        </w:rPr>
        <w:t>23 January 2017</w:t>
      </w:r>
    </w:p>
    <w:p w14:paraId="45E8AECE" w14:textId="77777777" w:rsidR="00D17F06" w:rsidRDefault="00D17F06" w:rsidP="00D17F06">
      <w:pPr>
        <w:pStyle w:val="Titlepageinfo"/>
      </w:pPr>
      <w:r>
        <w:t>Technical Committee:</w:t>
      </w:r>
    </w:p>
    <w:p w14:paraId="0A86DCB2" w14:textId="77777777" w:rsidR="00D17F06" w:rsidRDefault="003F5DD9" w:rsidP="00D17F06">
      <w:pPr>
        <w:pStyle w:val="Titlepageinfodescription"/>
      </w:pPr>
      <w:hyperlink r:id="rId8" w:history="1">
        <w:r w:rsidR="00B945FB">
          <w:rPr>
            <w:rStyle w:val="Hyperlink"/>
          </w:rPr>
          <w:t>OASIS Classification of Everyday Living (COEL) TC</w:t>
        </w:r>
      </w:hyperlink>
    </w:p>
    <w:p w14:paraId="72CD538E" w14:textId="0DAEE43E" w:rsidR="00D17F06" w:rsidRDefault="00D17F06" w:rsidP="00D17F06">
      <w:pPr>
        <w:pStyle w:val="Titlepageinfo"/>
      </w:pPr>
      <w:r>
        <w:t>Chairs:</w:t>
      </w:r>
    </w:p>
    <w:p w14:paraId="4A0B65F2" w14:textId="040AFF2D" w:rsidR="008F61FB" w:rsidRDefault="00B945FB" w:rsidP="00B945FB">
      <w:pPr>
        <w:pStyle w:val="Contributor"/>
        <w:rPr>
          <w:rStyle w:val="Hyperlink"/>
        </w:rPr>
      </w:pPr>
      <w:r>
        <w:t>Joss Langford (</w:t>
      </w:r>
      <w:hyperlink r:id="rId9" w:history="1">
        <w:r w:rsidR="004E2BDC" w:rsidRPr="00B46258">
          <w:rPr>
            <w:rStyle w:val="Hyperlink"/>
          </w:rPr>
          <w:t>joss@activinsights.com</w:t>
        </w:r>
      </w:hyperlink>
      <w:r>
        <w:t>),</w:t>
      </w:r>
      <w:r w:rsidRPr="00960D49">
        <w:t xml:space="preserve"> </w:t>
      </w:r>
      <w:hyperlink r:id="rId10" w:history="1">
        <w:r>
          <w:rPr>
            <w:rStyle w:val="Hyperlink"/>
          </w:rPr>
          <w:t>Activinsights Ltd</w:t>
        </w:r>
      </w:hyperlink>
    </w:p>
    <w:p w14:paraId="3252DC64" w14:textId="492BB7B9" w:rsidR="00FB5AD7" w:rsidRDefault="00FB5AD7" w:rsidP="00FB5AD7">
      <w:pPr>
        <w:pStyle w:val="Contributor"/>
      </w:pPr>
      <w:r>
        <w:t>David Snelling (</w:t>
      </w:r>
      <w:hyperlink r:id="rId11" w:history="1">
        <w:r w:rsidR="009264A3" w:rsidRPr="00F50DCE">
          <w:rPr>
            <w:rStyle w:val="Hyperlink"/>
          </w:rPr>
          <w:t>Dave.Snelling@UK.Fujitsu.com</w:t>
        </w:r>
      </w:hyperlink>
      <w:r>
        <w:t>),</w:t>
      </w:r>
      <w:r w:rsidRPr="00960D49">
        <w:t xml:space="preserve"> </w:t>
      </w:r>
      <w:hyperlink r:id="rId12" w:history="1">
        <w:r>
          <w:rPr>
            <w:rStyle w:val="Hyperlink"/>
          </w:rPr>
          <w:t>Fujitsu Limited</w:t>
        </w:r>
      </w:hyperlink>
    </w:p>
    <w:p w14:paraId="2FDDBC40" w14:textId="77777777" w:rsidR="00D17F06" w:rsidRDefault="00D17F06" w:rsidP="00D17F06">
      <w:pPr>
        <w:pStyle w:val="Titlepageinfo"/>
      </w:pPr>
      <w:r>
        <w:t>Editor</w:t>
      </w:r>
      <w:r w:rsidR="00FB5AD7">
        <w:t>s</w:t>
      </w:r>
      <w:r>
        <w:t>:</w:t>
      </w:r>
    </w:p>
    <w:p w14:paraId="688BA782" w14:textId="77777777" w:rsidR="00FB5AD7" w:rsidRPr="00193DEE" w:rsidRDefault="00FB5AD7" w:rsidP="00FB5AD7">
      <w:pPr>
        <w:pStyle w:val="Contributor"/>
        <w:rPr>
          <w:lang w:val="en-GB"/>
        </w:rPr>
      </w:pPr>
      <w:r w:rsidRPr="00193DEE">
        <w:rPr>
          <w:lang w:val="en-GB"/>
        </w:rPr>
        <w:t>Paul Bruton (</w:t>
      </w:r>
      <w:hyperlink r:id="rId13" w:history="1">
        <w:r w:rsidRPr="00193DEE">
          <w:rPr>
            <w:rStyle w:val="Hyperlink"/>
            <w:lang w:val="en-GB"/>
          </w:rPr>
          <w:t>Paul.Bruton@tessella.com</w:t>
        </w:r>
      </w:hyperlink>
      <w:r w:rsidRPr="00193DEE">
        <w:rPr>
          <w:lang w:val="en-GB"/>
        </w:rPr>
        <w:t xml:space="preserve">), </w:t>
      </w:r>
      <w:hyperlink r:id="rId14" w:history="1">
        <w:r w:rsidRPr="00193DEE">
          <w:rPr>
            <w:rStyle w:val="Hyperlink"/>
            <w:lang w:val="en-GB"/>
          </w:rPr>
          <w:t>Tessella Ltd.</w:t>
        </w:r>
      </w:hyperlink>
    </w:p>
    <w:p w14:paraId="50A61246" w14:textId="20B49A28" w:rsidR="008F61FB" w:rsidRDefault="00DC0270" w:rsidP="006B65C7">
      <w:pPr>
        <w:pStyle w:val="Contributor"/>
        <w:rPr>
          <w:rStyle w:val="Hyperlink"/>
        </w:rPr>
      </w:pPr>
      <w:r>
        <w:t>Joss Langford (</w:t>
      </w:r>
      <w:hyperlink r:id="rId15" w:history="1">
        <w:r w:rsidR="004E2BDC" w:rsidRPr="00B46258">
          <w:rPr>
            <w:rStyle w:val="Hyperlink"/>
          </w:rPr>
          <w:t>joss@activinsights.com</w:t>
        </w:r>
      </w:hyperlink>
      <w:r>
        <w:t>),</w:t>
      </w:r>
      <w:r w:rsidRPr="00960D49">
        <w:t xml:space="preserve"> </w:t>
      </w:r>
      <w:hyperlink r:id="rId16" w:history="1">
        <w:r>
          <w:rPr>
            <w:rStyle w:val="Hyperlink"/>
          </w:rPr>
          <w:t>Activinsights Ltd</w:t>
        </w:r>
      </w:hyperlink>
    </w:p>
    <w:p w14:paraId="0E17DE6D" w14:textId="77777777" w:rsidR="00FB5AD7" w:rsidRPr="00FB5AD7" w:rsidRDefault="00FB5AD7" w:rsidP="00FB5AD7">
      <w:pPr>
        <w:pStyle w:val="Contributor"/>
        <w:jc w:val="both"/>
        <w:rPr>
          <w:rStyle w:val="Hyperlink"/>
          <w:color w:val="auto"/>
          <w:lang w:val="en-GB"/>
        </w:rPr>
      </w:pPr>
      <w:r w:rsidRPr="00501A6F">
        <w:rPr>
          <w:lang w:val="en-GB"/>
        </w:rPr>
        <w:t>Matthew Reed (</w:t>
      </w:r>
      <w:hyperlink r:id="rId17" w:history="1">
        <w:r w:rsidRPr="00501A6F">
          <w:rPr>
            <w:rStyle w:val="Hyperlink"/>
            <w:lang w:val="en-GB"/>
          </w:rPr>
          <w:t>matt@coelition.org</w:t>
        </w:r>
      </w:hyperlink>
      <w:r w:rsidRPr="00501A6F">
        <w:rPr>
          <w:lang w:val="en-GB"/>
        </w:rPr>
        <w:t xml:space="preserve">), </w:t>
      </w:r>
      <w:hyperlink r:id="rId18" w:history="1">
        <w:r w:rsidRPr="00501A6F">
          <w:rPr>
            <w:rStyle w:val="Hyperlink"/>
            <w:lang w:val="en-GB"/>
          </w:rPr>
          <w:t>Coelition</w:t>
        </w:r>
      </w:hyperlink>
    </w:p>
    <w:p w14:paraId="44BCAAA7" w14:textId="1E5E5736" w:rsidR="00FB5AD7" w:rsidRDefault="00FB5AD7" w:rsidP="00FB5AD7">
      <w:pPr>
        <w:pStyle w:val="Contributor"/>
      </w:pPr>
      <w:r>
        <w:t>David Snelling (</w:t>
      </w:r>
      <w:hyperlink r:id="rId19" w:history="1">
        <w:r w:rsidR="009264A3" w:rsidRPr="00F50DCE">
          <w:rPr>
            <w:rStyle w:val="Hyperlink"/>
          </w:rPr>
          <w:t>Dave.Snelling@UK.Fujitsu.com</w:t>
        </w:r>
      </w:hyperlink>
      <w:r>
        <w:t>),</w:t>
      </w:r>
      <w:r w:rsidRPr="00960D49">
        <w:t xml:space="preserve"> </w:t>
      </w:r>
      <w:hyperlink r:id="rId20" w:history="1">
        <w:r>
          <w:rPr>
            <w:rStyle w:val="Hyperlink"/>
          </w:rPr>
          <w:t>Fujitsu Limited</w:t>
        </w:r>
      </w:hyperlink>
    </w:p>
    <w:p w14:paraId="14EBA535" w14:textId="77777777" w:rsidR="00FB5AD7" w:rsidRDefault="00FB5AD7" w:rsidP="006B65C7">
      <w:pPr>
        <w:pStyle w:val="Contributor"/>
        <w:rPr>
          <w:rStyle w:val="Hyperlink"/>
        </w:rPr>
      </w:pPr>
    </w:p>
    <w:p w14:paraId="2F2DA23E" w14:textId="77777777" w:rsidR="00CA5529" w:rsidRDefault="00FB5AD7" w:rsidP="00CA5529">
      <w:pPr>
        <w:pStyle w:val="Titlepageinfo"/>
      </w:pPr>
      <w:r>
        <w:t>Additional arte</w:t>
      </w:r>
      <w:r w:rsidR="00CA5529">
        <w:t>facts:</w:t>
      </w:r>
    </w:p>
    <w:p w14:paraId="04B60303" w14:textId="099BE73F" w:rsidR="00FB5AD7" w:rsidRPr="00897531" w:rsidRDefault="00FB5AD7" w:rsidP="00FB5AD7">
      <w:pPr>
        <w:pStyle w:val="RelatedWork"/>
        <w:numPr>
          <w:ilvl w:val="0"/>
          <w:numId w:val="0"/>
        </w:numPr>
        <w:ind w:left="720"/>
        <w:rPr>
          <w:lang w:val="en-GB"/>
        </w:rPr>
      </w:pPr>
      <w:r w:rsidRPr="00897531">
        <w:rPr>
          <w:lang w:val="en-GB"/>
        </w:rPr>
        <w:t>The addition</w:t>
      </w:r>
      <w:r>
        <w:rPr>
          <w:lang w:val="en-GB"/>
        </w:rPr>
        <w:t>al</w:t>
      </w:r>
      <w:r w:rsidRPr="00897531">
        <w:rPr>
          <w:lang w:val="en-GB"/>
        </w:rPr>
        <w:t xml:space="preserve"> artefact </w:t>
      </w:r>
      <w:r>
        <w:rPr>
          <w:lang w:val="en-GB"/>
        </w:rPr>
        <w:t>is a</w:t>
      </w:r>
      <w:r w:rsidRPr="00897531">
        <w:rPr>
          <w:lang w:val="en-GB"/>
        </w:rPr>
        <w:t xml:space="preserve"> JSON object that provide</w:t>
      </w:r>
      <w:r>
        <w:rPr>
          <w:lang w:val="en-GB"/>
        </w:rPr>
        <w:t>s</w:t>
      </w:r>
      <w:r w:rsidRPr="00897531">
        <w:rPr>
          <w:lang w:val="en-GB"/>
        </w:rPr>
        <w:t xml:space="preserve"> the content of the </w:t>
      </w:r>
      <w:r w:rsidR="004E2BDC">
        <w:rPr>
          <w:lang w:val="en-GB"/>
        </w:rPr>
        <w:t>COEL</w:t>
      </w:r>
      <w:r w:rsidRPr="00897531">
        <w:rPr>
          <w:lang w:val="en-GB"/>
        </w:rPr>
        <w:t xml:space="preserve"> </w:t>
      </w:r>
      <w:r w:rsidR="004E2BDC">
        <w:rPr>
          <w:lang w:val="en-GB"/>
        </w:rPr>
        <w:t>M</w:t>
      </w:r>
      <w:r w:rsidRPr="00897531">
        <w:rPr>
          <w:lang w:val="en-GB"/>
        </w:rPr>
        <w:t>odel:</w:t>
      </w:r>
    </w:p>
    <w:p w14:paraId="559E3F70" w14:textId="3D031AAD" w:rsidR="00FB5AD7" w:rsidRPr="00AA7C1C" w:rsidRDefault="00FB5AD7" w:rsidP="007F094A">
      <w:pPr>
        <w:pStyle w:val="RelatedWork"/>
        <w:numPr>
          <w:ilvl w:val="0"/>
          <w:numId w:val="6"/>
        </w:numPr>
        <w:rPr>
          <w:lang w:val="en-GB"/>
        </w:rPr>
      </w:pPr>
      <w:r>
        <w:t xml:space="preserve">COEL </w:t>
      </w:r>
      <w:r w:rsidR="008463E5">
        <w:t>M</w:t>
      </w:r>
      <w:r>
        <w:t>odel V1.0 (</w:t>
      </w:r>
      <w:hyperlink r:id="rId21" w:tgtFrame="_blank" w:history="1">
        <w:r>
          <w:rPr>
            <w:rStyle w:val="Hyperlink"/>
          </w:rPr>
          <w:t>http://docs.oasis-open.org/coel/COEL/v1.0/csd02/model/coel.json</w:t>
        </w:r>
      </w:hyperlink>
      <w:r>
        <w:t>)</w:t>
      </w:r>
    </w:p>
    <w:p w14:paraId="7F548C7F" w14:textId="77777777" w:rsidR="00735E3A" w:rsidRDefault="00735E3A" w:rsidP="00735E3A">
      <w:pPr>
        <w:pStyle w:val="Titlepageinfo"/>
      </w:pPr>
      <w:r>
        <w:t>Abstract:</w:t>
      </w:r>
    </w:p>
    <w:p w14:paraId="699EF160" w14:textId="6F08E103" w:rsidR="00735E3A" w:rsidRDefault="00A5484F" w:rsidP="00A8725C">
      <w:pPr>
        <w:pStyle w:val="Titlepageinfo"/>
        <w:ind w:left="720"/>
      </w:pPr>
      <w:r w:rsidRPr="00A5484F">
        <w:rPr>
          <w:b w:val="0"/>
          <w:color w:val="auto"/>
        </w:rPr>
        <w:t xml:space="preserve">This document defines the Classification of Everyday Living (COEL) version 1.0 specification for the complete implementation of a compliant system. Examples and non-normative material are </w:t>
      </w:r>
      <w:r w:rsidR="00843A93">
        <w:rPr>
          <w:b w:val="0"/>
          <w:color w:val="auto"/>
        </w:rPr>
        <w:t xml:space="preserve">also </w:t>
      </w:r>
      <w:r w:rsidRPr="00A5484F">
        <w:rPr>
          <w:b w:val="0"/>
          <w:color w:val="auto"/>
        </w:rPr>
        <w:t>offer</w:t>
      </w:r>
      <w:r>
        <w:rPr>
          <w:b w:val="0"/>
          <w:color w:val="auto"/>
        </w:rPr>
        <w:t>ed as guid</w:t>
      </w:r>
      <w:r w:rsidR="00843A93">
        <w:rPr>
          <w:b w:val="0"/>
          <w:color w:val="auto"/>
        </w:rPr>
        <w:t>ance</w:t>
      </w:r>
      <w:r>
        <w:rPr>
          <w:b w:val="0"/>
          <w:color w:val="auto"/>
        </w:rPr>
        <w:t>.</w:t>
      </w:r>
      <w:r w:rsidR="00CA5529">
        <w:t xml:space="preserve"> </w:t>
      </w:r>
    </w:p>
    <w:p w14:paraId="119ED8DA" w14:textId="77777777" w:rsidR="00544386" w:rsidRDefault="00544386" w:rsidP="00544386">
      <w:pPr>
        <w:pStyle w:val="Titlepageinfo"/>
      </w:pPr>
      <w:r>
        <w:t>Status:</w:t>
      </w:r>
    </w:p>
    <w:p w14:paraId="15F1E908" w14:textId="77777777" w:rsidR="001057D2" w:rsidRDefault="00544386" w:rsidP="001057D2">
      <w:pPr>
        <w:pStyle w:val="Abstract"/>
      </w:pPr>
      <w:r>
        <w:t>T</w:t>
      </w:r>
      <w:r w:rsidR="001847BD" w:rsidRPr="001847BD">
        <w:t xml:space="preserve">his </w:t>
      </w:r>
      <w:hyperlink r:id="rId2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4"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C859678" w14:textId="77777777" w:rsidR="001057D2" w:rsidRDefault="001057D2" w:rsidP="001057D2">
      <w:pPr>
        <w:pStyle w:val="Titlepageinfo"/>
      </w:pPr>
      <w:r>
        <w:t>URI pattern</w:t>
      </w:r>
      <w:r w:rsidR="00CA025D">
        <w:t>s</w:t>
      </w:r>
      <w:r>
        <w:t>:</w:t>
      </w:r>
    </w:p>
    <w:p w14:paraId="2BEA6D22" w14:textId="77777777" w:rsidR="00CA025D" w:rsidRPr="00CA025D" w:rsidRDefault="00CA025D" w:rsidP="00CA025D">
      <w:pPr>
        <w:pStyle w:val="Titlepageinfodescription"/>
      </w:pPr>
      <w:r>
        <w:rPr>
          <w:rStyle w:val="Hyperlink"/>
          <w:color w:val="auto"/>
        </w:rPr>
        <w:t>Initial publication URI:</w:t>
      </w:r>
      <w:r>
        <w:rPr>
          <w:rStyle w:val="Hyperlink"/>
          <w:color w:val="auto"/>
        </w:rPr>
        <w:br/>
      </w:r>
      <w:hyperlink r:id="rId25" w:history="1">
        <w:r w:rsidR="00FB5AD7">
          <w:rPr>
            <w:rStyle w:val="Hyperlink"/>
          </w:rPr>
          <w:t>TBD</w:t>
        </w:r>
      </w:hyperlink>
    </w:p>
    <w:p w14:paraId="5B698EC9" w14:textId="609767EE" w:rsidR="00CA025D" w:rsidRPr="00CA025D" w:rsidRDefault="00CA025D" w:rsidP="00CA025D">
      <w:pPr>
        <w:pStyle w:val="Titlepageinfodescription"/>
      </w:pPr>
      <w:r>
        <w:rPr>
          <w:rStyle w:val="Hyperlink"/>
          <w:color w:val="auto"/>
        </w:rPr>
        <w:t xml:space="preserve">Permanent </w:t>
      </w:r>
      <w:r w:rsidR="00726473">
        <w:rPr>
          <w:rStyle w:val="Hyperlink"/>
          <w:color w:val="auto"/>
        </w:rPr>
        <w:t>"</w:t>
      </w:r>
      <w:r>
        <w:rPr>
          <w:rStyle w:val="Hyperlink"/>
          <w:color w:val="auto"/>
        </w:rPr>
        <w:t>Latest version</w:t>
      </w:r>
      <w:r w:rsidR="00726473">
        <w:rPr>
          <w:rStyle w:val="Hyperlink"/>
          <w:color w:val="auto"/>
        </w:rPr>
        <w:t>"</w:t>
      </w:r>
      <w:r>
        <w:rPr>
          <w:rStyle w:val="Hyperlink"/>
          <w:color w:val="auto"/>
        </w:rPr>
        <w:t xml:space="preserve"> URI:</w:t>
      </w:r>
      <w:r>
        <w:rPr>
          <w:rStyle w:val="Hyperlink"/>
          <w:color w:val="auto"/>
        </w:rPr>
        <w:br/>
      </w:r>
      <w:hyperlink r:id="rId26" w:history="1">
        <w:r w:rsidR="00FB5AD7">
          <w:rPr>
            <w:rStyle w:val="Hyperlink"/>
          </w:rPr>
          <w:t>TBD</w:t>
        </w:r>
      </w:hyperlink>
    </w:p>
    <w:p w14:paraId="7B97A243" w14:textId="77777777" w:rsidR="00544386" w:rsidRDefault="001057D2" w:rsidP="001057D2">
      <w:pPr>
        <w:pStyle w:val="Abstract"/>
      </w:pPr>
      <w:r>
        <w:t>(Managed by OASIS TC Administration; please don’t modify.)</w:t>
      </w:r>
    </w:p>
    <w:p w14:paraId="0338DE1A" w14:textId="77777777" w:rsidR="006E4329" w:rsidRDefault="006E4329" w:rsidP="00544386">
      <w:pPr>
        <w:pStyle w:val="Abstract"/>
      </w:pPr>
    </w:p>
    <w:p w14:paraId="37AD455E" w14:textId="77777777" w:rsidR="001E392A" w:rsidRDefault="001E392A" w:rsidP="00544386">
      <w:pPr>
        <w:pStyle w:val="Abstract"/>
      </w:pPr>
    </w:p>
    <w:p w14:paraId="0D4AEA4A" w14:textId="26AD226D" w:rsidR="006E4329" w:rsidRPr="00852E10" w:rsidRDefault="001847BD" w:rsidP="006E4329">
      <w:r>
        <w:t>Copyright © OASIS Open</w:t>
      </w:r>
      <w:r w:rsidR="00D142A8">
        <w:t xml:space="preserve"> 201</w:t>
      </w:r>
      <w:r w:rsidR="00275DCD">
        <w:t>7</w:t>
      </w:r>
      <w:r w:rsidR="006E4329" w:rsidRPr="00852E10">
        <w:t>. All Rights Reserved.</w:t>
      </w:r>
    </w:p>
    <w:p w14:paraId="0E0AD9C6" w14:textId="2996A7FA" w:rsidR="006E4329" w:rsidRPr="00852E10" w:rsidRDefault="006E4329" w:rsidP="006E4329">
      <w:r w:rsidRPr="00852E10">
        <w:t xml:space="preserve">All capitalized terms in the following text have the meanings assigned to them in the OASIS Intellectual Property Rights Policy (the </w:t>
      </w:r>
      <w:r w:rsidR="00726473">
        <w:t>"</w:t>
      </w:r>
      <w:r w:rsidRPr="00852E10">
        <w:t>OASIS IPR Policy</w:t>
      </w:r>
      <w:r w:rsidR="00726473">
        <w:t>"</w:t>
      </w:r>
      <w:r w:rsidRPr="00852E10">
        <w:t xml:space="preserve">). The full </w:t>
      </w:r>
      <w:hyperlink r:id="rId27" w:history="1">
        <w:r w:rsidRPr="001847BD">
          <w:rPr>
            <w:rStyle w:val="Hyperlink"/>
          </w:rPr>
          <w:t>Policy</w:t>
        </w:r>
      </w:hyperlink>
      <w:r w:rsidRPr="00852E10">
        <w:t xml:space="preserve"> may be found at the OASIS website.</w:t>
      </w:r>
    </w:p>
    <w:p w14:paraId="51513FF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50EF78A" w14:textId="77777777" w:rsidR="006E4329" w:rsidRDefault="006E4329" w:rsidP="006E4329">
      <w:r w:rsidRPr="00852E10">
        <w:t>The limited permissions granted above are perpetual and will not be revoked by OASIS or its successors or assigns.</w:t>
      </w:r>
    </w:p>
    <w:p w14:paraId="1A3B2DB2" w14:textId="6D20BCBB" w:rsidR="001E392A" w:rsidRPr="00960D49" w:rsidRDefault="001E392A" w:rsidP="006E4329">
      <w:pPr>
        <w:rPr>
          <w:szCs w:val="20"/>
        </w:rPr>
      </w:pPr>
      <w:r w:rsidRPr="008C3D8A">
        <w:lastRenderedPageBreak/>
        <w:t xml:space="preserve">This document and the information contained herein is provided on an </w:t>
      </w:r>
      <w:r w:rsidR="00726473">
        <w:t>"</w:t>
      </w:r>
      <w:r w:rsidRPr="008C3D8A">
        <w:t>AS IS</w:t>
      </w:r>
      <w:r w:rsidR="00726473">
        <w:t>"</w:t>
      </w:r>
      <w:r w:rsidRPr="008C3D8A">
        <w:t xml:space="preserve">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B54C0DB" w14:textId="77777777" w:rsidR="001847BD" w:rsidRPr="00852E10" w:rsidRDefault="001847BD" w:rsidP="001847BD">
      <w:pPr>
        <w:pStyle w:val="Notices"/>
      </w:pPr>
      <w:r>
        <w:lastRenderedPageBreak/>
        <w:t>Table of Contents</w:t>
      </w:r>
    </w:p>
    <w:p w14:paraId="1FC70D70" w14:textId="137C107F" w:rsidR="00A1582F" w:rsidRDefault="0012387E">
      <w:pPr>
        <w:pStyle w:val="TOC1"/>
        <w:rPr>
          <w:rFonts w:asciiTheme="minorHAnsi" w:eastAsiaTheme="minorEastAsia" w:hAnsiTheme="minorHAnsi" w:cstheme="minorBidi"/>
          <w:noProof/>
          <w:sz w:val="22"/>
          <w:szCs w:val="22"/>
          <w:lang w:val="en-GB" w:eastAsia="en-GB"/>
        </w:rPr>
      </w:pPr>
      <w:r>
        <w:fldChar w:fldCharType="begin"/>
      </w:r>
      <w:r>
        <w:instrText xml:space="preserve"> TOC \o "1-4" \h \z \u </w:instrText>
      </w:r>
      <w:r>
        <w:fldChar w:fldCharType="separate"/>
      </w:r>
      <w:hyperlink w:anchor="_Toc497482526" w:history="1">
        <w:r w:rsidR="00A1582F" w:rsidRPr="00173B66">
          <w:rPr>
            <w:rStyle w:val="Hyperlink"/>
            <w:noProof/>
          </w:rPr>
          <w:t>1</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Introduction</w:t>
        </w:r>
        <w:r w:rsidR="00A1582F">
          <w:rPr>
            <w:noProof/>
            <w:webHidden/>
          </w:rPr>
          <w:tab/>
        </w:r>
        <w:r w:rsidR="00A1582F">
          <w:rPr>
            <w:noProof/>
            <w:webHidden/>
          </w:rPr>
          <w:fldChar w:fldCharType="begin"/>
        </w:r>
        <w:r w:rsidR="00A1582F">
          <w:rPr>
            <w:noProof/>
            <w:webHidden/>
          </w:rPr>
          <w:instrText xml:space="preserve"> PAGEREF _Toc497482526 \h </w:instrText>
        </w:r>
        <w:r w:rsidR="00A1582F">
          <w:rPr>
            <w:noProof/>
            <w:webHidden/>
          </w:rPr>
        </w:r>
        <w:r w:rsidR="00A1582F">
          <w:rPr>
            <w:noProof/>
            <w:webHidden/>
          </w:rPr>
          <w:fldChar w:fldCharType="separate"/>
        </w:r>
        <w:r w:rsidR="00A1582F">
          <w:rPr>
            <w:noProof/>
            <w:webHidden/>
          </w:rPr>
          <w:t>7</w:t>
        </w:r>
        <w:r w:rsidR="00A1582F">
          <w:rPr>
            <w:noProof/>
            <w:webHidden/>
          </w:rPr>
          <w:fldChar w:fldCharType="end"/>
        </w:r>
      </w:hyperlink>
    </w:p>
    <w:p w14:paraId="325B4101" w14:textId="77330739"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27" w:history="1">
        <w:r w:rsidR="00A1582F" w:rsidRPr="00173B66">
          <w:rPr>
            <w:rStyle w:val="Hyperlink"/>
            <w:noProof/>
          </w:rPr>
          <w:t>1.1 Objective</w:t>
        </w:r>
        <w:r w:rsidR="00A1582F">
          <w:rPr>
            <w:noProof/>
            <w:webHidden/>
          </w:rPr>
          <w:tab/>
        </w:r>
        <w:r w:rsidR="00A1582F">
          <w:rPr>
            <w:noProof/>
            <w:webHidden/>
          </w:rPr>
          <w:fldChar w:fldCharType="begin"/>
        </w:r>
        <w:r w:rsidR="00A1582F">
          <w:rPr>
            <w:noProof/>
            <w:webHidden/>
          </w:rPr>
          <w:instrText xml:space="preserve"> PAGEREF _Toc497482527 \h </w:instrText>
        </w:r>
        <w:r w:rsidR="00A1582F">
          <w:rPr>
            <w:noProof/>
            <w:webHidden/>
          </w:rPr>
        </w:r>
        <w:r w:rsidR="00A1582F">
          <w:rPr>
            <w:noProof/>
            <w:webHidden/>
          </w:rPr>
          <w:fldChar w:fldCharType="separate"/>
        </w:r>
        <w:r w:rsidR="00A1582F">
          <w:rPr>
            <w:noProof/>
            <w:webHidden/>
          </w:rPr>
          <w:t>7</w:t>
        </w:r>
        <w:r w:rsidR="00A1582F">
          <w:rPr>
            <w:noProof/>
            <w:webHidden/>
          </w:rPr>
          <w:fldChar w:fldCharType="end"/>
        </w:r>
      </w:hyperlink>
    </w:p>
    <w:p w14:paraId="71D9897E" w14:textId="778B4C8C"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28" w:history="1">
        <w:r w:rsidR="00A1582F" w:rsidRPr="00173B66">
          <w:rPr>
            <w:rStyle w:val="Hyperlink"/>
            <w:noProof/>
          </w:rPr>
          <w:t>1.2 Summary of key COEL concepts</w:t>
        </w:r>
        <w:r w:rsidR="00A1582F">
          <w:rPr>
            <w:noProof/>
            <w:webHidden/>
          </w:rPr>
          <w:tab/>
        </w:r>
        <w:r w:rsidR="00A1582F">
          <w:rPr>
            <w:noProof/>
            <w:webHidden/>
          </w:rPr>
          <w:fldChar w:fldCharType="begin"/>
        </w:r>
        <w:r w:rsidR="00A1582F">
          <w:rPr>
            <w:noProof/>
            <w:webHidden/>
          </w:rPr>
          <w:instrText xml:space="preserve"> PAGEREF _Toc497482528 \h </w:instrText>
        </w:r>
        <w:r w:rsidR="00A1582F">
          <w:rPr>
            <w:noProof/>
            <w:webHidden/>
          </w:rPr>
        </w:r>
        <w:r w:rsidR="00A1582F">
          <w:rPr>
            <w:noProof/>
            <w:webHidden/>
          </w:rPr>
          <w:fldChar w:fldCharType="separate"/>
        </w:r>
        <w:r w:rsidR="00A1582F">
          <w:rPr>
            <w:noProof/>
            <w:webHidden/>
          </w:rPr>
          <w:t>7</w:t>
        </w:r>
        <w:r w:rsidR="00A1582F">
          <w:rPr>
            <w:noProof/>
            <w:webHidden/>
          </w:rPr>
          <w:fldChar w:fldCharType="end"/>
        </w:r>
      </w:hyperlink>
    </w:p>
    <w:p w14:paraId="417CA793" w14:textId="4700A008"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29" w:history="1">
        <w:r w:rsidR="00A1582F" w:rsidRPr="00173B66">
          <w:rPr>
            <w:rStyle w:val="Hyperlink"/>
            <w:noProof/>
          </w:rPr>
          <w:t>1.3 Implementations</w:t>
        </w:r>
        <w:r w:rsidR="00A1582F">
          <w:rPr>
            <w:noProof/>
            <w:webHidden/>
          </w:rPr>
          <w:tab/>
        </w:r>
        <w:r w:rsidR="00A1582F">
          <w:rPr>
            <w:noProof/>
            <w:webHidden/>
          </w:rPr>
          <w:fldChar w:fldCharType="begin"/>
        </w:r>
        <w:r w:rsidR="00A1582F">
          <w:rPr>
            <w:noProof/>
            <w:webHidden/>
          </w:rPr>
          <w:instrText xml:space="preserve"> PAGEREF _Toc497482529 \h </w:instrText>
        </w:r>
        <w:r w:rsidR="00A1582F">
          <w:rPr>
            <w:noProof/>
            <w:webHidden/>
          </w:rPr>
        </w:r>
        <w:r w:rsidR="00A1582F">
          <w:rPr>
            <w:noProof/>
            <w:webHidden/>
          </w:rPr>
          <w:fldChar w:fldCharType="separate"/>
        </w:r>
        <w:r w:rsidR="00A1582F">
          <w:rPr>
            <w:noProof/>
            <w:webHidden/>
          </w:rPr>
          <w:t>8</w:t>
        </w:r>
        <w:r w:rsidR="00A1582F">
          <w:rPr>
            <w:noProof/>
            <w:webHidden/>
          </w:rPr>
          <w:fldChar w:fldCharType="end"/>
        </w:r>
      </w:hyperlink>
    </w:p>
    <w:p w14:paraId="66359588" w14:textId="6DDC738C"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30" w:history="1">
        <w:r w:rsidR="00A1582F" w:rsidRPr="00173B66">
          <w:rPr>
            <w:rStyle w:val="Hyperlink"/>
            <w:noProof/>
          </w:rPr>
          <w:t>1.4 Terminology</w:t>
        </w:r>
        <w:r w:rsidR="00A1582F">
          <w:rPr>
            <w:noProof/>
            <w:webHidden/>
          </w:rPr>
          <w:tab/>
        </w:r>
        <w:r w:rsidR="00A1582F">
          <w:rPr>
            <w:noProof/>
            <w:webHidden/>
          </w:rPr>
          <w:fldChar w:fldCharType="begin"/>
        </w:r>
        <w:r w:rsidR="00A1582F">
          <w:rPr>
            <w:noProof/>
            <w:webHidden/>
          </w:rPr>
          <w:instrText xml:space="preserve"> PAGEREF _Toc497482530 \h </w:instrText>
        </w:r>
        <w:r w:rsidR="00A1582F">
          <w:rPr>
            <w:noProof/>
            <w:webHidden/>
          </w:rPr>
        </w:r>
        <w:r w:rsidR="00A1582F">
          <w:rPr>
            <w:noProof/>
            <w:webHidden/>
          </w:rPr>
          <w:fldChar w:fldCharType="separate"/>
        </w:r>
        <w:r w:rsidR="00A1582F">
          <w:rPr>
            <w:noProof/>
            <w:webHidden/>
          </w:rPr>
          <w:t>8</w:t>
        </w:r>
        <w:r w:rsidR="00A1582F">
          <w:rPr>
            <w:noProof/>
            <w:webHidden/>
          </w:rPr>
          <w:fldChar w:fldCharType="end"/>
        </w:r>
      </w:hyperlink>
    </w:p>
    <w:p w14:paraId="30B66829" w14:textId="2DBDE77B"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31" w:history="1">
        <w:r w:rsidR="00A1582F" w:rsidRPr="00173B66">
          <w:rPr>
            <w:rStyle w:val="Hyperlink"/>
            <w:noProof/>
          </w:rPr>
          <w:t>1.5 Notational Conventions</w:t>
        </w:r>
        <w:r w:rsidR="00A1582F">
          <w:rPr>
            <w:noProof/>
            <w:webHidden/>
          </w:rPr>
          <w:tab/>
        </w:r>
        <w:r w:rsidR="00A1582F">
          <w:rPr>
            <w:noProof/>
            <w:webHidden/>
          </w:rPr>
          <w:fldChar w:fldCharType="begin"/>
        </w:r>
        <w:r w:rsidR="00A1582F">
          <w:rPr>
            <w:noProof/>
            <w:webHidden/>
          </w:rPr>
          <w:instrText xml:space="preserve"> PAGEREF _Toc497482531 \h </w:instrText>
        </w:r>
        <w:r w:rsidR="00A1582F">
          <w:rPr>
            <w:noProof/>
            <w:webHidden/>
          </w:rPr>
        </w:r>
        <w:r w:rsidR="00A1582F">
          <w:rPr>
            <w:noProof/>
            <w:webHidden/>
          </w:rPr>
          <w:fldChar w:fldCharType="separate"/>
        </w:r>
        <w:r w:rsidR="00A1582F">
          <w:rPr>
            <w:noProof/>
            <w:webHidden/>
          </w:rPr>
          <w:t>8</w:t>
        </w:r>
        <w:r w:rsidR="00A1582F">
          <w:rPr>
            <w:noProof/>
            <w:webHidden/>
          </w:rPr>
          <w:fldChar w:fldCharType="end"/>
        </w:r>
      </w:hyperlink>
    </w:p>
    <w:p w14:paraId="60C6B9FE" w14:textId="58756089"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32" w:history="1">
        <w:r w:rsidR="00A1582F" w:rsidRPr="00173B66">
          <w:rPr>
            <w:rStyle w:val="Hyperlink"/>
            <w:noProof/>
          </w:rPr>
          <w:t>1.6 Normative References</w:t>
        </w:r>
        <w:r w:rsidR="00A1582F">
          <w:rPr>
            <w:noProof/>
            <w:webHidden/>
          </w:rPr>
          <w:tab/>
        </w:r>
        <w:r w:rsidR="00A1582F">
          <w:rPr>
            <w:noProof/>
            <w:webHidden/>
          </w:rPr>
          <w:fldChar w:fldCharType="begin"/>
        </w:r>
        <w:r w:rsidR="00A1582F">
          <w:rPr>
            <w:noProof/>
            <w:webHidden/>
          </w:rPr>
          <w:instrText xml:space="preserve"> PAGEREF _Toc497482532 \h </w:instrText>
        </w:r>
        <w:r w:rsidR="00A1582F">
          <w:rPr>
            <w:noProof/>
            <w:webHidden/>
          </w:rPr>
        </w:r>
        <w:r w:rsidR="00A1582F">
          <w:rPr>
            <w:noProof/>
            <w:webHidden/>
          </w:rPr>
          <w:fldChar w:fldCharType="separate"/>
        </w:r>
        <w:r w:rsidR="00A1582F">
          <w:rPr>
            <w:noProof/>
            <w:webHidden/>
          </w:rPr>
          <w:t>9</w:t>
        </w:r>
        <w:r w:rsidR="00A1582F">
          <w:rPr>
            <w:noProof/>
            <w:webHidden/>
          </w:rPr>
          <w:fldChar w:fldCharType="end"/>
        </w:r>
      </w:hyperlink>
    </w:p>
    <w:p w14:paraId="42DA41F4" w14:textId="66CF5B01"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33" w:history="1">
        <w:r w:rsidR="00A1582F" w:rsidRPr="00173B66">
          <w:rPr>
            <w:rStyle w:val="Hyperlink"/>
            <w:noProof/>
          </w:rPr>
          <w:t>1.7 Non-Normative References</w:t>
        </w:r>
        <w:r w:rsidR="00A1582F">
          <w:rPr>
            <w:noProof/>
            <w:webHidden/>
          </w:rPr>
          <w:tab/>
        </w:r>
        <w:r w:rsidR="00A1582F">
          <w:rPr>
            <w:noProof/>
            <w:webHidden/>
          </w:rPr>
          <w:fldChar w:fldCharType="begin"/>
        </w:r>
        <w:r w:rsidR="00A1582F">
          <w:rPr>
            <w:noProof/>
            <w:webHidden/>
          </w:rPr>
          <w:instrText xml:space="preserve"> PAGEREF _Toc497482533 \h </w:instrText>
        </w:r>
        <w:r w:rsidR="00A1582F">
          <w:rPr>
            <w:noProof/>
            <w:webHidden/>
          </w:rPr>
        </w:r>
        <w:r w:rsidR="00A1582F">
          <w:rPr>
            <w:noProof/>
            <w:webHidden/>
          </w:rPr>
          <w:fldChar w:fldCharType="separate"/>
        </w:r>
        <w:r w:rsidR="00A1582F">
          <w:rPr>
            <w:noProof/>
            <w:webHidden/>
          </w:rPr>
          <w:t>9</w:t>
        </w:r>
        <w:r w:rsidR="00A1582F">
          <w:rPr>
            <w:noProof/>
            <w:webHidden/>
          </w:rPr>
          <w:fldChar w:fldCharType="end"/>
        </w:r>
      </w:hyperlink>
    </w:p>
    <w:p w14:paraId="4A211112" w14:textId="28E3D67D"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34" w:history="1">
        <w:r w:rsidR="00A1582F" w:rsidRPr="00173B66">
          <w:rPr>
            <w:rStyle w:val="Hyperlink"/>
            <w:noProof/>
          </w:rPr>
          <w:t>1.8 Glossary</w:t>
        </w:r>
        <w:r w:rsidR="00A1582F">
          <w:rPr>
            <w:noProof/>
            <w:webHidden/>
          </w:rPr>
          <w:tab/>
        </w:r>
        <w:r w:rsidR="00A1582F">
          <w:rPr>
            <w:noProof/>
            <w:webHidden/>
          </w:rPr>
          <w:fldChar w:fldCharType="begin"/>
        </w:r>
        <w:r w:rsidR="00A1582F">
          <w:rPr>
            <w:noProof/>
            <w:webHidden/>
          </w:rPr>
          <w:instrText xml:space="preserve"> PAGEREF _Toc497482534 \h </w:instrText>
        </w:r>
        <w:r w:rsidR="00A1582F">
          <w:rPr>
            <w:noProof/>
            <w:webHidden/>
          </w:rPr>
        </w:r>
        <w:r w:rsidR="00A1582F">
          <w:rPr>
            <w:noProof/>
            <w:webHidden/>
          </w:rPr>
          <w:fldChar w:fldCharType="separate"/>
        </w:r>
        <w:r w:rsidR="00A1582F">
          <w:rPr>
            <w:noProof/>
            <w:webHidden/>
          </w:rPr>
          <w:t>9</w:t>
        </w:r>
        <w:r w:rsidR="00A1582F">
          <w:rPr>
            <w:noProof/>
            <w:webHidden/>
          </w:rPr>
          <w:fldChar w:fldCharType="end"/>
        </w:r>
      </w:hyperlink>
    </w:p>
    <w:p w14:paraId="7198BACD" w14:textId="2E66B82F" w:rsidR="00A1582F" w:rsidRDefault="003F5DD9">
      <w:pPr>
        <w:pStyle w:val="TOC1"/>
        <w:rPr>
          <w:rFonts w:asciiTheme="minorHAnsi" w:eastAsiaTheme="minorEastAsia" w:hAnsiTheme="minorHAnsi" w:cstheme="minorBidi"/>
          <w:noProof/>
          <w:sz w:val="22"/>
          <w:szCs w:val="22"/>
          <w:lang w:val="en-GB" w:eastAsia="en-GB"/>
        </w:rPr>
      </w:pPr>
      <w:hyperlink w:anchor="_Toc497482535" w:history="1">
        <w:r w:rsidR="00A1582F" w:rsidRPr="00173B66">
          <w:rPr>
            <w:rStyle w:val="Hyperlink"/>
            <w:noProof/>
          </w:rPr>
          <w:t>2</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The COEL Architecture (non-normative)</w:t>
        </w:r>
        <w:r w:rsidR="00A1582F">
          <w:rPr>
            <w:noProof/>
            <w:webHidden/>
          </w:rPr>
          <w:tab/>
        </w:r>
        <w:r w:rsidR="00A1582F">
          <w:rPr>
            <w:noProof/>
            <w:webHidden/>
          </w:rPr>
          <w:fldChar w:fldCharType="begin"/>
        </w:r>
        <w:r w:rsidR="00A1582F">
          <w:rPr>
            <w:noProof/>
            <w:webHidden/>
          </w:rPr>
          <w:instrText xml:space="preserve"> PAGEREF _Toc497482535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0B432D75" w14:textId="58B8A2D0"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36" w:history="1">
        <w:r w:rsidR="00A1582F" w:rsidRPr="00173B66">
          <w:rPr>
            <w:rStyle w:val="Hyperlink"/>
            <w:noProof/>
          </w:rPr>
          <w:t>2.1 Introduction</w:t>
        </w:r>
        <w:r w:rsidR="00A1582F">
          <w:rPr>
            <w:noProof/>
            <w:webHidden/>
          </w:rPr>
          <w:tab/>
        </w:r>
        <w:r w:rsidR="00A1582F">
          <w:rPr>
            <w:noProof/>
            <w:webHidden/>
          </w:rPr>
          <w:fldChar w:fldCharType="begin"/>
        </w:r>
        <w:r w:rsidR="00A1582F">
          <w:rPr>
            <w:noProof/>
            <w:webHidden/>
          </w:rPr>
          <w:instrText xml:space="preserve"> PAGEREF _Toc497482536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2B339308" w14:textId="52556C12"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37" w:history="1">
        <w:r w:rsidR="00A1582F" w:rsidRPr="00173B66">
          <w:rPr>
            <w:rStyle w:val="Hyperlink"/>
            <w:noProof/>
          </w:rPr>
          <w:t>2.2 Data Types</w:t>
        </w:r>
        <w:r w:rsidR="00A1582F">
          <w:rPr>
            <w:noProof/>
            <w:webHidden/>
          </w:rPr>
          <w:tab/>
        </w:r>
        <w:r w:rsidR="00A1582F">
          <w:rPr>
            <w:noProof/>
            <w:webHidden/>
          </w:rPr>
          <w:fldChar w:fldCharType="begin"/>
        </w:r>
        <w:r w:rsidR="00A1582F">
          <w:rPr>
            <w:noProof/>
            <w:webHidden/>
          </w:rPr>
          <w:instrText xml:space="preserve"> PAGEREF _Toc497482537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749C7637" w14:textId="34892A74"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38" w:history="1">
        <w:r w:rsidR="00A1582F" w:rsidRPr="00173B66">
          <w:rPr>
            <w:rStyle w:val="Hyperlink"/>
            <w:noProof/>
          </w:rPr>
          <w:t>2.2.1 Behavioural Data</w:t>
        </w:r>
        <w:r w:rsidR="00A1582F">
          <w:rPr>
            <w:noProof/>
            <w:webHidden/>
          </w:rPr>
          <w:tab/>
        </w:r>
        <w:r w:rsidR="00A1582F">
          <w:rPr>
            <w:noProof/>
            <w:webHidden/>
          </w:rPr>
          <w:fldChar w:fldCharType="begin"/>
        </w:r>
        <w:r w:rsidR="00A1582F">
          <w:rPr>
            <w:noProof/>
            <w:webHidden/>
          </w:rPr>
          <w:instrText xml:space="preserve"> PAGEREF _Toc497482538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317013CB" w14:textId="5E785E34"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39" w:history="1">
        <w:r w:rsidR="00A1582F" w:rsidRPr="00173B66">
          <w:rPr>
            <w:rStyle w:val="Hyperlink"/>
            <w:noProof/>
          </w:rPr>
          <w:t>2.2.2 Directly Identifying Personal Data (DIPI)</w:t>
        </w:r>
        <w:r w:rsidR="00A1582F">
          <w:rPr>
            <w:noProof/>
            <w:webHidden/>
          </w:rPr>
          <w:tab/>
        </w:r>
        <w:r w:rsidR="00A1582F">
          <w:rPr>
            <w:noProof/>
            <w:webHidden/>
          </w:rPr>
          <w:fldChar w:fldCharType="begin"/>
        </w:r>
        <w:r w:rsidR="00A1582F">
          <w:rPr>
            <w:noProof/>
            <w:webHidden/>
          </w:rPr>
          <w:instrText xml:space="preserve"> PAGEREF _Toc497482539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33B4174E" w14:textId="388B5FA1"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40" w:history="1">
        <w:r w:rsidR="00A1582F" w:rsidRPr="00173B66">
          <w:rPr>
            <w:rStyle w:val="Hyperlink"/>
            <w:noProof/>
          </w:rPr>
          <w:t>2.2.3 Segment Data</w:t>
        </w:r>
        <w:r w:rsidR="00A1582F">
          <w:rPr>
            <w:noProof/>
            <w:webHidden/>
          </w:rPr>
          <w:tab/>
        </w:r>
        <w:r w:rsidR="00A1582F">
          <w:rPr>
            <w:noProof/>
            <w:webHidden/>
          </w:rPr>
          <w:fldChar w:fldCharType="begin"/>
        </w:r>
        <w:r w:rsidR="00A1582F">
          <w:rPr>
            <w:noProof/>
            <w:webHidden/>
          </w:rPr>
          <w:instrText xml:space="preserve"> PAGEREF _Toc497482540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1EEEECE5" w14:textId="752BC108"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41" w:history="1">
        <w:r w:rsidR="00A1582F" w:rsidRPr="00173B66">
          <w:rPr>
            <w:rStyle w:val="Hyperlink"/>
            <w:noProof/>
          </w:rPr>
          <w:t>2.2.4 Report Data</w:t>
        </w:r>
        <w:r w:rsidR="00A1582F">
          <w:rPr>
            <w:noProof/>
            <w:webHidden/>
          </w:rPr>
          <w:tab/>
        </w:r>
        <w:r w:rsidR="00A1582F">
          <w:rPr>
            <w:noProof/>
            <w:webHidden/>
          </w:rPr>
          <w:fldChar w:fldCharType="begin"/>
        </w:r>
        <w:r w:rsidR="00A1582F">
          <w:rPr>
            <w:noProof/>
            <w:webHidden/>
          </w:rPr>
          <w:instrText xml:space="preserve"> PAGEREF _Toc497482541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4F02D3B3" w14:textId="68D74D0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42" w:history="1">
        <w:r w:rsidR="00A1582F" w:rsidRPr="00173B66">
          <w:rPr>
            <w:rStyle w:val="Hyperlink"/>
            <w:noProof/>
          </w:rPr>
          <w:t>2.2.5 Aggregated and Anonymised Summary Data</w:t>
        </w:r>
        <w:r w:rsidR="00A1582F">
          <w:rPr>
            <w:noProof/>
            <w:webHidden/>
          </w:rPr>
          <w:tab/>
        </w:r>
        <w:r w:rsidR="00A1582F">
          <w:rPr>
            <w:noProof/>
            <w:webHidden/>
          </w:rPr>
          <w:fldChar w:fldCharType="begin"/>
        </w:r>
        <w:r w:rsidR="00A1582F">
          <w:rPr>
            <w:noProof/>
            <w:webHidden/>
          </w:rPr>
          <w:instrText xml:space="preserve"> PAGEREF _Toc497482542 \h </w:instrText>
        </w:r>
        <w:r w:rsidR="00A1582F">
          <w:rPr>
            <w:noProof/>
            <w:webHidden/>
          </w:rPr>
        </w:r>
        <w:r w:rsidR="00A1582F">
          <w:rPr>
            <w:noProof/>
            <w:webHidden/>
          </w:rPr>
          <w:fldChar w:fldCharType="separate"/>
        </w:r>
        <w:r w:rsidR="00A1582F">
          <w:rPr>
            <w:noProof/>
            <w:webHidden/>
          </w:rPr>
          <w:t>12</w:t>
        </w:r>
        <w:r w:rsidR="00A1582F">
          <w:rPr>
            <w:noProof/>
            <w:webHidden/>
          </w:rPr>
          <w:fldChar w:fldCharType="end"/>
        </w:r>
      </w:hyperlink>
    </w:p>
    <w:p w14:paraId="3A8050F2" w14:textId="3A85D543"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43" w:history="1">
        <w:r w:rsidR="00A1582F" w:rsidRPr="00173B66">
          <w:rPr>
            <w:rStyle w:val="Hyperlink"/>
            <w:noProof/>
          </w:rPr>
          <w:t>2.3 Roles</w:t>
        </w:r>
        <w:r w:rsidR="00A1582F">
          <w:rPr>
            <w:noProof/>
            <w:webHidden/>
          </w:rPr>
          <w:tab/>
        </w:r>
        <w:r w:rsidR="00A1582F">
          <w:rPr>
            <w:noProof/>
            <w:webHidden/>
          </w:rPr>
          <w:fldChar w:fldCharType="begin"/>
        </w:r>
        <w:r w:rsidR="00A1582F">
          <w:rPr>
            <w:noProof/>
            <w:webHidden/>
          </w:rPr>
          <w:instrText xml:space="preserve"> PAGEREF _Toc497482543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67AE225D" w14:textId="33958E23"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44" w:history="1">
        <w:r w:rsidR="00A1582F" w:rsidRPr="00173B66">
          <w:rPr>
            <w:rStyle w:val="Hyperlink"/>
            <w:noProof/>
          </w:rPr>
          <w:t>2.3.1 Identity Authority</w:t>
        </w:r>
        <w:r w:rsidR="00A1582F">
          <w:rPr>
            <w:noProof/>
            <w:webHidden/>
          </w:rPr>
          <w:tab/>
        </w:r>
        <w:r w:rsidR="00A1582F">
          <w:rPr>
            <w:noProof/>
            <w:webHidden/>
          </w:rPr>
          <w:fldChar w:fldCharType="begin"/>
        </w:r>
        <w:r w:rsidR="00A1582F">
          <w:rPr>
            <w:noProof/>
            <w:webHidden/>
          </w:rPr>
          <w:instrText xml:space="preserve"> PAGEREF _Toc497482544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1E692A72" w14:textId="3C8A78CC"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45" w:history="1">
        <w:r w:rsidR="00A1582F" w:rsidRPr="00173B66">
          <w:rPr>
            <w:rStyle w:val="Hyperlink"/>
            <w:noProof/>
          </w:rPr>
          <w:t>2.3.2 Date Engine</w:t>
        </w:r>
        <w:r w:rsidR="00A1582F">
          <w:rPr>
            <w:noProof/>
            <w:webHidden/>
          </w:rPr>
          <w:tab/>
        </w:r>
        <w:r w:rsidR="00A1582F">
          <w:rPr>
            <w:noProof/>
            <w:webHidden/>
          </w:rPr>
          <w:fldChar w:fldCharType="begin"/>
        </w:r>
        <w:r w:rsidR="00A1582F">
          <w:rPr>
            <w:noProof/>
            <w:webHidden/>
          </w:rPr>
          <w:instrText xml:space="preserve"> PAGEREF _Toc497482545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438E1707" w14:textId="1C2C9920"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46" w:history="1">
        <w:r w:rsidR="00A1582F" w:rsidRPr="00173B66">
          <w:rPr>
            <w:rStyle w:val="Hyperlink"/>
            <w:noProof/>
          </w:rPr>
          <w:t>2.3.3 Service Provider</w:t>
        </w:r>
        <w:r w:rsidR="00A1582F">
          <w:rPr>
            <w:noProof/>
            <w:webHidden/>
          </w:rPr>
          <w:tab/>
        </w:r>
        <w:r w:rsidR="00A1582F">
          <w:rPr>
            <w:noProof/>
            <w:webHidden/>
          </w:rPr>
          <w:fldChar w:fldCharType="begin"/>
        </w:r>
        <w:r w:rsidR="00A1582F">
          <w:rPr>
            <w:noProof/>
            <w:webHidden/>
          </w:rPr>
          <w:instrText xml:space="preserve"> PAGEREF _Toc497482546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3D16498D" w14:textId="3C935C06"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47" w:history="1">
        <w:r w:rsidR="00A1582F" w:rsidRPr="00173B66">
          <w:rPr>
            <w:rStyle w:val="Hyperlink"/>
            <w:noProof/>
          </w:rPr>
          <w:t>2.3.4 Operator</w:t>
        </w:r>
        <w:r w:rsidR="00A1582F">
          <w:rPr>
            <w:noProof/>
            <w:webHidden/>
          </w:rPr>
          <w:tab/>
        </w:r>
        <w:r w:rsidR="00A1582F">
          <w:rPr>
            <w:noProof/>
            <w:webHidden/>
          </w:rPr>
          <w:fldChar w:fldCharType="begin"/>
        </w:r>
        <w:r w:rsidR="00A1582F">
          <w:rPr>
            <w:noProof/>
            <w:webHidden/>
          </w:rPr>
          <w:instrText xml:space="preserve"> PAGEREF _Toc497482547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1B10702E" w14:textId="2BEDD155"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48" w:history="1">
        <w:r w:rsidR="00A1582F" w:rsidRPr="00173B66">
          <w:rPr>
            <w:rStyle w:val="Hyperlink"/>
            <w:noProof/>
          </w:rPr>
          <w:t>2.3.5 Consumer</w:t>
        </w:r>
        <w:r w:rsidR="00A1582F">
          <w:rPr>
            <w:noProof/>
            <w:webHidden/>
          </w:rPr>
          <w:tab/>
        </w:r>
        <w:r w:rsidR="00A1582F">
          <w:rPr>
            <w:noProof/>
            <w:webHidden/>
          </w:rPr>
          <w:fldChar w:fldCharType="begin"/>
        </w:r>
        <w:r w:rsidR="00A1582F">
          <w:rPr>
            <w:noProof/>
            <w:webHidden/>
          </w:rPr>
          <w:instrText xml:space="preserve"> PAGEREF _Toc497482548 \h </w:instrText>
        </w:r>
        <w:r w:rsidR="00A1582F">
          <w:rPr>
            <w:noProof/>
            <w:webHidden/>
          </w:rPr>
        </w:r>
        <w:r w:rsidR="00A1582F">
          <w:rPr>
            <w:noProof/>
            <w:webHidden/>
          </w:rPr>
          <w:fldChar w:fldCharType="separate"/>
        </w:r>
        <w:r w:rsidR="00A1582F">
          <w:rPr>
            <w:noProof/>
            <w:webHidden/>
          </w:rPr>
          <w:t>13</w:t>
        </w:r>
        <w:r w:rsidR="00A1582F">
          <w:rPr>
            <w:noProof/>
            <w:webHidden/>
          </w:rPr>
          <w:fldChar w:fldCharType="end"/>
        </w:r>
      </w:hyperlink>
    </w:p>
    <w:p w14:paraId="60AC52E6" w14:textId="681FCA64"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49" w:history="1">
        <w:r w:rsidR="00A1582F" w:rsidRPr="00173B66">
          <w:rPr>
            <w:rStyle w:val="Hyperlink"/>
            <w:noProof/>
          </w:rPr>
          <w:t>2.4 Interfaces</w:t>
        </w:r>
        <w:r w:rsidR="00A1582F">
          <w:rPr>
            <w:noProof/>
            <w:webHidden/>
          </w:rPr>
          <w:tab/>
        </w:r>
        <w:r w:rsidR="00A1582F">
          <w:rPr>
            <w:noProof/>
            <w:webHidden/>
          </w:rPr>
          <w:fldChar w:fldCharType="begin"/>
        </w:r>
        <w:r w:rsidR="00A1582F">
          <w:rPr>
            <w:noProof/>
            <w:webHidden/>
          </w:rPr>
          <w:instrText xml:space="preserve"> PAGEREF _Toc497482549 \h </w:instrText>
        </w:r>
        <w:r w:rsidR="00A1582F">
          <w:rPr>
            <w:noProof/>
            <w:webHidden/>
          </w:rPr>
        </w:r>
        <w:r w:rsidR="00A1582F">
          <w:rPr>
            <w:noProof/>
            <w:webHidden/>
          </w:rPr>
          <w:fldChar w:fldCharType="separate"/>
        </w:r>
        <w:r w:rsidR="00A1582F">
          <w:rPr>
            <w:noProof/>
            <w:webHidden/>
          </w:rPr>
          <w:t>14</w:t>
        </w:r>
        <w:r w:rsidR="00A1582F">
          <w:rPr>
            <w:noProof/>
            <w:webHidden/>
          </w:rPr>
          <w:fldChar w:fldCharType="end"/>
        </w:r>
      </w:hyperlink>
    </w:p>
    <w:p w14:paraId="4DF5389D" w14:textId="114AE636"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50" w:history="1">
        <w:r w:rsidR="00A1582F" w:rsidRPr="00173B66">
          <w:rPr>
            <w:rStyle w:val="Hyperlink"/>
            <w:noProof/>
          </w:rPr>
          <w:t>2.5 General Operation and Data Flows</w:t>
        </w:r>
        <w:r w:rsidR="00A1582F">
          <w:rPr>
            <w:noProof/>
            <w:webHidden/>
          </w:rPr>
          <w:tab/>
        </w:r>
        <w:r w:rsidR="00A1582F">
          <w:rPr>
            <w:noProof/>
            <w:webHidden/>
          </w:rPr>
          <w:fldChar w:fldCharType="begin"/>
        </w:r>
        <w:r w:rsidR="00A1582F">
          <w:rPr>
            <w:noProof/>
            <w:webHidden/>
          </w:rPr>
          <w:instrText xml:space="preserve"> PAGEREF _Toc497482550 \h </w:instrText>
        </w:r>
        <w:r w:rsidR="00A1582F">
          <w:rPr>
            <w:noProof/>
            <w:webHidden/>
          </w:rPr>
        </w:r>
        <w:r w:rsidR="00A1582F">
          <w:rPr>
            <w:noProof/>
            <w:webHidden/>
          </w:rPr>
          <w:fldChar w:fldCharType="separate"/>
        </w:r>
        <w:r w:rsidR="00A1582F">
          <w:rPr>
            <w:noProof/>
            <w:webHidden/>
          </w:rPr>
          <w:t>15</w:t>
        </w:r>
        <w:r w:rsidR="00A1582F">
          <w:rPr>
            <w:noProof/>
            <w:webHidden/>
          </w:rPr>
          <w:fldChar w:fldCharType="end"/>
        </w:r>
      </w:hyperlink>
    </w:p>
    <w:p w14:paraId="5389D0ED" w14:textId="2F62653B" w:rsidR="00A1582F" w:rsidRDefault="003F5DD9">
      <w:pPr>
        <w:pStyle w:val="TOC1"/>
        <w:rPr>
          <w:rFonts w:asciiTheme="minorHAnsi" w:eastAsiaTheme="minorEastAsia" w:hAnsiTheme="minorHAnsi" w:cstheme="minorBidi"/>
          <w:noProof/>
          <w:sz w:val="22"/>
          <w:szCs w:val="22"/>
          <w:lang w:val="en-GB" w:eastAsia="en-GB"/>
        </w:rPr>
      </w:pPr>
      <w:hyperlink w:anchor="_Toc497482551" w:history="1">
        <w:r w:rsidR="00A1582F" w:rsidRPr="00173B66">
          <w:rPr>
            <w:rStyle w:val="Hyperlink"/>
            <w:noProof/>
          </w:rPr>
          <w:t>3</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COEL by Example (non-normative)</w:t>
        </w:r>
        <w:r w:rsidR="00A1582F">
          <w:rPr>
            <w:noProof/>
            <w:webHidden/>
          </w:rPr>
          <w:tab/>
        </w:r>
        <w:r w:rsidR="00A1582F">
          <w:rPr>
            <w:noProof/>
            <w:webHidden/>
          </w:rPr>
          <w:fldChar w:fldCharType="begin"/>
        </w:r>
        <w:r w:rsidR="00A1582F">
          <w:rPr>
            <w:noProof/>
            <w:webHidden/>
          </w:rPr>
          <w:instrText xml:space="preserve"> PAGEREF _Toc497482551 \h </w:instrText>
        </w:r>
        <w:r w:rsidR="00A1582F">
          <w:rPr>
            <w:noProof/>
            <w:webHidden/>
          </w:rPr>
        </w:r>
        <w:r w:rsidR="00A1582F">
          <w:rPr>
            <w:noProof/>
            <w:webHidden/>
          </w:rPr>
          <w:fldChar w:fldCharType="separate"/>
        </w:r>
        <w:r w:rsidR="00A1582F">
          <w:rPr>
            <w:noProof/>
            <w:webHidden/>
          </w:rPr>
          <w:t>16</w:t>
        </w:r>
        <w:r w:rsidR="00A1582F">
          <w:rPr>
            <w:noProof/>
            <w:webHidden/>
          </w:rPr>
          <w:fldChar w:fldCharType="end"/>
        </w:r>
      </w:hyperlink>
    </w:p>
    <w:p w14:paraId="6920F188" w14:textId="1C6031CA"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52" w:history="1">
        <w:r w:rsidR="00A1582F" w:rsidRPr="00173B66">
          <w:rPr>
            <w:rStyle w:val="Hyperlink"/>
            <w:noProof/>
          </w:rPr>
          <w:t>3.1 Introduction</w:t>
        </w:r>
        <w:r w:rsidR="00A1582F">
          <w:rPr>
            <w:noProof/>
            <w:webHidden/>
          </w:rPr>
          <w:tab/>
        </w:r>
        <w:r w:rsidR="00A1582F">
          <w:rPr>
            <w:noProof/>
            <w:webHidden/>
          </w:rPr>
          <w:fldChar w:fldCharType="begin"/>
        </w:r>
        <w:r w:rsidR="00A1582F">
          <w:rPr>
            <w:noProof/>
            <w:webHidden/>
          </w:rPr>
          <w:instrText xml:space="preserve"> PAGEREF _Toc497482552 \h </w:instrText>
        </w:r>
        <w:r w:rsidR="00A1582F">
          <w:rPr>
            <w:noProof/>
            <w:webHidden/>
          </w:rPr>
        </w:r>
        <w:r w:rsidR="00A1582F">
          <w:rPr>
            <w:noProof/>
            <w:webHidden/>
          </w:rPr>
          <w:fldChar w:fldCharType="separate"/>
        </w:r>
        <w:r w:rsidR="00A1582F">
          <w:rPr>
            <w:noProof/>
            <w:webHidden/>
          </w:rPr>
          <w:t>16</w:t>
        </w:r>
        <w:r w:rsidR="00A1582F">
          <w:rPr>
            <w:noProof/>
            <w:webHidden/>
          </w:rPr>
          <w:fldChar w:fldCharType="end"/>
        </w:r>
      </w:hyperlink>
    </w:p>
    <w:p w14:paraId="2FDEDBA7" w14:textId="64026803"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53" w:history="1">
        <w:r w:rsidR="00A1582F" w:rsidRPr="00173B66">
          <w:rPr>
            <w:rStyle w:val="Hyperlink"/>
            <w:noProof/>
          </w:rPr>
          <w:t>3.2 Basic Operations</w:t>
        </w:r>
        <w:r w:rsidR="00A1582F">
          <w:rPr>
            <w:noProof/>
            <w:webHidden/>
          </w:rPr>
          <w:tab/>
        </w:r>
        <w:r w:rsidR="00A1582F">
          <w:rPr>
            <w:noProof/>
            <w:webHidden/>
          </w:rPr>
          <w:fldChar w:fldCharType="begin"/>
        </w:r>
        <w:r w:rsidR="00A1582F">
          <w:rPr>
            <w:noProof/>
            <w:webHidden/>
          </w:rPr>
          <w:instrText xml:space="preserve"> PAGEREF _Toc497482553 \h </w:instrText>
        </w:r>
        <w:r w:rsidR="00A1582F">
          <w:rPr>
            <w:noProof/>
            <w:webHidden/>
          </w:rPr>
        </w:r>
        <w:r w:rsidR="00A1582F">
          <w:rPr>
            <w:noProof/>
            <w:webHidden/>
          </w:rPr>
          <w:fldChar w:fldCharType="separate"/>
        </w:r>
        <w:r w:rsidR="00A1582F">
          <w:rPr>
            <w:noProof/>
            <w:webHidden/>
          </w:rPr>
          <w:t>16</w:t>
        </w:r>
        <w:r w:rsidR="00A1582F">
          <w:rPr>
            <w:noProof/>
            <w:webHidden/>
          </w:rPr>
          <w:fldChar w:fldCharType="end"/>
        </w:r>
      </w:hyperlink>
    </w:p>
    <w:p w14:paraId="139D6911" w14:textId="4F9CFFDA"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54" w:history="1">
        <w:r w:rsidR="00A1582F" w:rsidRPr="00173B66">
          <w:rPr>
            <w:rStyle w:val="Hyperlink"/>
            <w:noProof/>
          </w:rPr>
          <w:t>3.2.1 Service Provider registered with Data Engine</w:t>
        </w:r>
        <w:r w:rsidR="00A1582F">
          <w:rPr>
            <w:noProof/>
            <w:webHidden/>
          </w:rPr>
          <w:tab/>
        </w:r>
        <w:r w:rsidR="00A1582F">
          <w:rPr>
            <w:noProof/>
            <w:webHidden/>
          </w:rPr>
          <w:fldChar w:fldCharType="begin"/>
        </w:r>
        <w:r w:rsidR="00A1582F">
          <w:rPr>
            <w:noProof/>
            <w:webHidden/>
          </w:rPr>
          <w:instrText xml:space="preserve"> PAGEREF _Toc497482554 \h </w:instrText>
        </w:r>
        <w:r w:rsidR="00A1582F">
          <w:rPr>
            <w:noProof/>
            <w:webHidden/>
          </w:rPr>
        </w:r>
        <w:r w:rsidR="00A1582F">
          <w:rPr>
            <w:noProof/>
            <w:webHidden/>
          </w:rPr>
          <w:fldChar w:fldCharType="separate"/>
        </w:r>
        <w:r w:rsidR="00A1582F">
          <w:rPr>
            <w:noProof/>
            <w:webHidden/>
          </w:rPr>
          <w:t>16</w:t>
        </w:r>
        <w:r w:rsidR="00A1582F">
          <w:rPr>
            <w:noProof/>
            <w:webHidden/>
          </w:rPr>
          <w:fldChar w:fldCharType="end"/>
        </w:r>
      </w:hyperlink>
    </w:p>
    <w:p w14:paraId="18D46B06" w14:textId="6C209537"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55" w:history="1">
        <w:r w:rsidR="00A1582F" w:rsidRPr="00173B66">
          <w:rPr>
            <w:rStyle w:val="Hyperlink"/>
            <w:noProof/>
          </w:rPr>
          <w:t>3.2.2 Operator registered with Data Engine</w:t>
        </w:r>
        <w:r w:rsidR="00A1582F">
          <w:rPr>
            <w:noProof/>
            <w:webHidden/>
          </w:rPr>
          <w:tab/>
        </w:r>
        <w:r w:rsidR="00A1582F">
          <w:rPr>
            <w:noProof/>
            <w:webHidden/>
          </w:rPr>
          <w:fldChar w:fldCharType="begin"/>
        </w:r>
        <w:r w:rsidR="00A1582F">
          <w:rPr>
            <w:noProof/>
            <w:webHidden/>
          </w:rPr>
          <w:instrText xml:space="preserve"> PAGEREF _Toc497482555 \h </w:instrText>
        </w:r>
        <w:r w:rsidR="00A1582F">
          <w:rPr>
            <w:noProof/>
            <w:webHidden/>
          </w:rPr>
        </w:r>
        <w:r w:rsidR="00A1582F">
          <w:rPr>
            <w:noProof/>
            <w:webHidden/>
          </w:rPr>
          <w:fldChar w:fldCharType="separate"/>
        </w:r>
        <w:r w:rsidR="00A1582F">
          <w:rPr>
            <w:noProof/>
            <w:webHidden/>
          </w:rPr>
          <w:t>17</w:t>
        </w:r>
        <w:r w:rsidR="00A1582F">
          <w:rPr>
            <w:noProof/>
            <w:webHidden/>
          </w:rPr>
          <w:fldChar w:fldCharType="end"/>
        </w:r>
      </w:hyperlink>
    </w:p>
    <w:p w14:paraId="281A8159" w14:textId="78EFB96D"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56" w:history="1">
        <w:r w:rsidR="00A1582F" w:rsidRPr="00173B66">
          <w:rPr>
            <w:rStyle w:val="Hyperlink"/>
            <w:noProof/>
          </w:rPr>
          <w:t>3.2.3 Consumer registered with Operator</w:t>
        </w:r>
        <w:r w:rsidR="00A1582F">
          <w:rPr>
            <w:noProof/>
            <w:webHidden/>
          </w:rPr>
          <w:tab/>
        </w:r>
        <w:r w:rsidR="00A1582F">
          <w:rPr>
            <w:noProof/>
            <w:webHidden/>
          </w:rPr>
          <w:fldChar w:fldCharType="begin"/>
        </w:r>
        <w:r w:rsidR="00A1582F">
          <w:rPr>
            <w:noProof/>
            <w:webHidden/>
          </w:rPr>
          <w:instrText xml:space="preserve"> PAGEREF _Toc497482556 \h </w:instrText>
        </w:r>
        <w:r w:rsidR="00A1582F">
          <w:rPr>
            <w:noProof/>
            <w:webHidden/>
          </w:rPr>
        </w:r>
        <w:r w:rsidR="00A1582F">
          <w:rPr>
            <w:noProof/>
            <w:webHidden/>
          </w:rPr>
          <w:fldChar w:fldCharType="separate"/>
        </w:r>
        <w:r w:rsidR="00A1582F">
          <w:rPr>
            <w:noProof/>
            <w:webHidden/>
          </w:rPr>
          <w:t>18</w:t>
        </w:r>
        <w:r w:rsidR="00A1582F">
          <w:rPr>
            <w:noProof/>
            <w:webHidden/>
          </w:rPr>
          <w:fldChar w:fldCharType="end"/>
        </w:r>
      </w:hyperlink>
    </w:p>
    <w:p w14:paraId="1BE107B4" w14:textId="3C28D5C4"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57" w:history="1">
        <w:r w:rsidR="00A1582F" w:rsidRPr="00173B66">
          <w:rPr>
            <w:rStyle w:val="Hyperlink"/>
            <w:noProof/>
          </w:rPr>
          <w:t>3.2.4 Device registered with Data Engine</w:t>
        </w:r>
        <w:r w:rsidR="00A1582F">
          <w:rPr>
            <w:noProof/>
            <w:webHidden/>
          </w:rPr>
          <w:tab/>
        </w:r>
        <w:r w:rsidR="00A1582F">
          <w:rPr>
            <w:noProof/>
            <w:webHidden/>
          </w:rPr>
          <w:fldChar w:fldCharType="begin"/>
        </w:r>
        <w:r w:rsidR="00A1582F">
          <w:rPr>
            <w:noProof/>
            <w:webHidden/>
          </w:rPr>
          <w:instrText xml:space="preserve"> PAGEREF _Toc497482557 \h </w:instrText>
        </w:r>
        <w:r w:rsidR="00A1582F">
          <w:rPr>
            <w:noProof/>
            <w:webHidden/>
          </w:rPr>
        </w:r>
        <w:r w:rsidR="00A1582F">
          <w:rPr>
            <w:noProof/>
            <w:webHidden/>
          </w:rPr>
          <w:fldChar w:fldCharType="separate"/>
        </w:r>
        <w:r w:rsidR="00A1582F">
          <w:rPr>
            <w:noProof/>
            <w:webHidden/>
          </w:rPr>
          <w:t>19</w:t>
        </w:r>
        <w:r w:rsidR="00A1582F">
          <w:rPr>
            <w:noProof/>
            <w:webHidden/>
          </w:rPr>
          <w:fldChar w:fldCharType="end"/>
        </w:r>
      </w:hyperlink>
    </w:p>
    <w:p w14:paraId="22F14C19" w14:textId="4FA6E4A0"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58" w:history="1">
        <w:r w:rsidR="00A1582F" w:rsidRPr="00173B66">
          <w:rPr>
            <w:rStyle w:val="Hyperlink"/>
            <w:noProof/>
          </w:rPr>
          <w:t>3.2.5 Device assigned to Consumer</w:t>
        </w:r>
        <w:r w:rsidR="00A1582F">
          <w:rPr>
            <w:noProof/>
            <w:webHidden/>
          </w:rPr>
          <w:tab/>
        </w:r>
        <w:r w:rsidR="00A1582F">
          <w:rPr>
            <w:noProof/>
            <w:webHidden/>
          </w:rPr>
          <w:fldChar w:fldCharType="begin"/>
        </w:r>
        <w:r w:rsidR="00A1582F">
          <w:rPr>
            <w:noProof/>
            <w:webHidden/>
          </w:rPr>
          <w:instrText xml:space="preserve"> PAGEREF _Toc497482558 \h </w:instrText>
        </w:r>
        <w:r w:rsidR="00A1582F">
          <w:rPr>
            <w:noProof/>
            <w:webHidden/>
          </w:rPr>
        </w:r>
        <w:r w:rsidR="00A1582F">
          <w:rPr>
            <w:noProof/>
            <w:webHidden/>
          </w:rPr>
          <w:fldChar w:fldCharType="separate"/>
        </w:r>
        <w:r w:rsidR="00A1582F">
          <w:rPr>
            <w:noProof/>
            <w:webHidden/>
          </w:rPr>
          <w:t>20</w:t>
        </w:r>
        <w:r w:rsidR="00A1582F">
          <w:rPr>
            <w:noProof/>
            <w:webHidden/>
          </w:rPr>
          <w:fldChar w:fldCharType="end"/>
        </w:r>
      </w:hyperlink>
    </w:p>
    <w:p w14:paraId="1E012E68" w14:textId="7C3F8FC8"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59" w:history="1">
        <w:r w:rsidR="00A1582F" w:rsidRPr="00173B66">
          <w:rPr>
            <w:rStyle w:val="Hyperlink"/>
            <w:noProof/>
          </w:rPr>
          <w:t>3.2.6 Send Behavioural Data</w:t>
        </w:r>
        <w:r w:rsidR="00A1582F">
          <w:rPr>
            <w:noProof/>
            <w:webHidden/>
          </w:rPr>
          <w:tab/>
        </w:r>
        <w:r w:rsidR="00A1582F">
          <w:rPr>
            <w:noProof/>
            <w:webHidden/>
          </w:rPr>
          <w:fldChar w:fldCharType="begin"/>
        </w:r>
        <w:r w:rsidR="00A1582F">
          <w:rPr>
            <w:noProof/>
            <w:webHidden/>
          </w:rPr>
          <w:instrText xml:space="preserve"> PAGEREF _Toc497482559 \h </w:instrText>
        </w:r>
        <w:r w:rsidR="00A1582F">
          <w:rPr>
            <w:noProof/>
            <w:webHidden/>
          </w:rPr>
        </w:r>
        <w:r w:rsidR="00A1582F">
          <w:rPr>
            <w:noProof/>
            <w:webHidden/>
          </w:rPr>
          <w:fldChar w:fldCharType="separate"/>
        </w:r>
        <w:r w:rsidR="00A1582F">
          <w:rPr>
            <w:noProof/>
            <w:webHidden/>
          </w:rPr>
          <w:t>20</w:t>
        </w:r>
        <w:r w:rsidR="00A1582F">
          <w:rPr>
            <w:noProof/>
            <w:webHidden/>
          </w:rPr>
          <w:fldChar w:fldCharType="end"/>
        </w:r>
      </w:hyperlink>
    </w:p>
    <w:p w14:paraId="2E5DFEA9" w14:textId="75BA2B27"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60" w:history="1">
        <w:r w:rsidR="00A1582F" w:rsidRPr="00173B66">
          <w:rPr>
            <w:rStyle w:val="Hyperlink"/>
            <w:noProof/>
          </w:rPr>
          <w:t>3.2.7 Assure Consumer &amp; Operator</w:t>
        </w:r>
        <w:r w:rsidR="00A1582F">
          <w:rPr>
            <w:noProof/>
            <w:webHidden/>
          </w:rPr>
          <w:tab/>
        </w:r>
        <w:r w:rsidR="00A1582F">
          <w:rPr>
            <w:noProof/>
            <w:webHidden/>
          </w:rPr>
          <w:fldChar w:fldCharType="begin"/>
        </w:r>
        <w:r w:rsidR="00A1582F">
          <w:rPr>
            <w:noProof/>
            <w:webHidden/>
          </w:rPr>
          <w:instrText xml:space="preserve"> PAGEREF _Toc497482560 \h </w:instrText>
        </w:r>
        <w:r w:rsidR="00A1582F">
          <w:rPr>
            <w:noProof/>
            <w:webHidden/>
          </w:rPr>
        </w:r>
        <w:r w:rsidR="00A1582F">
          <w:rPr>
            <w:noProof/>
            <w:webHidden/>
          </w:rPr>
          <w:fldChar w:fldCharType="separate"/>
        </w:r>
        <w:r w:rsidR="00A1582F">
          <w:rPr>
            <w:noProof/>
            <w:webHidden/>
          </w:rPr>
          <w:t>21</w:t>
        </w:r>
        <w:r w:rsidR="00A1582F">
          <w:rPr>
            <w:noProof/>
            <w:webHidden/>
          </w:rPr>
          <w:fldChar w:fldCharType="end"/>
        </w:r>
      </w:hyperlink>
    </w:p>
    <w:p w14:paraId="66FF59AE" w14:textId="5B901604"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61" w:history="1">
        <w:r w:rsidR="00A1582F" w:rsidRPr="00173B66">
          <w:rPr>
            <w:rStyle w:val="Hyperlink"/>
            <w:noProof/>
          </w:rPr>
          <w:t>3.2.8 Report Data created from query</w:t>
        </w:r>
        <w:r w:rsidR="00A1582F">
          <w:rPr>
            <w:noProof/>
            <w:webHidden/>
          </w:rPr>
          <w:tab/>
        </w:r>
        <w:r w:rsidR="00A1582F">
          <w:rPr>
            <w:noProof/>
            <w:webHidden/>
          </w:rPr>
          <w:fldChar w:fldCharType="begin"/>
        </w:r>
        <w:r w:rsidR="00A1582F">
          <w:rPr>
            <w:noProof/>
            <w:webHidden/>
          </w:rPr>
          <w:instrText xml:space="preserve"> PAGEREF _Toc497482561 \h </w:instrText>
        </w:r>
        <w:r w:rsidR="00A1582F">
          <w:rPr>
            <w:noProof/>
            <w:webHidden/>
          </w:rPr>
        </w:r>
        <w:r w:rsidR="00A1582F">
          <w:rPr>
            <w:noProof/>
            <w:webHidden/>
          </w:rPr>
          <w:fldChar w:fldCharType="separate"/>
        </w:r>
        <w:r w:rsidR="00A1582F">
          <w:rPr>
            <w:noProof/>
            <w:webHidden/>
          </w:rPr>
          <w:t>21</w:t>
        </w:r>
        <w:r w:rsidR="00A1582F">
          <w:rPr>
            <w:noProof/>
            <w:webHidden/>
          </w:rPr>
          <w:fldChar w:fldCharType="end"/>
        </w:r>
      </w:hyperlink>
    </w:p>
    <w:p w14:paraId="6D206291" w14:textId="43D3C254"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62" w:history="1">
        <w:r w:rsidR="00A1582F" w:rsidRPr="00173B66">
          <w:rPr>
            <w:rStyle w:val="Hyperlink"/>
            <w:noProof/>
          </w:rPr>
          <w:t>3.2.9 Retrieve Operator list, suspend &amp; resume Operator</w:t>
        </w:r>
        <w:r w:rsidR="00A1582F">
          <w:rPr>
            <w:noProof/>
            <w:webHidden/>
          </w:rPr>
          <w:tab/>
        </w:r>
        <w:r w:rsidR="00A1582F">
          <w:rPr>
            <w:noProof/>
            <w:webHidden/>
          </w:rPr>
          <w:fldChar w:fldCharType="begin"/>
        </w:r>
        <w:r w:rsidR="00A1582F">
          <w:rPr>
            <w:noProof/>
            <w:webHidden/>
          </w:rPr>
          <w:instrText xml:space="preserve"> PAGEREF _Toc497482562 \h </w:instrText>
        </w:r>
        <w:r w:rsidR="00A1582F">
          <w:rPr>
            <w:noProof/>
            <w:webHidden/>
          </w:rPr>
        </w:r>
        <w:r w:rsidR="00A1582F">
          <w:rPr>
            <w:noProof/>
            <w:webHidden/>
          </w:rPr>
          <w:fldChar w:fldCharType="separate"/>
        </w:r>
        <w:r w:rsidR="00A1582F">
          <w:rPr>
            <w:noProof/>
            <w:webHidden/>
          </w:rPr>
          <w:t>22</w:t>
        </w:r>
        <w:r w:rsidR="00A1582F">
          <w:rPr>
            <w:noProof/>
            <w:webHidden/>
          </w:rPr>
          <w:fldChar w:fldCharType="end"/>
        </w:r>
      </w:hyperlink>
    </w:p>
    <w:p w14:paraId="0E724645" w14:textId="7811F6B4"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63" w:history="1">
        <w:r w:rsidR="00A1582F" w:rsidRPr="00173B66">
          <w:rPr>
            <w:rStyle w:val="Hyperlink"/>
            <w:noProof/>
          </w:rPr>
          <w:t>3.2.10 Retrieve Device list, unassign Device &amp; retrieve Device list</w:t>
        </w:r>
        <w:r w:rsidR="00A1582F">
          <w:rPr>
            <w:noProof/>
            <w:webHidden/>
          </w:rPr>
          <w:tab/>
        </w:r>
        <w:r w:rsidR="00A1582F">
          <w:rPr>
            <w:noProof/>
            <w:webHidden/>
          </w:rPr>
          <w:fldChar w:fldCharType="begin"/>
        </w:r>
        <w:r w:rsidR="00A1582F">
          <w:rPr>
            <w:noProof/>
            <w:webHidden/>
          </w:rPr>
          <w:instrText xml:space="preserve"> PAGEREF _Toc497482563 \h </w:instrText>
        </w:r>
        <w:r w:rsidR="00A1582F">
          <w:rPr>
            <w:noProof/>
            <w:webHidden/>
          </w:rPr>
        </w:r>
        <w:r w:rsidR="00A1582F">
          <w:rPr>
            <w:noProof/>
            <w:webHidden/>
          </w:rPr>
          <w:fldChar w:fldCharType="separate"/>
        </w:r>
        <w:r w:rsidR="00A1582F">
          <w:rPr>
            <w:noProof/>
            <w:webHidden/>
          </w:rPr>
          <w:t>23</w:t>
        </w:r>
        <w:r w:rsidR="00A1582F">
          <w:rPr>
            <w:noProof/>
            <w:webHidden/>
          </w:rPr>
          <w:fldChar w:fldCharType="end"/>
        </w:r>
      </w:hyperlink>
    </w:p>
    <w:p w14:paraId="50FE86A1" w14:textId="6173F14E"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64" w:history="1">
        <w:r w:rsidR="00A1582F" w:rsidRPr="00173B66">
          <w:rPr>
            <w:rStyle w:val="Hyperlink"/>
            <w:noProof/>
          </w:rPr>
          <w:t>3.2.11 Retrieve Consumer list, request Segment Data, forget Consumer &amp; retrieve Consumer list</w:t>
        </w:r>
        <w:r w:rsidR="00A1582F">
          <w:rPr>
            <w:noProof/>
            <w:webHidden/>
          </w:rPr>
          <w:tab/>
        </w:r>
        <w:r w:rsidR="00A1582F">
          <w:rPr>
            <w:noProof/>
            <w:webHidden/>
          </w:rPr>
          <w:fldChar w:fldCharType="begin"/>
        </w:r>
        <w:r w:rsidR="00A1582F">
          <w:rPr>
            <w:noProof/>
            <w:webHidden/>
          </w:rPr>
          <w:instrText xml:space="preserve"> PAGEREF _Toc497482564 \h </w:instrText>
        </w:r>
        <w:r w:rsidR="00A1582F">
          <w:rPr>
            <w:noProof/>
            <w:webHidden/>
          </w:rPr>
        </w:r>
        <w:r w:rsidR="00A1582F">
          <w:rPr>
            <w:noProof/>
            <w:webHidden/>
          </w:rPr>
          <w:fldChar w:fldCharType="separate"/>
        </w:r>
        <w:r w:rsidR="00A1582F">
          <w:rPr>
            <w:noProof/>
            <w:webHidden/>
          </w:rPr>
          <w:t>24</w:t>
        </w:r>
        <w:r w:rsidR="00A1582F">
          <w:rPr>
            <w:noProof/>
            <w:webHidden/>
          </w:rPr>
          <w:fldChar w:fldCharType="end"/>
        </w:r>
      </w:hyperlink>
    </w:p>
    <w:p w14:paraId="4F7FA5DB" w14:textId="2C762A4C" w:rsidR="00A1582F" w:rsidRDefault="003F5DD9">
      <w:pPr>
        <w:pStyle w:val="TOC1"/>
        <w:rPr>
          <w:rFonts w:asciiTheme="minorHAnsi" w:eastAsiaTheme="minorEastAsia" w:hAnsiTheme="minorHAnsi" w:cstheme="minorBidi"/>
          <w:noProof/>
          <w:sz w:val="22"/>
          <w:szCs w:val="22"/>
          <w:lang w:val="en-GB" w:eastAsia="en-GB"/>
        </w:rPr>
      </w:pPr>
      <w:hyperlink w:anchor="_Toc497482565" w:history="1">
        <w:r w:rsidR="00A1582F" w:rsidRPr="00173B66">
          <w:rPr>
            <w:rStyle w:val="Hyperlink"/>
            <w:noProof/>
          </w:rPr>
          <w:t>4</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The COEL Model</w:t>
        </w:r>
        <w:r w:rsidR="00A1582F">
          <w:rPr>
            <w:noProof/>
            <w:webHidden/>
          </w:rPr>
          <w:tab/>
        </w:r>
        <w:r w:rsidR="00A1582F">
          <w:rPr>
            <w:noProof/>
            <w:webHidden/>
          </w:rPr>
          <w:fldChar w:fldCharType="begin"/>
        </w:r>
        <w:r w:rsidR="00A1582F">
          <w:rPr>
            <w:noProof/>
            <w:webHidden/>
          </w:rPr>
          <w:instrText xml:space="preserve"> PAGEREF _Toc497482565 \h </w:instrText>
        </w:r>
        <w:r w:rsidR="00A1582F">
          <w:rPr>
            <w:noProof/>
            <w:webHidden/>
          </w:rPr>
        </w:r>
        <w:r w:rsidR="00A1582F">
          <w:rPr>
            <w:noProof/>
            <w:webHidden/>
          </w:rPr>
          <w:fldChar w:fldCharType="separate"/>
        </w:r>
        <w:r w:rsidR="00A1582F">
          <w:rPr>
            <w:noProof/>
            <w:webHidden/>
          </w:rPr>
          <w:t>25</w:t>
        </w:r>
        <w:r w:rsidR="00A1582F">
          <w:rPr>
            <w:noProof/>
            <w:webHidden/>
          </w:rPr>
          <w:fldChar w:fldCharType="end"/>
        </w:r>
      </w:hyperlink>
    </w:p>
    <w:p w14:paraId="6F0A9474" w14:textId="767D1A61"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66" w:history="1">
        <w:r w:rsidR="00A1582F" w:rsidRPr="00173B66">
          <w:rPr>
            <w:rStyle w:val="Hyperlink"/>
            <w:noProof/>
          </w:rPr>
          <w:t>4.1 Introduction</w:t>
        </w:r>
        <w:r w:rsidR="00A1582F">
          <w:rPr>
            <w:noProof/>
            <w:webHidden/>
          </w:rPr>
          <w:tab/>
        </w:r>
        <w:r w:rsidR="00A1582F">
          <w:rPr>
            <w:noProof/>
            <w:webHidden/>
          </w:rPr>
          <w:fldChar w:fldCharType="begin"/>
        </w:r>
        <w:r w:rsidR="00A1582F">
          <w:rPr>
            <w:noProof/>
            <w:webHidden/>
          </w:rPr>
          <w:instrText xml:space="preserve"> PAGEREF _Toc497482566 \h </w:instrText>
        </w:r>
        <w:r w:rsidR="00A1582F">
          <w:rPr>
            <w:noProof/>
            <w:webHidden/>
          </w:rPr>
        </w:r>
        <w:r w:rsidR="00A1582F">
          <w:rPr>
            <w:noProof/>
            <w:webHidden/>
          </w:rPr>
          <w:fldChar w:fldCharType="separate"/>
        </w:r>
        <w:r w:rsidR="00A1582F">
          <w:rPr>
            <w:noProof/>
            <w:webHidden/>
          </w:rPr>
          <w:t>25</w:t>
        </w:r>
        <w:r w:rsidR="00A1582F">
          <w:rPr>
            <w:noProof/>
            <w:webHidden/>
          </w:rPr>
          <w:fldChar w:fldCharType="end"/>
        </w:r>
      </w:hyperlink>
    </w:p>
    <w:p w14:paraId="03EE1470" w14:textId="51B146AB"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67" w:history="1">
        <w:r w:rsidR="00A1582F" w:rsidRPr="00173B66">
          <w:rPr>
            <w:rStyle w:val="Hyperlink"/>
            <w:noProof/>
          </w:rPr>
          <w:t>4.2 COEL Model Specification</w:t>
        </w:r>
        <w:r w:rsidR="00A1582F">
          <w:rPr>
            <w:noProof/>
            <w:webHidden/>
          </w:rPr>
          <w:tab/>
        </w:r>
        <w:r w:rsidR="00A1582F">
          <w:rPr>
            <w:noProof/>
            <w:webHidden/>
          </w:rPr>
          <w:fldChar w:fldCharType="begin"/>
        </w:r>
        <w:r w:rsidR="00A1582F">
          <w:rPr>
            <w:noProof/>
            <w:webHidden/>
          </w:rPr>
          <w:instrText xml:space="preserve"> PAGEREF _Toc497482567 \h </w:instrText>
        </w:r>
        <w:r w:rsidR="00A1582F">
          <w:rPr>
            <w:noProof/>
            <w:webHidden/>
          </w:rPr>
        </w:r>
        <w:r w:rsidR="00A1582F">
          <w:rPr>
            <w:noProof/>
            <w:webHidden/>
          </w:rPr>
          <w:fldChar w:fldCharType="separate"/>
        </w:r>
        <w:r w:rsidR="00A1582F">
          <w:rPr>
            <w:noProof/>
            <w:webHidden/>
          </w:rPr>
          <w:t>25</w:t>
        </w:r>
        <w:r w:rsidR="00A1582F">
          <w:rPr>
            <w:noProof/>
            <w:webHidden/>
          </w:rPr>
          <w:fldChar w:fldCharType="end"/>
        </w:r>
      </w:hyperlink>
    </w:p>
    <w:p w14:paraId="5F92CE8C" w14:textId="073D6CBB"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68" w:history="1">
        <w:r w:rsidR="00A1582F" w:rsidRPr="00173B66">
          <w:rPr>
            <w:rStyle w:val="Hyperlink"/>
            <w:noProof/>
          </w:rPr>
          <w:t>4.2.1 Structure</w:t>
        </w:r>
        <w:r w:rsidR="00A1582F">
          <w:rPr>
            <w:noProof/>
            <w:webHidden/>
          </w:rPr>
          <w:tab/>
        </w:r>
        <w:r w:rsidR="00A1582F">
          <w:rPr>
            <w:noProof/>
            <w:webHidden/>
          </w:rPr>
          <w:fldChar w:fldCharType="begin"/>
        </w:r>
        <w:r w:rsidR="00A1582F">
          <w:rPr>
            <w:noProof/>
            <w:webHidden/>
          </w:rPr>
          <w:instrText xml:space="preserve"> PAGEREF _Toc497482568 \h </w:instrText>
        </w:r>
        <w:r w:rsidR="00A1582F">
          <w:rPr>
            <w:noProof/>
            <w:webHidden/>
          </w:rPr>
        </w:r>
        <w:r w:rsidR="00A1582F">
          <w:rPr>
            <w:noProof/>
            <w:webHidden/>
          </w:rPr>
          <w:fldChar w:fldCharType="separate"/>
        </w:r>
        <w:r w:rsidR="00A1582F">
          <w:rPr>
            <w:noProof/>
            <w:webHidden/>
          </w:rPr>
          <w:t>25</w:t>
        </w:r>
        <w:r w:rsidR="00A1582F">
          <w:rPr>
            <w:noProof/>
            <w:webHidden/>
          </w:rPr>
          <w:fldChar w:fldCharType="end"/>
        </w:r>
      </w:hyperlink>
    </w:p>
    <w:p w14:paraId="1E0AC41A" w14:textId="0AE8F52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69" w:history="1">
        <w:r w:rsidR="00A1582F" w:rsidRPr="00173B66">
          <w:rPr>
            <w:rStyle w:val="Hyperlink"/>
            <w:noProof/>
          </w:rPr>
          <w:t>4.2.2 Content</w:t>
        </w:r>
        <w:r w:rsidR="00A1582F">
          <w:rPr>
            <w:noProof/>
            <w:webHidden/>
          </w:rPr>
          <w:tab/>
        </w:r>
        <w:r w:rsidR="00A1582F">
          <w:rPr>
            <w:noProof/>
            <w:webHidden/>
          </w:rPr>
          <w:fldChar w:fldCharType="begin"/>
        </w:r>
        <w:r w:rsidR="00A1582F">
          <w:rPr>
            <w:noProof/>
            <w:webHidden/>
          </w:rPr>
          <w:instrText xml:space="preserve"> PAGEREF _Toc497482569 \h </w:instrText>
        </w:r>
        <w:r w:rsidR="00A1582F">
          <w:rPr>
            <w:noProof/>
            <w:webHidden/>
          </w:rPr>
        </w:r>
        <w:r w:rsidR="00A1582F">
          <w:rPr>
            <w:noProof/>
            <w:webHidden/>
          </w:rPr>
          <w:fldChar w:fldCharType="separate"/>
        </w:r>
        <w:r w:rsidR="00A1582F">
          <w:rPr>
            <w:noProof/>
            <w:webHidden/>
          </w:rPr>
          <w:t>26</w:t>
        </w:r>
        <w:r w:rsidR="00A1582F">
          <w:rPr>
            <w:noProof/>
            <w:webHidden/>
          </w:rPr>
          <w:fldChar w:fldCharType="end"/>
        </w:r>
      </w:hyperlink>
    </w:p>
    <w:p w14:paraId="1E11DADC" w14:textId="6964EFB3"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70" w:history="1">
        <w:r w:rsidR="00A1582F" w:rsidRPr="00173B66">
          <w:rPr>
            <w:rStyle w:val="Hyperlink"/>
            <w:noProof/>
          </w:rPr>
          <w:t>4.2.3 Semantics and Language</w:t>
        </w:r>
        <w:r w:rsidR="00A1582F">
          <w:rPr>
            <w:noProof/>
            <w:webHidden/>
          </w:rPr>
          <w:tab/>
        </w:r>
        <w:r w:rsidR="00A1582F">
          <w:rPr>
            <w:noProof/>
            <w:webHidden/>
          </w:rPr>
          <w:fldChar w:fldCharType="begin"/>
        </w:r>
        <w:r w:rsidR="00A1582F">
          <w:rPr>
            <w:noProof/>
            <w:webHidden/>
          </w:rPr>
          <w:instrText xml:space="preserve"> PAGEREF _Toc497482570 \h </w:instrText>
        </w:r>
        <w:r w:rsidR="00A1582F">
          <w:rPr>
            <w:noProof/>
            <w:webHidden/>
          </w:rPr>
        </w:r>
        <w:r w:rsidR="00A1582F">
          <w:rPr>
            <w:noProof/>
            <w:webHidden/>
          </w:rPr>
          <w:fldChar w:fldCharType="separate"/>
        </w:r>
        <w:r w:rsidR="00A1582F">
          <w:rPr>
            <w:noProof/>
            <w:webHidden/>
          </w:rPr>
          <w:t>26</w:t>
        </w:r>
        <w:r w:rsidR="00A1582F">
          <w:rPr>
            <w:noProof/>
            <w:webHidden/>
          </w:rPr>
          <w:fldChar w:fldCharType="end"/>
        </w:r>
      </w:hyperlink>
    </w:p>
    <w:p w14:paraId="2E05F35A" w14:textId="3CDDDCD5"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71" w:history="1">
        <w:r w:rsidR="00A1582F" w:rsidRPr="00173B66">
          <w:rPr>
            <w:rStyle w:val="Hyperlink"/>
            <w:noProof/>
          </w:rPr>
          <w:t>4.2.4 Style Guide</w:t>
        </w:r>
        <w:r w:rsidR="00A1582F">
          <w:rPr>
            <w:noProof/>
            <w:webHidden/>
          </w:rPr>
          <w:tab/>
        </w:r>
        <w:r w:rsidR="00A1582F">
          <w:rPr>
            <w:noProof/>
            <w:webHidden/>
          </w:rPr>
          <w:fldChar w:fldCharType="begin"/>
        </w:r>
        <w:r w:rsidR="00A1582F">
          <w:rPr>
            <w:noProof/>
            <w:webHidden/>
          </w:rPr>
          <w:instrText xml:space="preserve"> PAGEREF _Toc497482571 \h </w:instrText>
        </w:r>
        <w:r w:rsidR="00A1582F">
          <w:rPr>
            <w:noProof/>
            <w:webHidden/>
          </w:rPr>
        </w:r>
        <w:r w:rsidR="00A1582F">
          <w:rPr>
            <w:noProof/>
            <w:webHidden/>
          </w:rPr>
          <w:fldChar w:fldCharType="separate"/>
        </w:r>
        <w:r w:rsidR="00A1582F">
          <w:rPr>
            <w:noProof/>
            <w:webHidden/>
          </w:rPr>
          <w:t>27</w:t>
        </w:r>
        <w:r w:rsidR="00A1582F">
          <w:rPr>
            <w:noProof/>
            <w:webHidden/>
          </w:rPr>
          <w:fldChar w:fldCharType="end"/>
        </w:r>
      </w:hyperlink>
    </w:p>
    <w:p w14:paraId="35559DD6" w14:textId="4023AE4B"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72" w:history="1">
        <w:r w:rsidR="00A1582F" w:rsidRPr="00173B66">
          <w:rPr>
            <w:rStyle w:val="Hyperlink"/>
            <w:noProof/>
          </w:rPr>
          <w:t>4.2.5 Version Control</w:t>
        </w:r>
        <w:r w:rsidR="00A1582F">
          <w:rPr>
            <w:noProof/>
            <w:webHidden/>
          </w:rPr>
          <w:tab/>
        </w:r>
        <w:r w:rsidR="00A1582F">
          <w:rPr>
            <w:noProof/>
            <w:webHidden/>
          </w:rPr>
          <w:fldChar w:fldCharType="begin"/>
        </w:r>
        <w:r w:rsidR="00A1582F">
          <w:rPr>
            <w:noProof/>
            <w:webHidden/>
          </w:rPr>
          <w:instrText xml:space="preserve"> PAGEREF _Toc497482572 \h </w:instrText>
        </w:r>
        <w:r w:rsidR="00A1582F">
          <w:rPr>
            <w:noProof/>
            <w:webHidden/>
          </w:rPr>
        </w:r>
        <w:r w:rsidR="00A1582F">
          <w:rPr>
            <w:noProof/>
            <w:webHidden/>
          </w:rPr>
          <w:fldChar w:fldCharType="separate"/>
        </w:r>
        <w:r w:rsidR="00A1582F">
          <w:rPr>
            <w:noProof/>
            <w:webHidden/>
          </w:rPr>
          <w:t>27</w:t>
        </w:r>
        <w:r w:rsidR="00A1582F">
          <w:rPr>
            <w:noProof/>
            <w:webHidden/>
          </w:rPr>
          <w:fldChar w:fldCharType="end"/>
        </w:r>
      </w:hyperlink>
    </w:p>
    <w:p w14:paraId="3094E1ED" w14:textId="418AA27F"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73" w:history="1">
        <w:r w:rsidR="00A1582F" w:rsidRPr="00173B66">
          <w:rPr>
            <w:rStyle w:val="Hyperlink"/>
            <w:noProof/>
            <w:lang w:eastAsia="en-GB"/>
          </w:rPr>
          <w:t>4.2.6</w:t>
        </w:r>
        <w:r w:rsidR="00A1582F" w:rsidRPr="00173B66">
          <w:rPr>
            <w:rStyle w:val="Hyperlink"/>
            <w:noProof/>
          </w:rPr>
          <w:t xml:space="preserve"> JSON Object</w:t>
        </w:r>
        <w:r w:rsidR="00A1582F">
          <w:rPr>
            <w:noProof/>
            <w:webHidden/>
          </w:rPr>
          <w:tab/>
        </w:r>
        <w:r w:rsidR="00A1582F">
          <w:rPr>
            <w:noProof/>
            <w:webHidden/>
          </w:rPr>
          <w:fldChar w:fldCharType="begin"/>
        </w:r>
        <w:r w:rsidR="00A1582F">
          <w:rPr>
            <w:noProof/>
            <w:webHidden/>
          </w:rPr>
          <w:instrText xml:space="preserve"> PAGEREF _Toc497482573 \h </w:instrText>
        </w:r>
        <w:r w:rsidR="00A1582F">
          <w:rPr>
            <w:noProof/>
            <w:webHidden/>
          </w:rPr>
        </w:r>
        <w:r w:rsidR="00A1582F">
          <w:rPr>
            <w:noProof/>
            <w:webHidden/>
          </w:rPr>
          <w:fldChar w:fldCharType="separate"/>
        </w:r>
        <w:r w:rsidR="00A1582F">
          <w:rPr>
            <w:noProof/>
            <w:webHidden/>
          </w:rPr>
          <w:t>27</w:t>
        </w:r>
        <w:r w:rsidR="00A1582F">
          <w:rPr>
            <w:noProof/>
            <w:webHidden/>
          </w:rPr>
          <w:fldChar w:fldCharType="end"/>
        </w:r>
      </w:hyperlink>
    </w:p>
    <w:p w14:paraId="5AAC0A00" w14:textId="7FEB0A71"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74" w:history="1">
        <w:r w:rsidR="00A1582F" w:rsidRPr="00173B66">
          <w:rPr>
            <w:rStyle w:val="Hyperlink"/>
            <w:noProof/>
          </w:rPr>
          <w:t>4.3 Permanent location of COEL Model JSON artefacts</w:t>
        </w:r>
        <w:r w:rsidR="00A1582F">
          <w:rPr>
            <w:noProof/>
            <w:webHidden/>
          </w:rPr>
          <w:tab/>
        </w:r>
        <w:r w:rsidR="00A1582F">
          <w:rPr>
            <w:noProof/>
            <w:webHidden/>
          </w:rPr>
          <w:fldChar w:fldCharType="begin"/>
        </w:r>
        <w:r w:rsidR="00A1582F">
          <w:rPr>
            <w:noProof/>
            <w:webHidden/>
          </w:rPr>
          <w:instrText xml:space="preserve"> PAGEREF _Toc497482574 \h </w:instrText>
        </w:r>
        <w:r w:rsidR="00A1582F">
          <w:rPr>
            <w:noProof/>
            <w:webHidden/>
          </w:rPr>
        </w:r>
        <w:r w:rsidR="00A1582F">
          <w:rPr>
            <w:noProof/>
            <w:webHidden/>
          </w:rPr>
          <w:fldChar w:fldCharType="separate"/>
        </w:r>
        <w:r w:rsidR="00A1582F">
          <w:rPr>
            <w:noProof/>
            <w:webHidden/>
          </w:rPr>
          <w:t>28</w:t>
        </w:r>
        <w:r w:rsidR="00A1582F">
          <w:rPr>
            <w:noProof/>
            <w:webHidden/>
          </w:rPr>
          <w:fldChar w:fldCharType="end"/>
        </w:r>
      </w:hyperlink>
    </w:p>
    <w:p w14:paraId="15089817" w14:textId="426C7499"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75" w:history="1">
        <w:r w:rsidR="00A1582F" w:rsidRPr="00173B66">
          <w:rPr>
            <w:rStyle w:val="Hyperlink"/>
            <w:noProof/>
          </w:rPr>
          <w:t>4.4 COEL Model Overview (non-normative)</w:t>
        </w:r>
        <w:r w:rsidR="00A1582F">
          <w:rPr>
            <w:noProof/>
            <w:webHidden/>
          </w:rPr>
          <w:tab/>
        </w:r>
        <w:r w:rsidR="00A1582F">
          <w:rPr>
            <w:noProof/>
            <w:webHidden/>
          </w:rPr>
          <w:fldChar w:fldCharType="begin"/>
        </w:r>
        <w:r w:rsidR="00A1582F">
          <w:rPr>
            <w:noProof/>
            <w:webHidden/>
          </w:rPr>
          <w:instrText xml:space="preserve"> PAGEREF _Toc497482575 \h </w:instrText>
        </w:r>
        <w:r w:rsidR="00A1582F">
          <w:rPr>
            <w:noProof/>
            <w:webHidden/>
          </w:rPr>
        </w:r>
        <w:r w:rsidR="00A1582F">
          <w:rPr>
            <w:noProof/>
            <w:webHidden/>
          </w:rPr>
          <w:fldChar w:fldCharType="separate"/>
        </w:r>
        <w:r w:rsidR="00A1582F">
          <w:rPr>
            <w:noProof/>
            <w:webHidden/>
          </w:rPr>
          <w:t>28</w:t>
        </w:r>
        <w:r w:rsidR="00A1582F">
          <w:rPr>
            <w:noProof/>
            <w:webHidden/>
          </w:rPr>
          <w:fldChar w:fldCharType="end"/>
        </w:r>
      </w:hyperlink>
    </w:p>
    <w:p w14:paraId="05BF6806" w14:textId="105F052A"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76" w:history="1">
        <w:r w:rsidR="00A1582F" w:rsidRPr="00173B66">
          <w:rPr>
            <w:rStyle w:val="Hyperlink"/>
            <w:noProof/>
          </w:rPr>
          <w:t>4.5 Visualising the COEL Model (non-normative)</w:t>
        </w:r>
        <w:r w:rsidR="00A1582F">
          <w:rPr>
            <w:noProof/>
            <w:webHidden/>
          </w:rPr>
          <w:tab/>
        </w:r>
        <w:r w:rsidR="00A1582F">
          <w:rPr>
            <w:noProof/>
            <w:webHidden/>
          </w:rPr>
          <w:fldChar w:fldCharType="begin"/>
        </w:r>
        <w:r w:rsidR="00A1582F">
          <w:rPr>
            <w:noProof/>
            <w:webHidden/>
          </w:rPr>
          <w:instrText xml:space="preserve"> PAGEREF _Toc497482576 \h </w:instrText>
        </w:r>
        <w:r w:rsidR="00A1582F">
          <w:rPr>
            <w:noProof/>
            <w:webHidden/>
          </w:rPr>
        </w:r>
        <w:r w:rsidR="00A1582F">
          <w:rPr>
            <w:noProof/>
            <w:webHidden/>
          </w:rPr>
          <w:fldChar w:fldCharType="separate"/>
        </w:r>
        <w:r w:rsidR="00A1582F">
          <w:rPr>
            <w:noProof/>
            <w:webHidden/>
          </w:rPr>
          <w:t>29</w:t>
        </w:r>
        <w:r w:rsidR="00A1582F">
          <w:rPr>
            <w:noProof/>
            <w:webHidden/>
          </w:rPr>
          <w:fldChar w:fldCharType="end"/>
        </w:r>
      </w:hyperlink>
    </w:p>
    <w:p w14:paraId="1B067477" w14:textId="161A0156" w:rsidR="00A1582F" w:rsidRDefault="003F5DD9">
      <w:pPr>
        <w:pStyle w:val="TOC1"/>
        <w:rPr>
          <w:rFonts w:asciiTheme="minorHAnsi" w:eastAsiaTheme="minorEastAsia" w:hAnsiTheme="minorHAnsi" w:cstheme="minorBidi"/>
          <w:noProof/>
          <w:sz w:val="22"/>
          <w:szCs w:val="22"/>
          <w:lang w:val="en-GB" w:eastAsia="en-GB"/>
        </w:rPr>
      </w:pPr>
      <w:hyperlink w:anchor="_Toc497482577" w:history="1">
        <w:r w:rsidR="00A1582F" w:rsidRPr="00173B66">
          <w:rPr>
            <w:rStyle w:val="Hyperlink"/>
            <w:noProof/>
          </w:rPr>
          <w:t>5</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The COEL Behavioural Atom</w:t>
        </w:r>
        <w:r w:rsidR="00A1582F">
          <w:rPr>
            <w:noProof/>
            <w:webHidden/>
          </w:rPr>
          <w:tab/>
        </w:r>
        <w:r w:rsidR="00A1582F">
          <w:rPr>
            <w:noProof/>
            <w:webHidden/>
          </w:rPr>
          <w:fldChar w:fldCharType="begin"/>
        </w:r>
        <w:r w:rsidR="00A1582F">
          <w:rPr>
            <w:noProof/>
            <w:webHidden/>
          </w:rPr>
          <w:instrText xml:space="preserve"> PAGEREF _Toc497482577 \h </w:instrText>
        </w:r>
        <w:r w:rsidR="00A1582F">
          <w:rPr>
            <w:noProof/>
            <w:webHidden/>
          </w:rPr>
        </w:r>
        <w:r w:rsidR="00A1582F">
          <w:rPr>
            <w:noProof/>
            <w:webHidden/>
          </w:rPr>
          <w:fldChar w:fldCharType="separate"/>
        </w:r>
        <w:r w:rsidR="00A1582F">
          <w:rPr>
            <w:noProof/>
            <w:webHidden/>
          </w:rPr>
          <w:t>30</w:t>
        </w:r>
        <w:r w:rsidR="00A1582F">
          <w:rPr>
            <w:noProof/>
            <w:webHidden/>
          </w:rPr>
          <w:fldChar w:fldCharType="end"/>
        </w:r>
      </w:hyperlink>
    </w:p>
    <w:p w14:paraId="61AEBB3E" w14:textId="7A447D07"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78" w:history="1">
        <w:r w:rsidR="00A1582F" w:rsidRPr="00173B66">
          <w:rPr>
            <w:rStyle w:val="Hyperlink"/>
            <w:noProof/>
          </w:rPr>
          <w:t>5.1 Introduction</w:t>
        </w:r>
        <w:r w:rsidR="00A1582F">
          <w:rPr>
            <w:noProof/>
            <w:webHidden/>
          </w:rPr>
          <w:tab/>
        </w:r>
        <w:r w:rsidR="00A1582F">
          <w:rPr>
            <w:noProof/>
            <w:webHidden/>
          </w:rPr>
          <w:fldChar w:fldCharType="begin"/>
        </w:r>
        <w:r w:rsidR="00A1582F">
          <w:rPr>
            <w:noProof/>
            <w:webHidden/>
          </w:rPr>
          <w:instrText xml:space="preserve"> PAGEREF _Toc497482578 \h </w:instrText>
        </w:r>
        <w:r w:rsidR="00A1582F">
          <w:rPr>
            <w:noProof/>
            <w:webHidden/>
          </w:rPr>
        </w:r>
        <w:r w:rsidR="00A1582F">
          <w:rPr>
            <w:noProof/>
            <w:webHidden/>
          </w:rPr>
          <w:fldChar w:fldCharType="separate"/>
        </w:r>
        <w:r w:rsidR="00A1582F">
          <w:rPr>
            <w:noProof/>
            <w:webHidden/>
          </w:rPr>
          <w:t>30</w:t>
        </w:r>
        <w:r w:rsidR="00A1582F">
          <w:rPr>
            <w:noProof/>
            <w:webHidden/>
          </w:rPr>
          <w:fldChar w:fldCharType="end"/>
        </w:r>
      </w:hyperlink>
    </w:p>
    <w:p w14:paraId="07521457" w14:textId="47A23FEA"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79" w:history="1">
        <w:r w:rsidR="00A1582F" w:rsidRPr="00173B66">
          <w:rPr>
            <w:rStyle w:val="Hyperlink"/>
            <w:noProof/>
          </w:rPr>
          <w:t>5.2 COEL Behavioural Atom Specification</w:t>
        </w:r>
        <w:r w:rsidR="00A1582F">
          <w:rPr>
            <w:noProof/>
            <w:webHidden/>
          </w:rPr>
          <w:tab/>
        </w:r>
        <w:r w:rsidR="00A1582F">
          <w:rPr>
            <w:noProof/>
            <w:webHidden/>
          </w:rPr>
          <w:fldChar w:fldCharType="begin"/>
        </w:r>
        <w:r w:rsidR="00A1582F">
          <w:rPr>
            <w:noProof/>
            <w:webHidden/>
          </w:rPr>
          <w:instrText xml:space="preserve"> PAGEREF _Toc497482579 \h </w:instrText>
        </w:r>
        <w:r w:rsidR="00A1582F">
          <w:rPr>
            <w:noProof/>
            <w:webHidden/>
          </w:rPr>
        </w:r>
        <w:r w:rsidR="00A1582F">
          <w:rPr>
            <w:noProof/>
            <w:webHidden/>
          </w:rPr>
          <w:fldChar w:fldCharType="separate"/>
        </w:r>
        <w:r w:rsidR="00A1582F">
          <w:rPr>
            <w:noProof/>
            <w:webHidden/>
          </w:rPr>
          <w:t>30</w:t>
        </w:r>
        <w:r w:rsidR="00A1582F">
          <w:rPr>
            <w:noProof/>
            <w:webHidden/>
          </w:rPr>
          <w:fldChar w:fldCharType="end"/>
        </w:r>
      </w:hyperlink>
    </w:p>
    <w:p w14:paraId="72E306C6" w14:textId="18199F27"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0" w:history="1">
        <w:r w:rsidR="00A1582F" w:rsidRPr="00173B66">
          <w:rPr>
            <w:rStyle w:val="Hyperlink"/>
            <w:noProof/>
            <w:lang w:val="en-GB"/>
          </w:rPr>
          <w:t>5.2.1 Schema</w:t>
        </w:r>
        <w:r w:rsidR="00A1582F">
          <w:rPr>
            <w:noProof/>
            <w:webHidden/>
          </w:rPr>
          <w:tab/>
        </w:r>
        <w:r w:rsidR="00A1582F">
          <w:rPr>
            <w:noProof/>
            <w:webHidden/>
          </w:rPr>
          <w:fldChar w:fldCharType="begin"/>
        </w:r>
        <w:r w:rsidR="00A1582F">
          <w:rPr>
            <w:noProof/>
            <w:webHidden/>
          </w:rPr>
          <w:instrText xml:space="preserve"> PAGEREF _Toc497482580 \h </w:instrText>
        </w:r>
        <w:r w:rsidR="00A1582F">
          <w:rPr>
            <w:noProof/>
            <w:webHidden/>
          </w:rPr>
        </w:r>
        <w:r w:rsidR="00A1582F">
          <w:rPr>
            <w:noProof/>
            <w:webHidden/>
          </w:rPr>
          <w:fldChar w:fldCharType="separate"/>
        </w:r>
        <w:r w:rsidR="00A1582F">
          <w:rPr>
            <w:noProof/>
            <w:webHidden/>
          </w:rPr>
          <w:t>30</w:t>
        </w:r>
        <w:r w:rsidR="00A1582F">
          <w:rPr>
            <w:noProof/>
            <w:webHidden/>
          </w:rPr>
          <w:fldChar w:fldCharType="end"/>
        </w:r>
      </w:hyperlink>
    </w:p>
    <w:p w14:paraId="0A87CA7A" w14:textId="47AC183F"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1" w:history="1">
        <w:r w:rsidR="00A1582F" w:rsidRPr="00173B66">
          <w:rPr>
            <w:rStyle w:val="Hyperlink"/>
            <w:noProof/>
            <w:lang w:val="en-GB"/>
          </w:rPr>
          <w:t>5.2.2 Constraints</w:t>
        </w:r>
        <w:r w:rsidR="00A1582F">
          <w:rPr>
            <w:noProof/>
            <w:webHidden/>
          </w:rPr>
          <w:tab/>
        </w:r>
        <w:r w:rsidR="00A1582F">
          <w:rPr>
            <w:noProof/>
            <w:webHidden/>
          </w:rPr>
          <w:fldChar w:fldCharType="begin"/>
        </w:r>
        <w:r w:rsidR="00A1582F">
          <w:rPr>
            <w:noProof/>
            <w:webHidden/>
          </w:rPr>
          <w:instrText xml:space="preserve"> PAGEREF _Toc497482581 \h </w:instrText>
        </w:r>
        <w:r w:rsidR="00A1582F">
          <w:rPr>
            <w:noProof/>
            <w:webHidden/>
          </w:rPr>
        </w:r>
        <w:r w:rsidR="00A1582F">
          <w:rPr>
            <w:noProof/>
            <w:webHidden/>
          </w:rPr>
          <w:fldChar w:fldCharType="separate"/>
        </w:r>
        <w:r w:rsidR="00A1582F">
          <w:rPr>
            <w:noProof/>
            <w:webHidden/>
          </w:rPr>
          <w:t>31</w:t>
        </w:r>
        <w:r w:rsidR="00A1582F">
          <w:rPr>
            <w:noProof/>
            <w:webHidden/>
          </w:rPr>
          <w:fldChar w:fldCharType="end"/>
        </w:r>
      </w:hyperlink>
    </w:p>
    <w:p w14:paraId="166F5735" w14:textId="27552675"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2" w:history="1">
        <w:r w:rsidR="00A1582F" w:rsidRPr="00173B66">
          <w:rPr>
            <w:rStyle w:val="Hyperlink"/>
            <w:noProof/>
            <w:lang w:val="en-GB"/>
          </w:rPr>
          <w:t>5.2.3 Header</w:t>
        </w:r>
        <w:r w:rsidR="00A1582F">
          <w:rPr>
            <w:noProof/>
            <w:webHidden/>
          </w:rPr>
          <w:tab/>
        </w:r>
        <w:r w:rsidR="00A1582F">
          <w:rPr>
            <w:noProof/>
            <w:webHidden/>
          </w:rPr>
          <w:fldChar w:fldCharType="begin"/>
        </w:r>
        <w:r w:rsidR="00A1582F">
          <w:rPr>
            <w:noProof/>
            <w:webHidden/>
          </w:rPr>
          <w:instrText xml:space="preserve"> PAGEREF _Toc497482582 \h </w:instrText>
        </w:r>
        <w:r w:rsidR="00A1582F">
          <w:rPr>
            <w:noProof/>
            <w:webHidden/>
          </w:rPr>
        </w:r>
        <w:r w:rsidR="00A1582F">
          <w:rPr>
            <w:noProof/>
            <w:webHidden/>
          </w:rPr>
          <w:fldChar w:fldCharType="separate"/>
        </w:r>
        <w:r w:rsidR="00A1582F">
          <w:rPr>
            <w:noProof/>
            <w:webHidden/>
          </w:rPr>
          <w:t>32</w:t>
        </w:r>
        <w:r w:rsidR="00A1582F">
          <w:rPr>
            <w:noProof/>
            <w:webHidden/>
          </w:rPr>
          <w:fldChar w:fldCharType="end"/>
        </w:r>
      </w:hyperlink>
    </w:p>
    <w:p w14:paraId="48713829" w14:textId="4CC7ECBE"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3" w:history="1">
        <w:r w:rsidR="00A1582F" w:rsidRPr="00173B66">
          <w:rPr>
            <w:rStyle w:val="Hyperlink"/>
            <w:noProof/>
            <w:lang w:val="en-GB"/>
          </w:rPr>
          <w:t>5.2.4 When</w:t>
        </w:r>
        <w:r w:rsidR="00A1582F">
          <w:rPr>
            <w:noProof/>
            <w:webHidden/>
          </w:rPr>
          <w:tab/>
        </w:r>
        <w:r w:rsidR="00A1582F">
          <w:rPr>
            <w:noProof/>
            <w:webHidden/>
          </w:rPr>
          <w:fldChar w:fldCharType="begin"/>
        </w:r>
        <w:r w:rsidR="00A1582F">
          <w:rPr>
            <w:noProof/>
            <w:webHidden/>
          </w:rPr>
          <w:instrText xml:space="preserve"> PAGEREF _Toc497482583 \h </w:instrText>
        </w:r>
        <w:r w:rsidR="00A1582F">
          <w:rPr>
            <w:noProof/>
            <w:webHidden/>
          </w:rPr>
        </w:r>
        <w:r w:rsidR="00A1582F">
          <w:rPr>
            <w:noProof/>
            <w:webHidden/>
          </w:rPr>
          <w:fldChar w:fldCharType="separate"/>
        </w:r>
        <w:r w:rsidR="00A1582F">
          <w:rPr>
            <w:noProof/>
            <w:webHidden/>
          </w:rPr>
          <w:t>32</w:t>
        </w:r>
        <w:r w:rsidR="00A1582F">
          <w:rPr>
            <w:noProof/>
            <w:webHidden/>
          </w:rPr>
          <w:fldChar w:fldCharType="end"/>
        </w:r>
      </w:hyperlink>
    </w:p>
    <w:p w14:paraId="3A8467AB" w14:textId="0B677091"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4" w:history="1">
        <w:r w:rsidR="00A1582F" w:rsidRPr="00173B66">
          <w:rPr>
            <w:rStyle w:val="Hyperlink"/>
            <w:noProof/>
            <w:lang w:val="en-GB"/>
          </w:rPr>
          <w:t>5.2.5 What</w:t>
        </w:r>
        <w:r w:rsidR="00A1582F">
          <w:rPr>
            <w:noProof/>
            <w:webHidden/>
          </w:rPr>
          <w:tab/>
        </w:r>
        <w:r w:rsidR="00A1582F">
          <w:rPr>
            <w:noProof/>
            <w:webHidden/>
          </w:rPr>
          <w:fldChar w:fldCharType="begin"/>
        </w:r>
        <w:r w:rsidR="00A1582F">
          <w:rPr>
            <w:noProof/>
            <w:webHidden/>
          </w:rPr>
          <w:instrText xml:space="preserve"> PAGEREF _Toc497482584 \h </w:instrText>
        </w:r>
        <w:r w:rsidR="00A1582F">
          <w:rPr>
            <w:noProof/>
            <w:webHidden/>
          </w:rPr>
        </w:r>
        <w:r w:rsidR="00A1582F">
          <w:rPr>
            <w:noProof/>
            <w:webHidden/>
          </w:rPr>
          <w:fldChar w:fldCharType="separate"/>
        </w:r>
        <w:r w:rsidR="00A1582F">
          <w:rPr>
            <w:noProof/>
            <w:webHidden/>
          </w:rPr>
          <w:t>33</w:t>
        </w:r>
        <w:r w:rsidR="00A1582F">
          <w:rPr>
            <w:noProof/>
            <w:webHidden/>
          </w:rPr>
          <w:fldChar w:fldCharType="end"/>
        </w:r>
      </w:hyperlink>
    </w:p>
    <w:p w14:paraId="0489DEBF" w14:textId="1F62713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5" w:history="1">
        <w:r w:rsidR="00A1582F" w:rsidRPr="00173B66">
          <w:rPr>
            <w:rStyle w:val="Hyperlink"/>
            <w:noProof/>
            <w:lang w:val="en-GB"/>
          </w:rPr>
          <w:t>5.2.6 Who</w:t>
        </w:r>
        <w:r w:rsidR="00A1582F">
          <w:rPr>
            <w:noProof/>
            <w:webHidden/>
          </w:rPr>
          <w:tab/>
        </w:r>
        <w:r w:rsidR="00A1582F">
          <w:rPr>
            <w:noProof/>
            <w:webHidden/>
          </w:rPr>
          <w:fldChar w:fldCharType="begin"/>
        </w:r>
        <w:r w:rsidR="00A1582F">
          <w:rPr>
            <w:noProof/>
            <w:webHidden/>
          </w:rPr>
          <w:instrText xml:space="preserve"> PAGEREF _Toc497482585 \h </w:instrText>
        </w:r>
        <w:r w:rsidR="00A1582F">
          <w:rPr>
            <w:noProof/>
            <w:webHidden/>
          </w:rPr>
        </w:r>
        <w:r w:rsidR="00A1582F">
          <w:rPr>
            <w:noProof/>
            <w:webHidden/>
          </w:rPr>
          <w:fldChar w:fldCharType="separate"/>
        </w:r>
        <w:r w:rsidR="00A1582F">
          <w:rPr>
            <w:noProof/>
            <w:webHidden/>
          </w:rPr>
          <w:t>33</w:t>
        </w:r>
        <w:r w:rsidR="00A1582F">
          <w:rPr>
            <w:noProof/>
            <w:webHidden/>
          </w:rPr>
          <w:fldChar w:fldCharType="end"/>
        </w:r>
      </w:hyperlink>
    </w:p>
    <w:p w14:paraId="3832EDC6" w14:textId="67ED2B05"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6" w:history="1">
        <w:r w:rsidR="00A1582F" w:rsidRPr="00173B66">
          <w:rPr>
            <w:rStyle w:val="Hyperlink"/>
            <w:noProof/>
            <w:lang w:val="en-GB"/>
          </w:rPr>
          <w:t>5.2.7 How</w:t>
        </w:r>
        <w:r w:rsidR="00A1582F">
          <w:rPr>
            <w:noProof/>
            <w:webHidden/>
          </w:rPr>
          <w:tab/>
        </w:r>
        <w:r w:rsidR="00A1582F">
          <w:rPr>
            <w:noProof/>
            <w:webHidden/>
          </w:rPr>
          <w:fldChar w:fldCharType="begin"/>
        </w:r>
        <w:r w:rsidR="00A1582F">
          <w:rPr>
            <w:noProof/>
            <w:webHidden/>
          </w:rPr>
          <w:instrText xml:space="preserve"> PAGEREF _Toc497482586 \h </w:instrText>
        </w:r>
        <w:r w:rsidR="00A1582F">
          <w:rPr>
            <w:noProof/>
            <w:webHidden/>
          </w:rPr>
        </w:r>
        <w:r w:rsidR="00A1582F">
          <w:rPr>
            <w:noProof/>
            <w:webHidden/>
          </w:rPr>
          <w:fldChar w:fldCharType="separate"/>
        </w:r>
        <w:r w:rsidR="00A1582F">
          <w:rPr>
            <w:noProof/>
            <w:webHidden/>
          </w:rPr>
          <w:t>33</w:t>
        </w:r>
        <w:r w:rsidR="00A1582F">
          <w:rPr>
            <w:noProof/>
            <w:webHidden/>
          </w:rPr>
          <w:fldChar w:fldCharType="end"/>
        </w:r>
      </w:hyperlink>
    </w:p>
    <w:p w14:paraId="14D89B1A" w14:textId="3F8D9A43"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7" w:history="1">
        <w:r w:rsidR="00A1582F" w:rsidRPr="00173B66">
          <w:rPr>
            <w:rStyle w:val="Hyperlink"/>
            <w:noProof/>
            <w:lang w:val="en-GB"/>
          </w:rPr>
          <w:t>5.2.8 Where</w:t>
        </w:r>
        <w:r w:rsidR="00A1582F">
          <w:rPr>
            <w:noProof/>
            <w:webHidden/>
          </w:rPr>
          <w:tab/>
        </w:r>
        <w:r w:rsidR="00A1582F">
          <w:rPr>
            <w:noProof/>
            <w:webHidden/>
          </w:rPr>
          <w:fldChar w:fldCharType="begin"/>
        </w:r>
        <w:r w:rsidR="00A1582F">
          <w:rPr>
            <w:noProof/>
            <w:webHidden/>
          </w:rPr>
          <w:instrText xml:space="preserve"> PAGEREF _Toc497482587 \h </w:instrText>
        </w:r>
        <w:r w:rsidR="00A1582F">
          <w:rPr>
            <w:noProof/>
            <w:webHidden/>
          </w:rPr>
        </w:r>
        <w:r w:rsidR="00A1582F">
          <w:rPr>
            <w:noProof/>
            <w:webHidden/>
          </w:rPr>
          <w:fldChar w:fldCharType="separate"/>
        </w:r>
        <w:r w:rsidR="00A1582F">
          <w:rPr>
            <w:noProof/>
            <w:webHidden/>
          </w:rPr>
          <w:t>33</w:t>
        </w:r>
        <w:r w:rsidR="00A1582F">
          <w:rPr>
            <w:noProof/>
            <w:webHidden/>
          </w:rPr>
          <w:fldChar w:fldCharType="end"/>
        </w:r>
      </w:hyperlink>
    </w:p>
    <w:p w14:paraId="54C2E393" w14:textId="0C895740"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8" w:history="1">
        <w:r w:rsidR="00A1582F" w:rsidRPr="00173B66">
          <w:rPr>
            <w:rStyle w:val="Hyperlink"/>
            <w:noProof/>
            <w:lang w:val="en-GB"/>
          </w:rPr>
          <w:t>5.2.9 Context</w:t>
        </w:r>
        <w:r w:rsidR="00A1582F">
          <w:rPr>
            <w:noProof/>
            <w:webHidden/>
          </w:rPr>
          <w:tab/>
        </w:r>
        <w:r w:rsidR="00A1582F">
          <w:rPr>
            <w:noProof/>
            <w:webHidden/>
          </w:rPr>
          <w:fldChar w:fldCharType="begin"/>
        </w:r>
        <w:r w:rsidR="00A1582F">
          <w:rPr>
            <w:noProof/>
            <w:webHidden/>
          </w:rPr>
          <w:instrText xml:space="preserve"> PAGEREF _Toc497482588 \h </w:instrText>
        </w:r>
        <w:r w:rsidR="00A1582F">
          <w:rPr>
            <w:noProof/>
            <w:webHidden/>
          </w:rPr>
        </w:r>
        <w:r w:rsidR="00A1582F">
          <w:rPr>
            <w:noProof/>
            <w:webHidden/>
          </w:rPr>
          <w:fldChar w:fldCharType="separate"/>
        </w:r>
        <w:r w:rsidR="00A1582F">
          <w:rPr>
            <w:noProof/>
            <w:webHidden/>
          </w:rPr>
          <w:t>34</w:t>
        </w:r>
        <w:r w:rsidR="00A1582F">
          <w:rPr>
            <w:noProof/>
            <w:webHidden/>
          </w:rPr>
          <w:fldChar w:fldCharType="end"/>
        </w:r>
      </w:hyperlink>
    </w:p>
    <w:p w14:paraId="53A161E8" w14:textId="5CA2511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89" w:history="1">
        <w:r w:rsidR="00A1582F" w:rsidRPr="00173B66">
          <w:rPr>
            <w:rStyle w:val="Hyperlink"/>
            <w:noProof/>
            <w:lang w:val="en-GB"/>
          </w:rPr>
          <w:t>5.2.10 Consent and Notice</w:t>
        </w:r>
        <w:r w:rsidR="00A1582F">
          <w:rPr>
            <w:noProof/>
            <w:webHidden/>
          </w:rPr>
          <w:tab/>
        </w:r>
        <w:r w:rsidR="00A1582F">
          <w:rPr>
            <w:noProof/>
            <w:webHidden/>
          </w:rPr>
          <w:fldChar w:fldCharType="begin"/>
        </w:r>
        <w:r w:rsidR="00A1582F">
          <w:rPr>
            <w:noProof/>
            <w:webHidden/>
          </w:rPr>
          <w:instrText xml:space="preserve"> PAGEREF _Toc497482589 \h </w:instrText>
        </w:r>
        <w:r w:rsidR="00A1582F">
          <w:rPr>
            <w:noProof/>
            <w:webHidden/>
          </w:rPr>
        </w:r>
        <w:r w:rsidR="00A1582F">
          <w:rPr>
            <w:noProof/>
            <w:webHidden/>
          </w:rPr>
          <w:fldChar w:fldCharType="separate"/>
        </w:r>
        <w:r w:rsidR="00A1582F">
          <w:rPr>
            <w:noProof/>
            <w:webHidden/>
          </w:rPr>
          <w:t>34</w:t>
        </w:r>
        <w:r w:rsidR="00A1582F">
          <w:rPr>
            <w:noProof/>
            <w:webHidden/>
          </w:rPr>
          <w:fldChar w:fldCharType="end"/>
        </w:r>
      </w:hyperlink>
    </w:p>
    <w:p w14:paraId="7135E382" w14:textId="6005336E"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90" w:history="1">
        <w:r w:rsidR="00A1582F" w:rsidRPr="00173B66">
          <w:rPr>
            <w:rStyle w:val="Hyperlink"/>
            <w:noProof/>
            <w:lang w:val="en-GB"/>
          </w:rPr>
          <w:t>5.2.11 Extension</w:t>
        </w:r>
        <w:r w:rsidR="00A1582F">
          <w:rPr>
            <w:noProof/>
            <w:webHidden/>
          </w:rPr>
          <w:tab/>
        </w:r>
        <w:r w:rsidR="00A1582F">
          <w:rPr>
            <w:noProof/>
            <w:webHidden/>
          </w:rPr>
          <w:fldChar w:fldCharType="begin"/>
        </w:r>
        <w:r w:rsidR="00A1582F">
          <w:rPr>
            <w:noProof/>
            <w:webHidden/>
          </w:rPr>
          <w:instrText xml:space="preserve"> PAGEREF _Toc497482590 \h </w:instrText>
        </w:r>
        <w:r w:rsidR="00A1582F">
          <w:rPr>
            <w:noProof/>
            <w:webHidden/>
          </w:rPr>
        </w:r>
        <w:r w:rsidR="00A1582F">
          <w:rPr>
            <w:noProof/>
            <w:webHidden/>
          </w:rPr>
          <w:fldChar w:fldCharType="separate"/>
        </w:r>
        <w:r w:rsidR="00A1582F">
          <w:rPr>
            <w:noProof/>
            <w:webHidden/>
          </w:rPr>
          <w:t>35</w:t>
        </w:r>
        <w:r w:rsidR="00A1582F">
          <w:rPr>
            <w:noProof/>
            <w:webHidden/>
          </w:rPr>
          <w:fldChar w:fldCharType="end"/>
        </w:r>
      </w:hyperlink>
    </w:p>
    <w:p w14:paraId="3B65F773" w14:textId="3AC0F123"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91" w:history="1">
        <w:r w:rsidR="00A1582F" w:rsidRPr="00173B66">
          <w:rPr>
            <w:rStyle w:val="Hyperlink"/>
            <w:noProof/>
          </w:rPr>
          <w:t>5.3 COEL Behavioural Atom Examples (non-normative)</w:t>
        </w:r>
        <w:r w:rsidR="00A1582F">
          <w:rPr>
            <w:noProof/>
            <w:webHidden/>
          </w:rPr>
          <w:tab/>
        </w:r>
        <w:r w:rsidR="00A1582F">
          <w:rPr>
            <w:noProof/>
            <w:webHidden/>
          </w:rPr>
          <w:fldChar w:fldCharType="begin"/>
        </w:r>
        <w:r w:rsidR="00A1582F">
          <w:rPr>
            <w:noProof/>
            <w:webHidden/>
          </w:rPr>
          <w:instrText xml:space="preserve"> PAGEREF _Toc497482591 \h </w:instrText>
        </w:r>
        <w:r w:rsidR="00A1582F">
          <w:rPr>
            <w:noProof/>
            <w:webHidden/>
          </w:rPr>
        </w:r>
        <w:r w:rsidR="00A1582F">
          <w:rPr>
            <w:noProof/>
            <w:webHidden/>
          </w:rPr>
          <w:fldChar w:fldCharType="separate"/>
        </w:r>
        <w:r w:rsidR="00A1582F">
          <w:rPr>
            <w:noProof/>
            <w:webHidden/>
          </w:rPr>
          <w:t>35</w:t>
        </w:r>
        <w:r w:rsidR="00A1582F">
          <w:rPr>
            <w:noProof/>
            <w:webHidden/>
          </w:rPr>
          <w:fldChar w:fldCharType="end"/>
        </w:r>
      </w:hyperlink>
    </w:p>
    <w:p w14:paraId="51D2CF1E" w14:textId="3FAE1801" w:rsidR="00A1582F" w:rsidRDefault="003F5DD9">
      <w:pPr>
        <w:pStyle w:val="TOC1"/>
        <w:rPr>
          <w:rFonts w:asciiTheme="minorHAnsi" w:eastAsiaTheme="minorEastAsia" w:hAnsiTheme="minorHAnsi" w:cstheme="minorBidi"/>
          <w:noProof/>
          <w:sz w:val="22"/>
          <w:szCs w:val="22"/>
          <w:lang w:val="en-GB" w:eastAsia="en-GB"/>
        </w:rPr>
      </w:pPr>
      <w:hyperlink w:anchor="_Toc497482592" w:history="1">
        <w:r w:rsidR="00A1582F" w:rsidRPr="00173B66">
          <w:rPr>
            <w:rStyle w:val="Hyperlink"/>
            <w:noProof/>
          </w:rPr>
          <w:t>6</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Security</w:t>
        </w:r>
        <w:r w:rsidR="00A1582F">
          <w:rPr>
            <w:noProof/>
            <w:webHidden/>
          </w:rPr>
          <w:tab/>
        </w:r>
        <w:r w:rsidR="00A1582F">
          <w:rPr>
            <w:noProof/>
            <w:webHidden/>
          </w:rPr>
          <w:fldChar w:fldCharType="begin"/>
        </w:r>
        <w:r w:rsidR="00A1582F">
          <w:rPr>
            <w:noProof/>
            <w:webHidden/>
          </w:rPr>
          <w:instrText xml:space="preserve"> PAGEREF _Toc497482592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1F6091A9" w14:textId="28F463D3"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93" w:history="1">
        <w:r w:rsidR="00A1582F" w:rsidRPr="00173B66">
          <w:rPr>
            <w:rStyle w:val="Hyperlink"/>
            <w:noProof/>
            <w:lang w:val="en-GB"/>
          </w:rPr>
          <w:t>6.1 General Technical Principles</w:t>
        </w:r>
        <w:r w:rsidR="00A1582F">
          <w:rPr>
            <w:noProof/>
            <w:webHidden/>
          </w:rPr>
          <w:tab/>
        </w:r>
        <w:r w:rsidR="00A1582F">
          <w:rPr>
            <w:noProof/>
            <w:webHidden/>
          </w:rPr>
          <w:fldChar w:fldCharType="begin"/>
        </w:r>
        <w:r w:rsidR="00A1582F">
          <w:rPr>
            <w:noProof/>
            <w:webHidden/>
          </w:rPr>
          <w:instrText xml:space="preserve"> PAGEREF _Toc497482593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56C0B91D" w14:textId="47D8B0E5"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94" w:history="1">
        <w:r w:rsidR="00A1582F" w:rsidRPr="00173B66">
          <w:rPr>
            <w:rStyle w:val="Hyperlink"/>
            <w:noProof/>
            <w:lang w:val="en-GB"/>
          </w:rPr>
          <w:t>6.1.1 Internet</w:t>
        </w:r>
        <w:r w:rsidR="00A1582F">
          <w:rPr>
            <w:noProof/>
            <w:webHidden/>
          </w:rPr>
          <w:tab/>
        </w:r>
        <w:r w:rsidR="00A1582F">
          <w:rPr>
            <w:noProof/>
            <w:webHidden/>
          </w:rPr>
          <w:fldChar w:fldCharType="begin"/>
        </w:r>
        <w:r w:rsidR="00A1582F">
          <w:rPr>
            <w:noProof/>
            <w:webHidden/>
          </w:rPr>
          <w:instrText xml:space="preserve"> PAGEREF _Toc497482594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3A8A7AA2" w14:textId="15BEFA31"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95" w:history="1">
        <w:r w:rsidR="00A1582F" w:rsidRPr="00173B66">
          <w:rPr>
            <w:rStyle w:val="Hyperlink"/>
            <w:noProof/>
            <w:lang w:val="en-GB"/>
          </w:rPr>
          <w:t>6.1.2 Pseudonymous Keys</w:t>
        </w:r>
        <w:r w:rsidR="00A1582F">
          <w:rPr>
            <w:noProof/>
            <w:webHidden/>
          </w:rPr>
          <w:tab/>
        </w:r>
        <w:r w:rsidR="00A1582F">
          <w:rPr>
            <w:noProof/>
            <w:webHidden/>
          </w:rPr>
          <w:fldChar w:fldCharType="begin"/>
        </w:r>
        <w:r w:rsidR="00A1582F">
          <w:rPr>
            <w:noProof/>
            <w:webHidden/>
          </w:rPr>
          <w:instrText xml:space="preserve"> PAGEREF _Toc497482595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6D8F5E4F" w14:textId="1049075C"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596" w:history="1">
        <w:r w:rsidR="00A1582F" w:rsidRPr="00173B66">
          <w:rPr>
            <w:rStyle w:val="Hyperlink"/>
            <w:noProof/>
            <w:lang w:val="en-GB"/>
          </w:rPr>
          <w:t>6.1.3 Userids and passwords</w:t>
        </w:r>
        <w:r w:rsidR="00A1582F">
          <w:rPr>
            <w:noProof/>
            <w:webHidden/>
          </w:rPr>
          <w:tab/>
        </w:r>
        <w:r w:rsidR="00A1582F">
          <w:rPr>
            <w:noProof/>
            <w:webHidden/>
          </w:rPr>
          <w:fldChar w:fldCharType="begin"/>
        </w:r>
        <w:r w:rsidR="00A1582F">
          <w:rPr>
            <w:noProof/>
            <w:webHidden/>
          </w:rPr>
          <w:instrText xml:space="preserve"> PAGEREF _Toc497482596 \h </w:instrText>
        </w:r>
        <w:r w:rsidR="00A1582F">
          <w:rPr>
            <w:noProof/>
            <w:webHidden/>
          </w:rPr>
        </w:r>
        <w:r w:rsidR="00A1582F">
          <w:rPr>
            <w:noProof/>
            <w:webHidden/>
          </w:rPr>
          <w:fldChar w:fldCharType="separate"/>
        </w:r>
        <w:r w:rsidR="00A1582F">
          <w:rPr>
            <w:noProof/>
            <w:webHidden/>
          </w:rPr>
          <w:t>37</w:t>
        </w:r>
        <w:r w:rsidR="00A1582F">
          <w:rPr>
            <w:noProof/>
            <w:webHidden/>
          </w:rPr>
          <w:fldChar w:fldCharType="end"/>
        </w:r>
      </w:hyperlink>
    </w:p>
    <w:p w14:paraId="3021E527" w14:textId="69C1C15F" w:rsidR="00A1582F" w:rsidRDefault="003F5DD9">
      <w:pPr>
        <w:pStyle w:val="TOC1"/>
        <w:rPr>
          <w:rFonts w:asciiTheme="minorHAnsi" w:eastAsiaTheme="minorEastAsia" w:hAnsiTheme="minorHAnsi" w:cstheme="minorBidi"/>
          <w:noProof/>
          <w:sz w:val="22"/>
          <w:szCs w:val="22"/>
          <w:lang w:val="en-GB" w:eastAsia="en-GB"/>
        </w:rPr>
      </w:pPr>
      <w:hyperlink w:anchor="_Toc497482597" w:history="1">
        <w:r w:rsidR="00A1582F" w:rsidRPr="00173B66">
          <w:rPr>
            <w:rStyle w:val="Hyperlink"/>
            <w:noProof/>
          </w:rPr>
          <w:t>7</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Minimal Management Interface</w:t>
        </w:r>
        <w:r w:rsidR="00A1582F">
          <w:rPr>
            <w:noProof/>
            <w:webHidden/>
          </w:rPr>
          <w:tab/>
        </w:r>
        <w:r w:rsidR="00A1582F">
          <w:rPr>
            <w:noProof/>
            <w:webHidden/>
          </w:rPr>
          <w:fldChar w:fldCharType="begin"/>
        </w:r>
        <w:r w:rsidR="00A1582F">
          <w:rPr>
            <w:noProof/>
            <w:webHidden/>
          </w:rPr>
          <w:instrText xml:space="preserve"> PAGEREF _Toc497482597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1F60C4BD" w14:textId="49ED8796"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98" w:history="1">
        <w:r w:rsidR="00A1582F" w:rsidRPr="00173B66">
          <w:rPr>
            <w:rStyle w:val="Hyperlink"/>
            <w:noProof/>
          </w:rPr>
          <w:t>7.1 Introduction</w:t>
        </w:r>
        <w:r w:rsidR="00A1582F">
          <w:rPr>
            <w:noProof/>
            <w:webHidden/>
          </w:rPr>
          <w:tab/>
        </w:r>
        <w:r w:rsidR="00A1582F">
          <w:rPr>
            <w:noProof/>
            <w:webHidden/>
          </w:rPr>
          <w:fldChar w:fldCharType="begin"/>
        </w:r>
        <w:r w:rsidR="00A1582F">
          <w:rPr>
            <w:noProof/>
            <w:webHidden/>
          </w:rPr>
          <w:instrText xml:space="preserve"> PAGEREF _Toc497482598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5E6849A5" w14:textId="2340D8B5"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599" w:history="1">
        <w:r w:rsidR="00A1582F" w:rsidRPr="00173B66">
          <w:rPr>
            <w:rStyle w:val="Hyperlink"/>
            <w:noProof/>
          </w:rPr>
          <w:t>7.2 COEL Minimal Management Interface Specification (MMI)</w:t>
        </w:r>
        <w:r w:rsidR="00A1582F">
          <w:rPr>
            <w:noProof/>
            <w:webHidden/>
          </w:rPr>
          <w:tab/>
        </w:r>
        <w:r w:rsidR="00A1582F">
          <w:rPr>
            <w:noProof/>
            <w:webHidden/>
          </w:rPr>
          <w:fldChar w:fldCharType="begin"/>
        </w:r>
        <w:r w:rsidR="00A1582F">
          <w:rPr>
            <w:noProof/>
            <w:webHidden/>
          </w:rPr>
          <w:instrText xml:space="preserve"> PAGEREF _Toc497482599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61DE279D" w14:textId="617B8F9D"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0" w:history="1">
        <w:r w:rsidR="00A1582F" w:rsidRPr="00173B66">
          <w:rPr>
            <w:rStyle w:val="Hyperlink"/>
            <w:noProof/>
          </w:rPr>
          <w:t>7.2.1 Authorization Protocol</w:t>
        </w:r>
        <w:r w:rsidR="00A1582F">
          <w:rPr>
            <w:noProof/>
            <w:webHidden/>
          </w:rPr>
          <w:tab/>
        </w:r>
        <w:r w:rsidR="00A1582F">
          <w:rPr>
            <w:noProof/>
            <w:webHidden/>
          </w:rPr>
          <w:fldChar w:fldCharType="begin"/>
        </w:r>
        <w:r w:rsidR="00A1582F">
          <w:rPr>
            <w:noProof/>
            <w:webHidden/>
          </w:rPr>
          <w:instrText xml:space="preserve"> PAGEREF _Toc497482600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22A2A8B9" w14:textId="4530430C"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1" w:history="1">
        <w:r w:rsidR="00A1582F" w:rsidRPr="00173B66">
          <w:rPr>
            <w:rStyle w:val="Hyperlink"/>
            <w:noProof/>
          </w:rPr>
          <w:t>7.2.2 Information Request</w:t>
        </w:r>
        <w:r w:rsidR="00A1582F">
          <w:rPr>
            <w:noProof/>
            <w:webHidden/>
          </w:rPr>
          <w:tab/>
        </w:r>
        <w:r w:rsidR="00A1582F">
          <w:rPr>
            <w:noProof/>
            <w:webHidden/>
          </w:rPr>
          <w:fldChar w:fldCharType="begin"/>
        </w:r>
        <w:r w:rsidR="00A1582F">
          <w:rPr>
            <w:noProof/>
            <w:webHidden/>
          </w:rPr>
          <w:instrText xml:space="preserve"> PAGEREF _Toc497482601 \h </w:instrText>
        </w:r>
        <w:r w:rsidR="00A1582F">
          <w:rPr>
            <w:noProof/>
            <w:webHidden/>
          </w:rPr>
        </w:r>
        <w:r w:rsidR="00A1582F">
          <w:rPr>
            <w:noProof/>
            <w:webHidden/>
          </w:rPr>
          <w:fldChar w:fldCharType="separate"/>
        </w:r>
        <w:r w:rsidR="00A1582F">
          <w:rPr>
            <w:noProof/>
            <w:webHidden/>
          </w:rPr>
          <w:t>38</w:t>
        </w:r>
        <w:r w:rsidR="00A1582F">
          <w:rPr>
            <w:noProof/>
            <w:webHidden/>
          </w:rPr>
          <w:fldChar w:fldCharType="end"/>
        </w:r>
      </w:hyperlink>
    </w:p>
    <w:p w14:paraId="552F9041" w14:textId="6B8DEFC9"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2" w:history="1">
        <w:r w:rsidR="00A1582F" w:rsidRPr="00173B66">
          <w:rPr>
            <w:rStyle w:val="Hyperlink"/>
            <w:noProof/>
          </w:rPr>
          <w:t>7.2.3 Service Provider: Create New Operator</w:t>
        </w:r>
        <w:r w:rsidR="00A1582F">
          <w:rPr>
            <w:noProof/>
            <w:webHidden/>
          </w:rPr>
          <w:tab/>
        </w:r>
        <w:r w:rsidR="00A1582F">
          <w:rPr>
            <w:noProof/>
            <w:webHidden/>
          </w:rPr>
          <w:fldChar w:fldCharType="begin"/>
        </w:r>
        <w:r w:rsidR="00A1582F">
          <w:rPr>
            <w:noProof/>
            <w:webHidden/>
          </w:rPr>
          <w:instrText xml:space="preserve"> PAGEREF _Toc497482602 \h </w:instrText>
        </w:r>
        <w:r w:rsidR="00A1582F">
          <w:rPr>
            <w:noProof/>
            <w:webHidden/>
          </w:rPr>
        </w:r>
        <w:r w:rsidR="00A1582F">
          <w:rPr>
            <w:noProof/>
            <w:webHidden/>
          </w:rPr>
          <w:fldChar w:fldCharType="separate"/>
        </w:r>
        <w:r w:rsidR="00A1582F">
          <w:rPr>
            <w:noProof/>
            <w:webHidden/>
          </w:rPr>
          <w:t>39</w:t>
        </w:r>
        <w:r w:rsidR="00A1582F">
          <w:rPr>
            <w:noProof/>
            <w:webHidden/>
          </w:rPr>
          <w:fldChar w:fldCharType="end"/>
        </w:r>
      </w:hyperlink>
    </w:p>
    <w:p w14:paraId="1CBDFFA8" w14:textId="719DD627"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3" w:history="1">
        <w:r w:rsidR="00A1582F" w:rsidRPr="00173B66">
          <w:rPr>
            <w:rStyle w:val="Hyperlink"/>
            <w:noProof/>
          </w:rPr>
          <w:t>7.2.4 Service Provider: Retrieve Operator List</w:t>
        </w:r>
        <w:r w:rsidR="00A1582F">
          <w:rPr>
            <w:noProof/>
            <w:webHidden/>
          </w:rPr>
          <w:tab/>
        </w:r>
        <w:r w:rsidR="00A1582F">
          <w:rPr>
            <w:noProof/>
            <w:webHidden/>
          </w:rPr>
          <w:fldChar w:fldCharType="begin"/>
        </w:r>
        <w:r w:rsidR="00A1582F">
          <w:rPr>
            <w:noProof/>
            <w:webHidden/>
          </w:rPr>
          <w:instrText xml:space="preserve"> PAGEREF _Toc497482603 \h </w:instrText>
        </w:r>
        <w:r w:rsidR="00A1582F">
          <w:rPr>
            <w:noProof/>
            <w:webHidden/>
          </w:rPr>
        </w:r>
        <w:r w:rsidR="00A1582F">
          <w:rPr>
            <w:noProof/>
            <w:webHidden/>
          </w:rPr>
          <w:fldChar w:fldCharType="separate"/>
        </w:r>
        <w:r w:rsidR="00A1582F">
          <w:rPr>
            <w:noProof/>
            <w:webHidden/>
          </w:rPr>
          <w:t>40</w:t>
        </w:r>
        <w:r w:rsidR="00A1582F">
          <w:rPr>
            <w:noProof/>
            <w:webHidden/>
          </w:rPr>
          <w:fldChar w:fldCharType="end"/>
        </w:r>
      </w:hyperlink>
    </w:p>
    <w:p w14:paraId="4005950A" w14:textId="13A986C7"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4" w:history="1">
        <w:r w:rsidR="00A1582F" w:rsidRPr="00173B66">
          <w:rPr>
            <w:rStyle w:val="Hyperlink"/>
            <w:noProof/>
          </w:rPr>
          <w:t>7.2.5 Service Provider: Retrieve Consumer List</w:t>
        </w:r>
        <w:r w:rsidR="00A1582F">
          <w:rPr>
            <w:noProof/>
            <w:webHidden/>
          </w:rPr>
          <w:tab/>
        </w:r>
        <w:r w:rsidR="00A1582F">
          <w:rPr>
            <w:noProof/>
            <w:webHidden/>
          </w:rPr>
          <w:fldChar w:fldCharType="begin"/>
        </w:r>
        <w:r w:rsidR="00A1582F">
          <w:rPr>
            <w:noProof/>
            <w:webHidden/>
          </w:rPr>
          <w:instrText xml:space="preserve"> PAGEREF _Toc497482604 \h </w:instrText>
        </w:r>
        <w:r w:rsidR="00A1582F">
          <w:rPr>
            <w:noProof/>
            <w:webHidden/>
          </w:rPr>
        </w:r>
        <w:r w:rsidR="00A1582F">
          <w:rPr>
            <w:noProof/>
            <w:webHidden/>
          </w:rPr>
          <w:fldChar w:fldCharType="separate"/>
        </w:r>
        <w:r w:rsidR="00A1582F">
          <w:rPr>
            <w:noProof/>
            <w:webHidden/>
          </w:rPr>
          <w:t>42</w:t>
        </w:r>
        <w:r w:rsidR="00A1582F">
          <w:rPr>
            <w:noProof/>
            <w:webHidden/>
          </w:rPr>
          <w:fldChar w:fldCharType="end"/>
        </w:r>
      </w:hyperlink>
    </w:p>
    <w:p w14:paraId="313385A3" w14:textId="3AA5FA2C"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5" w:history="1">
        <w:r w:rsidR="00A1582F" w:rsidRPr="00173B66">
          <w:rPr>
            <w:rStyle w:val="Hyperlink"/>
            <w:noProof/>
          </w:rPr>
          <w:t>7.2.6 Service Provider: Suspend Operator</w:t>
        </w:r>
        <w:r w:rsidR="00A1582F">
          <w:rPr>
            <w:noProof/>
            <w:webHidden/>
          </w:rPr>
          <w:tab/>
        </w:r>
        <w:r w:rsidR="00A1582F">
          <w:rPr>
            <w:noProof/>
            <w:webHidden/>
          </w:rPr>
          <w:fldChar w:fldCharType="begin"/>
        </w:r>
        <w:r w:rsidR="00A1582F">
          <w:rPr>
            <w:noProof/>
            <w:webHidden/>
          </w:rPr>
          <w:instrText xml:space="preserve"> PAGEREF _Toc497482605 \h </w:instrText>
        </w:r>
        <w:r w:rsidR="00A1582F">
          <w:rPr>
            <w:noProof/>
            <w:webHidden/>
          </w:rPr>
        </w:r>
        <w:r w:rsidR="00A1582F">
          <w:rPr>
            <w:noProof/>
            <w:webHidden/>
          </w:rPr>
          <w:fldChar w:fldCharType="separate"/>
        </w:r>
        <w:r w:rsidR="00A1582F">
          <w:rPr>
            <w:noProof/>
            <w:webHidden/>
          </w:rPr>
          <w:t>43</w:t>
        </w:r>
        <w:r w:rsidR="00A1582F">
          <w:rPr>
            <w:noProof/>
            <w:webHidden/>
          </w:rPr>
          <w:fldChar w:fldCharType="end"/>
        </w:r>
      </w:hyperlink>
    </w:p>
    <w:p w14:paraId="209A925D" w14:textId="31B9B42B"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6" w:history="1">
        <w:r w:rsidR="00A1582F" w:rsidRPr="00173B66">
          <w:rPr>
            <w:rStyle w:val="Hyperlink"/>
            <w:noProof/>
          </w:rPr>
          <w:t>7.2.7 Service Provider: Resume Operator</w:t>
        </w:r>
        <w:r w:rsidR="00A1582F">
          <w:rPr>
            <w:noProof/>
            <w:webHidden/>
          </w:rPr>
          <w:tab/>
        </w:r>
        <w:r w:rsidR="00A1582F">
          <w:rPr>
            <w:noProof/>
            <w:webHidden/>
          </w:rPr>
          <w:fldChar w:fldCharType="begin"/>
        </w:r>
        <w:r w:rsidR="00A1582F">
          <w:rPr>
            <w:noProof/>
            <w:webHidden/>
          </w:rPr>
          <w:instrText xml:space="preserve"> PAGEREF _Toc497482606 \h </w:instrText>
        </w:r>
        <w:r w:rsidR="00A1582F">
          <w:rPr>
            <w:noProof/>
            <w:webHidden/>
          </w:rPr>
        </w:r>
        <w:r w:rsidR="00A1582F">
          <w:rPr>
            <w:noProof/>
            <w:webHidden/>
          </w:rPr>
          <w:fldChar w:fldCharType="separate"/>
        </w:r>
        <w:r w:rsidR="00A1582F">
          <w:rPr>
            <w:noProof/>
            <w:webHidden/>
          </w:rPr>
          <w:t>43</w:t>
        </w:r>
        <w:r w:rsidR="00A1582F">
          <w:rPr>
            <w:noProof/>
            <w:webHidden/>
          </w:rPr>
          <w:fldChar w:fldCharType="end"/>
        </w:r>
      </w:hyperlink>
    </w:p>
    <w:p w14:paraId="64EDAC96" w14:textId="236EEE9F"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7" w:history="1">
        <w:r w:rsidR="00A1582F" w:rsidRPr="00173B66">
          <w:rPr>
            <w:rStyle w:val="Hyperlink"/>
            <w:noProof/>
          </w:rPr>
          <w:t>7.2.8 Service Provider: Register Devices</w:t>
        </w:r>
        <w:r w:rsidR="00A1582F">
          <w:rPr>
            <w:noProof/>
            <w:webHidden/>
          </w:rPr>
          <w:tab/>
        </w:r>
        <w:r w:rsidR="00A1582F">
          <w:rPr>
            <w:noProof/>
            <w:webHidden/>
          </w:rPr>
          <w:fldChar w:fldCharType="begin"/>
        </w:r>
        <w:r w:rsidR="00A1582F">
          <w:rPr>
            <w:noProof/>
            <w:webHidden/>
          </w:rPr>
          <w:instrText xml:space="preserve"> PAGEREF _Toc497482607 \h </w:instrText>
        </w:r>
        <w:r w:rsidR="00A1582F">
          <w:rPr>
            <w:noProof/>
            <w:webHidden/>
          </w:rPr>
        </w:r>
        <w:r w:rsidR="00A1582F">
          <w:rPr>
            <w:noProof/>
            <w:webHidden/>
          </w:rPr>
          <w:fldChar w:fldCharType="separate"/>
        </w:r>
        <w:r w:rsidR="00A1582F">
          <w:rPr>
            <w:noProof/>
            <w:webHidden/>
          </w:rPr>
          <w:t>44</w:t>
        </w:r>
        <w:r w:rsidR="00A1582F">
          <w:rPr>
            <w:noProof/>
            <w:webHidden/>
          </w:rPr>
          <w:fldChar w:fldCharType="end"/>
        </w:r>
      </w:hyperlink>
    </w:p>
    <w:p w14:paraId="0D02D62E" w14:textId="768C9DAC"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8" w:history="1">
        <w:r w:rsidR="00A1582F" w:rsidRPr="00173B66">
          <w:rPr>
            <w:rStyle w:val="Hyperlink"/>
            <w:noProof/>
          </w:rPr>
          <w:t>7.2.9 Service Provider: Retrieve Device List</w:t>
        </w:r>
        <w:r w:rsidR="00A1582F">
          <w:rPr>
            <w:noProof/>
            <w:webHidden/>
          </w:rPr>
          <w:tab/>
        </w:r>
        <w:r w:rsidR="00A1582F">
          <w:rPr>
            <w:noProof/>
            <w:webHidden/>
          </w:rPr>
          <w:fldChar w:fldCharType="begin"/>
        </w:r>
        <w:r w:rsidR="00A1582F">
          <w:rPr>
            <w:noProof/>
            <w:webHidden/>
          </w:rPr>
          <w:instrText xml:space="preserve"> PAGEREF _Toc497482608 \h </w:instrText>
        </w:r>
        <w:r w:rsidR="00A1582F">
          <w:rPr>
            <w:noProof/>
            <w:webHidden/>
          </w:rPr>
        </w:r>
        <w:r w:rsidR="00A1582F">
          <w:rPr>
            <w:noProof/>
            <w:webHidden/>
          </w:rPr>
          <w:fldChar w:fldCharType="separate"/>
        </w:r>
        <w:r w:rsidR="00A1582F">
          <w:rPr>
            <w:noProof/>
            <w:webHidden/>
          </w:rPr>
          <w:t>45</w:t>
        </w:r>
        <w:r w:rsidR="00A1582F">
          <w:rPr>
            <w:noProof/>
            <w:webHidden/>
          </w:rPr>
          <w:fldChar w:fldCharType="end"/>
        </w:r>
      </w:hyperlink>
    </w:p>
    <w:p w14:paraId="40DF5477" w14:textId="24289ECF"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09" w:history="1">
        <w:r w:rsidR="00A1582F" w:rsidRPr="00173B66">
          <w:rPr>
            <w:rStyle w:val="Hyperlink"/>
            <w:noProof/>
          </w:rPr>
          <w:t>7.2.10 Service Provider: Unassign Device</w:t>
        </w:r>
        <w:r w:rsidR="00A1582F">
          <w:rPr>
            <w:noProof/>
            <w:webHidden/>
          </w:rPr>
          <w:tab/>
        </w:r>
        <w:r w:rsidR="00A1582F">
          <w:rPr>
            <w:noProof/>
            <w:webHidden/>
          </w:rPr>
          <w:fldChar w:fldCharType="begin"/>
        </w:r>
        <w:r w:rsidR="00A1582F">
          <w:rPr>
            <w:noProof/>
            <w:webHidden/>
          </w:rPr>
          <w:instrText xml:space="preserve"> PAGEREF _Toc497482609 \h </w:instrText>
        </w:r>
        <w:r w:rsidR="00A1582F">
          <w:rPr>
            <w:noProof/>
            <w:webHidden/>
          </w:rPr>
        </w:r>
        <w:r w:rsidR="00A1582F">
          <w:rPr>
            <w:noProof/>
            <w:webHidden/>
          </w:rPr>
          <w:fldChar w:fldCharType="separate"/>
        </w:r>
        <w:r w:rsidR="00A1582F">
          <w:rPr>
            <w:noProof/>
            <w:webHidden/>
          </w:rPr>
          <w:t>47</w:t>
        </w:r>
        <w:r w:rsidR="00A1582F">
          <w:rPr>
            <w:noProof/>
            <w:webHidden/>
          </w:rPr>
          <w:fldChar w:fldCharType="end"/>
        </w:r>
      </w:hyperlink>
    </w:p>
    <w:p w14:paraId="52B82415" w14:textId="1A341E4F"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10" w:history="1">
        <w:r w:rsidR="00A1582F" w:rsidRPr="00173B66">
          <w:rPr>
            <w:rStyle w:val="Hyperlink"/>
            <w:noProof/>
          </w:rPr>
          <w:t>7.2.11 Service Provider: Assure</w:t>
        </w:r>
        <w:r w:rsidR="00A1582F">
          <w:rPr>
            <w:noProof/>
            <w:webHidden/>
          </w:rPr>
          <w:tab/>
        </w:r>
        <w:r w:rsidR="00A1582F">
          <w:rPr>
            <w:noProof/>
            <w:webHidden/>
          </w:rPr>
          <w:fldChar w:fldCharType="begin"/>
        </w:r>
        <w:r w:rsidR="00A1582F">
          <w:rPr>
            <w:noProof/>
            <w:webHidden/>
          </w:rPr>
          <w:instrText xml:space="preserve"> PAGEREF _Toc497482610 \h </w:instrText>
        </w:r>
        <w:r w:rsidR="00A1582F">
          <w:rPr>
            <w:noProof/>
            <w:webHidden/>
          </w:rPr>
        </w:r>
        <w:r w:rsidR="00A1582F">
          <w:rPr>
            <w:noProof/>
            <w:webHidden/>
          </w:rPr>
          <w:fldChar w:fldCharType="separate"/>
        </w:r>
        <w:r w:rsidR="00A1582F">
          <w:rPr>
            <w:noProof/>
            <w:webHidden/>
          </w:rPr>
          <w:t>47</w:t>
        </w:r>
        <w:r w:rsidR="00A1582F">
          <w:rPr>
            <w:noProof/>
            <w:webHidden/>
          </w:rPr>
          <w:fldChar w:fldCharType="end"/>
        </w:r>
      </w:hyperlink>
    </w:p>
    <w:p w14:paraId="7D4D2513" w14:textId="665A3086"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11" w:history="1">
        <w:r w:rsidR="00A1582F" w:rsidRPr="00173B66">
          <w:rPr>
            <w:rStyle w:val="Hyperlink"/>
            <w:noProof/>
          </w:rPr>
          <w:t>7.2.12 Operator: Forget Consumer</w:t>
        </w:r>
        <w:r w:rsidR="00A1582F">
          <w:rPr>
            <w:noProof/>
            <w:webHidden/>
          </w:rPr>
          <w:tab/>
        </w:r>
        <w:r w:rsidR="00A1582F">
          <w:rPr>
            <w:noProof/>
            <w:webHidden/>
          </w:rPr>
          <w:fldChar w:fldCharType="begin"/>
        </w:r>
        <w:r w:rsidR="00A1582F">
          <w:rPr>
            <w:noProof/>
            <w:webHidden/>
          </w:rPr>
          <w:instrText xml:space="preserve"> PAGEREF _Toc497482611 \h </w:instrText>
        </w:r>
        <w:r w:rsidR="00A1582F">
          <w:rPr>
            <w:noProof/>
            <w:webHidden/>
          </w:rPr>
        </w:r>
        <w:r w:rsidR="00A1582F">
          <w:rPr>
            <w:noProof/>
            <w:webHidden/>
          </w:rPr>
          <w:fldChar w:fldCharType="separate"/>
        </w:r>
        <w:r w:rsidR="00A1582F">
          <w:rPr>
            <w:noProof/>
            <w:webHidden/>
          </w:rPr>
          <w:t>48</w:t>
        </w:r>
        <w:r w:rsidR="00A1582F">
          <w:rPr>
            <w:noProof/>
            <w:webHidden/>
          </w:rPr>
          <w:fldChar w:fldCharType="end"/>
        </w:r>
      </w:hyperlink>
    </w:p>
    <w:p w14:paraId="139435E1" w14:textId="15BD97D1"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12" w:history="1">
        <w:r w:rsidR="00A1582F" w:rsidRPr="00173B66">
          <w:rPr>
            <w:rStyle w:val="Hyperlink"/>
            <w:noProof/>
          </w:rPr>
          <w:t>7.2.13 Operator: Create New Consumer</w:t>
        </w:r>
        <w:r w:rsidR="00A1582F">
          <w:rPr>
            <w:noProof/>
            <w:webHidden/>
          </w:rPr>
          <w:tab/>
        </w:r>
        <w:r w:rsidR="00A1582F">
          <w:rPr>
            <w:noProof/>
            <w:webHidden/>
          </w:rPr>
          <w:fldChar w:fldCharType="begin"/>
        </w:r>
        <w:r w:rsidR="00A1582F">
          <w:rPr>
            <w:noProof/>
            <w:webHidden/>
          </w:rPr>
          <w:instrText xml:space="preserve"> PAGEREF _Toc497482612 \h </w:instrText>
        </w:r>
        <w:r w:rsidR="00A1582F">
          <w:rPr>
            <w:noProof/>
            <w:webHidden/>
          </w:rPr>
        </w:r>
        <w:r w:rsidR="00A1582F">
          <w:rPr>
            <w:noProof/>
            <w:webHidden/>
          </w:rPr>
          <w:fldChar w:fldCharType="separate"/>
        </w:r>
        <w:r w:rsidR="00A1582F">
          <w:rPr>
            <w:noProof/>
            <w:webHidden/>
          </w:rPr>
          <w:t>49</w:t>
        </w:r>
        <w:r w:rsidR="00A1582F">
          <w:rPr>
            <w:noProof/>
            <w:webHidden/>
          </w:rPr>
          <w:fldChar w:fldCharType="end"/>
        </w:r>
      </w:hyperlink>
    </w:p>
    <w:p w14:paraId="37E3A279" w14:textId="6805BAF4"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13" w:history="1">
        <w:r w:rsidR="00A1582F" w:rsidRPr="00173B66">
          <w:rPr>
            <w:rStyle w:val="Hyperlink"/>
            <w:noProof/>
          </w:rPr>
          <w:t>7.2.14 Operator: Assign a Device to a Consumer</w:t>
        </w:r>
        <w:r w:rsidR="00A1582F">
          <w:rPr>
            <w:noProof/>
            <w:webHidden/>
          </w:rPr>
          <w:tab/>
        </w:r>
        <w:r w:rsidR="00A1582F">
          <w:rPr>
            <w:noProof/>
            <w:webHidden/>
          </w:rPr>
          <w:fldChar w:fldCharType="begin"/>
        </w:r>
        <w:r w:rsidR="00A1582F">
          <w:rPr>
            <w:noProof/>
            <w:webHidden/>
          </w:rPr>
          <w:instrText xml:space="preserve"> PAGEREF _Toc497482613 \h </w:instrText>
        </w:r>
        <w:r w:rsidR="00A1582F">
          <w:rPr>
            <w:noProof/>
            <w:webHidden/>
          </w:rPr>
        </w:r>
        <w:r w:rsidR="00A1582F">
          <w:rPr>
            <w:noProof/>
            <w:webHidden/>
          </w:rPr>
          <w:fldChar w:fldCharType="separate"/>
        </w:r>
        <w:r w:rsidR="00A1582F">
          <w:rPr>
            <w:noProof/>
            <w:webHidden/>
          </w:rPr>
          <w:t>51</w:t>
        </w:r>
        <w:r w:rsidR="00A1582F">
          <w:rPr>
            <w:noProof/>
            <w:webHidden/>
          </w:rPr>
          <w:fldChar w:fldCharType="end"/>
        </w:r>
      </w:hyperlink>
    </w:p>
    <w:p w14:paraId="32DCDC77" w14:textId="4CA1FD5E" w:rsidR="00A1582F" w:rsidRDefault="003F5DD9">
      <w:pPr>
        <w:pStyle w:val="TOC1"/>
        <w:rPr>
          <w:rFonts w:asciiTheme="minorHAnsi" w:eastAsiaTheme="minorEastAsia" w:hAnsiTheme="minorHAnsi" w:cstheme="minorBidi"/>
          <w:noProof/>
          <w:sz w:val="22"/>
          <w:szCs w:val="22"/>
          <w:lang w:val="en-GB" w:eastAsia="en-GB"/>
        </w:rPr>
      </w:pPr>
      <w:hyperlink w:anchor="_Toc497482614" w:history="1">
        <w:r w:rsidR="00A1582F" w:rsidRPr="00173B66">
          <w:rPr>
            <w:rStyle w:val="Hyperlink"/>
            <w:noProof/>
          </w:rPr>
          <w:t>8</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COEL Behavioural Atom Protocol Interface</w:t>
        </w:r>
        <w:r w:rsidR="00A1582F">
          <w:rPr>
            <w:noProof/>
            <w:webHidden/>
          </w:rPr>
          <w:tab/>
        </w:r>
        <w:r w:rsidR="00A1582F">
          <w:rPr>
            <w:noProof/>
            <w:webHidden/>
          </w:rPr>
          <w:fldChar w:fldCharType="begin"/>
        </w:r>
        <w:r w:rsidR="00A1582F">
          <w:rPr>
            <w:noProof/>
            <w:webHidden/>
          </w:rPr>
          <w:instrText xml:space="preserve"> PAGEREF _Toc497482614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5E029945" w14:textId="2A74BDEA"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15" w:history="1">
        <w:r w:rsidR="00A1582F" w:rsidRPr="00173B66">
          <w:rPr>
            <w:rStyle w:val="Hyperlink"/>
            <w:noProof/>
          </w:rPr>
          <w:t>8.1 Introduction</w:t>
        </w:r>
        <w:r w:rsidR="00A1582F">
          <w:rPr>
            <w:noProof/>
            <w:webHidden/>
          </w:rPr>
          <w:tab/>
        </w:r>
        <w:r w:rsidR="00A1582F">
          <w:rPr>
            <w:noProof/>
            <w:webHidden/>
          </w:rPr>
          <w:fldChar w:fldCharType="begin"/>
        </w:r>
        <w:r w:rsidR="00A1582F">
          <w:rPr>
            <w:noProof/>
            <w:webHidden/>
          </w:rPr>
          <w:instrText xml:space="preserve"> PAGEREF _Toc497482615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24BED651" w14:textId="10AA45A6"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16" w:history="1">
        <w:r w:rsidR="00A1582F" w:rsidRPr="00173B66">
          <w:rPr>
            <w:rStyle w:val="Hyperlink"/>
            <w:noProof/>
          </w:rPr>
          <w:t>8.2 COEL Behavioural Atom Protocol Interface Specification (BAP)</w:t>
        </w:r>
        <w:r w:rsidR="00A1582F">
          <w:rPr>
            <w:noProof/>
            <w:webHidden/>
          </w:rPr>
          <w:tab/>
        </w:r>
        <w:r w:rsidR="00A1582F">
          <w:rPr>
            <w:noProof/>
            <w:webHidden/>
          </w:rPr>
          <w:fldChar w:fldCharType="begin"/>
        </w:r>
        <w:r w:rsidR="00A1582F">
          <w:rPr>
            <w:noProof/>
            <w:webHidden/>
          </w:rPr>
          <w:instrText xml:space="preserve"> PAGEREF _Toc497482616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4830AAA1" w14:textId="7B6FFCAB"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17" w:history="1">
        <w:r w:rsidR="00A1582F" w:rsidRPr="00173B66">
          <w:rPr>
            <w:rStyle w:val="Hyperlink"/>
            <w:noProof/>
          </w:rPr>
          <w:t>8.2.1 Authorization Protocol</w:t>
        </w:r>
        <w:r w:rsidR="00A1582F">
          <w:rPr>
            <w:noProof/>
            <w:webHidden/>
          </w:rPr>
          <w:tab/>
        </w:r>
        <w:r w:rsidR="00A1582F">
          <w:rPr>
            <w:noProof/>
            <w:webHidden/>
          </w:rPr>
          <w:fldChar w:fldCharType="begin"/>
        </w:r>
        <w:r w:rsidR="00A1582F">
          <w:rPr>
            <w:noProof/>
            <w:webHidden/>
          </w:rPr>
          <w:instrText xml:space="preserve"> PAGEREF _Toc497482617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0E0ECE17" w14:textId="3D3D8180"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18" w:history="1">
        <w:r w:rsidR="00A1582F" w:rsidRPr="00173B66">
          <w:rPr>
            <w:rStyle w:val="Hyperlink"/>
            <w:noProof/>
          </w:rPr>
          <w:t>8.2.2 Atom POST</w:t>
        </w:r>
        <w:r w:rsidR="00A1582F">
          <w:rPr>
            <w:noProof/>
            <w:webHidden/>
          </w:rPr>
          <w:tab/>
        </w:r>
        <w:r w:rsidR="00A1582F">
          <w:rPr>
            <w:noProof/>
            <w:webHidden/>
          </w:rPr>
          <w:fldChar w:fldCharType="begin"/>
        </w:r>
        <w:r w:rsidR="00A1582F">
          <w:rPr>
            <w:noProof/>
            <w:webHidden/>
          </w:rPr>
          <w:instrText xml:space="preserve"> PAGEREF _Toc497482618 \h </w:instrText>
        </w:r>
        <w:r w:rsidR="00A1582F">
          <w:rPr>
            <w:noProof/>
            <w:webHidden/>
          </w:rPr>
        </w:r>
        <w:r w:rsidR="00A1582F">
          <w:rPr>
            <w:noProof/>
            <w:webHidden/>
          </w:rPr>
          <w:fldChar w:fldCharType="separate"/>
        </w:r>
        <w:r w:rsidR="00A1582F">
          <w:rPr>
            <w:noProof/>
            <w:webHidden/>
          </w:rPr>
          <w:t>53</w:t>
        </w:r>
        <w:r w:rsidR="00A1582F">
          <w:rPr>
            <w:noProof/>
            <w:webHidden/>
          </w:rPr>
          <w:fldChar w:fldCharType="end"/>
        </w:r>
      </w:hyperlink>
    </w:p>
    <w:p w14:paraId="6904F589" w14:textId="59614C15" w:rsidR="00A1582F" w:rsidRDefault="003F5DD9">
      <w:pPr>
        <w:pStyle w:val="TOC1"/>
        <w:rPr>
          <w:rFonts w:asciiTheme="minorHAnsi" w:eastAsiaTheme="minorEastAsia" w:hAnsiTheme="minorHAnsi" w:cstheme="minorBidi"/>
          <w:noProof/>
          <w:sz w:val="22"/>
          <w:szCs w:val="22"/>
          <w:lang w:val="en-GB" w:eastAsia="en-GB"/>
        </w:rPr>
      </w:pPr>
      <w:hyperlink w:anchor="_Toc497482619" w:history="1">
        <w:r w:rsidR="00A1582F" w:rsidRPr="00173B66">
          <w:rPr>
            <w:rStyle w:val="Hyperlink"/>
            <w:noProof/>
          </w:rPr>
          <w:t>9</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Public Query Interface</w:t>
        </w:r>
        <w:r w:rsidR="00A1582F">
          <w:rPr>
            <w:noProof/>
            <w:webHidden/>
          </w:rPr>
          <w:tab/>
        </w:r>
        <w:r w:rsidR="00A1582F">
          <w:rPr>
            <w:noProof/>
            <w:webHidden/>
          </w:rPr>
          <w:fldChar w:fldCharType="begin"/>
        </w:r>
        <w:r w:rsidR="00A1582F">
          <w:rPr>
            <w:noProof/>
            <w:webHidden/>
          </w:rPr>
          <w:instrText xml:space="preserve"> PAGEREF _Toc497482619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7E4C76E9" w14:textId="13E980EA"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20" w:history="1">
        <w:r w:rsidR="00A1582F" w:rsidRPr="00173B66">
          <w:rPr>
            <w:rStyle w:val="Hyperlink"/>
            <w:noProof/>
          </w:rPr>
          <w:t>9.1 Introduction</w:t>
        </w:r>
        <w:r w:rsidR="00A1582F">
          <w:rPr>
            <w:noProof/>
            <w:webHidden/>
          </w:rPr>
          <w:tab/>
        </w:r>
        <w:r w:rsidR="00A1582F">
          <w:rPr>
            <w:noProof/>
            <w:webHidden/>
          </w:rPr>
          <w:fldChar w:fldCharType="begin"/>
        </w:r>
        <w:r w:rsidR="00A1582F">
          <w:rPr>
            <w:noProof/>
            <w:webHidden/>
          </w:rPr>
          <w:instrText xml:space="preserve"> PAGEREF _Toc497482620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567AC94C" w14:textId="26497491"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21" w:history="1">
        <w:r w:rsidR="00A1582F" w:rsidRPr="00173B66">
          <w:rPr>
            <w:rStyle w:val="Hyperlink"/>
            <w:noProof/>
          </w:rPr>
          <w:t>9.2 COEL Public Query Interface Specification (PQI)</w:t>
        </w:r>
        <w:r w:rsidR="00A1582F">
          <w:rPr>
            <w:noProof/>
            <w:webHidden/>
          </w:rPr>
          <w:tab/>
        </w:r>
        <w:r w:rsidR="00A1582F">
          <w:rPr>
            <w:noProof/>
            <w:webHidden/>
          </w:rPr>
          <w:fldChar w:fldCharType="begin"/>
        </w:r>
        <w:r w:rsidR="00A1582F">
          <w:rPr>
            <w:noProof/>
            <w:webHidden/>
          </w:rPr>
          <w:instrText xml:space="preserve"> PAGEREF _Toc497482621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3F893DCE" w14:textId="505063C6"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22" w:history="1">
        <w:r w:rsidR="00A1582F" w:rsidRPr="00173B66">
          <w:rPr>
            <w:rStyle w:val="Hyperlink"/>
            <w:noProof/>
          </w:rPr>
          <w:t>9.2.1 Authentication and Authorisation</w:t>
        </w:r>
        <w:r w:rsidR="00A1582F">
          <w:rPr>
            <w:noProof/>
            <w:webHidden/>
          </w:rPr>
          <w:tab/>
        </w:r>
        <w:r w:rsidR="00A1582F">
          <w:rPr>
            <w:noProof/>
            <w:webHidden/>
          </w:rPr>
          <w:fldChar w:fldCharType="begin"/>
        </w:r>
        <w:r w:rsidR="00A1582F">
          <w:rPr>
            <w:noProof/>
            <w:webHidden/>
          </w:rPr>
          <w:instrText xml:space="preserve"> PAGEREF _Toc497482622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0F14CF78" w14:textId="5F24297B"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23" w:history="1">
        <w:r w:rsidR="00A1582F" w:rsidRPr="00173B66">
          <w:rPr>
            <w:rStyle w:val="Hyperlink"/>
            <w:noProof/>
          </w:rPr>
          <w:t>9.2.2 Query Operation</w:t>
        </w:r>
        <w:r w:rsidR="00A1582F">
          <w:rPr>
            <w:noProof/>
            <w:webHidden/>
          </w:rPr>
          <w:tab/>
        </w:r>
        <w:r w:rsidR="00A1582F">
          <w:rPr>
            <w:noProof/>
            <w:webHidden/>
          </w:rPr>
          <w:fldChar w:fldCharType="begin"/>
        </w:r>
        <w:r w:rsidR="00A1582F">
          <w:rPr>
            <w:noProof/>
            <w:webHidden/>
          </w:rPr>
          <w:instrText xml:space="preserve"> PAGEREF _Toc497482623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2C67FAF2" w14:textId="4DF6740A" w:rsidR="00A1582F" w:rsidRDefault="003F5DD9">
      <w:pPr>
        <w:pStyle w:val="TOC4"/>
        <w:tabs>
          <w:tab w:val="right" w:leader="dot" w:pos="9350"/>
        </w:tabs>
        <w:rPr>
          <w:rFonts w:asciiTheme="minorHAnsi" w:eastAsiaTheme="minorEastAsia" w:hAnsiTheme="minorHAnsi" w:cstheme="minorBidi"/>
          <w:noProof/>
          <w:sz w:val="22"/>
          <w:szCs w:val="22"/>
          <w:lang w:val="en-GB" w:eastAsia="en-GB"/>
        </w:rPr>
      </w:pPr>
      <w:hyperlink w:anchor="_Toc497482624" w:history="1">
        <w:r w:rsidR="00A1582F" w:rsidRPr="00173B66">
          <w:rPr>
            <w:rStyle w:val="Hyperlink"/>
            <w:noProof/>
          </w:rPr>
          <w:t>9.2.2.1 Request</w:t>
        </w:r>
        <w:r w:rsidR="00A1582F">
          <w:rPr>
            <w:noProof/>
            <w:webHidden/>
          </w:rPr>
          <w:tab/>
        </w:r>
        <w:r w:rsidR="00A1582F">
          <w:rPr>
            <w:noProof/>
            <w:webHidden/>
          </w:rPr>
          <w:fldChar w:fldCharType="begin"/>
        </w:r>
        <w:r w:rsidR="00A1582F">
          <w:rPr>
            <w:noProof/>
            <w:webHidden/>
          </w:rPr>
          <w:instrText xml:space="preserve"> PAGEREF _Toc497482624 \h </w:instrText>
        </w:r>
        <w:r w:rsidR="00A1582F">
          <w:rPr>
            <w:noProof/>
            <w:webHidden/>
          </w:rPr>
        </w:r>
        <w:r w:rsidR="00A1582F">
          <w:rPr>
            <w:noProof/>
            <w:webHidden/>
          </w:rPr>
          <w:fldChar w:fldCharType="separate"/>
        </w:r>
        <w:r w:rsidR="00A1582F">
          <w:rPr>
            <w:noProof/>
            <w:webHidden/>
          </w:rPr>
          <w:t>55</w:t>
        </w:r>
        <w:r w:rsidR="00A1582F">
          <w:rPr>
            <w:noProof/>
            <w:webHidden/>
          </w:rPr>
          <w:fldChar w:fldCharType="end"/>
        </w:r>
      </w:hyperlink>
    </w:p>
    <w:p w14:paraId="2C12F347" w14:textId="39A60272" w:rsidR="00A1582F" w:rsidRDefault="003F5DD9">
      <w:pPr>
        <w:pStyle w:val="TOC4"/>
        <w:tabs>
          <w:tab w:val="right" w:leader="dot" w:pos="9350"/>
        </w:tabs>
        <w:rPr>
          <w:rFonts w:asciiTheme="minorHAnsi" w:eastAsiaTheme="minorEastAsia" w:hAnsiTheme="minorHAnsi" w:cstheme="minorBidi"/>
          <w:noProof/>
          <w:sz w:val="22"/>
          <w:szCs w:val="22"/>
          <w:lang w:val="en-GB" w:eastAsia="en-GB"/>
        </w:rPr>
      </w:pPr>
      <w:hyperlink w:anchor="_Toc497482625" w:history="1">
        <w:r w:rsidR="00A1582F" w:rsidRPr="00173B66">
          <w:rPr>
            <w:rStyle w:val="Hyperlink"/>
            <w:noProof/>
            <w:lang w:val="en-GB"/>
          </w:rPr>
          <w:t>9.2.2.2 Response (200)</w:t>
        </w:r>
        <w:r w:rsidR="00A1582F">
          <w:rPr>
            <w:noProof/>
            <w:webHidden/>
          </w:rPr>
          <w:tab/>
        </w:r>
        <w:r w:rsidR="00A1582F">
          <w:rPr>
            <w:noProof/>
            <w:webHidden/>
          </w:rPr>
          <w:fldChar w:fldCharType="begin"/>
        </w:r>
        <w:r w:rsidR="00A1582F">
          <w:rPr>
            <w:noProof/>
            <w:webHidden/>
          </w:rPr>
          <w:instrText xml:space="preserve"> PAGEREF _Toc497482625 \h </w:instrText>
        </w:r>
        <w:r w:rsidR="00A1582F">
          <w:rPr>
            <w:noProof/>
            <w:webHidden/>
          </w:rPr>
        </w:r>
        <w:r w:rsidR="00A1582F">
          <w:rPr>
            <w:noProof/>
            <w:webHidden/>
          </w:rPr>
          <w:fldChar w:fldCharType="separate"/>
        </w:r>
        <w:r w:rsidR="00A1582F">
          <w:rPr>
            <w:noProof/>
            <w:webHidden/>
          </w:rPr>
          <w:t>57</w:t>
        </w:r>
        <w:r w:rsidR="00A1582F">
          <w:rPr>
            <w:noProof/>
            <w:webHidden/>
          </w:rPr>
          <w:fldChar w:fldCharType="end"/>
        </w:r>
      </w:hyperlink>
    </w:p>
    <w:p w14:paraId="6E0BAAB4" w14:textId="095B9ACE" w:rsidR="00A1582F" w:rsidRDefault="003F5DD9">
      <w:pPr>
        <w:pStyle w:val="TOC4"/>
        <w:tabs>
          <w:tab w:val="right" w:leader="dot" w:pos="9350"/>
        </w:tabs>
        <w:rPr>
          <w:rFonts w:asciiTheme="minorHAnsi" w:eastAsiaTheme="minorEastAsia" w:hAnsiTheme="minorHAnsi" w:cstheme="minorBidi"/>
          <w:noProof/>
          <w:sz w:val="22"/>
          <w:szCs w:val="22"/>
          <w:lang w:val="en-GB" w:eastAsia="en-GB"/>
        </w:rPr>
      </w:pPr>
      <w:hyperlink w:anchor="_Toc497482626" w:history="1">
        <w:r w:rsidR="00A1582F" w:rsidRPr="00173B66">
          <w:rPr>
            <w:rStyle w:val="Hyperlink"/>
            <w:noProof/>
          </w:rPr>
          <w:t>9.2.2.3 Response (201)</w:t>
        </w:r>
        <w:r w:rsidR="00A1582F">
          <w:rPr>
            <w:noProof/>
            <w:webHidden/>
          </w:rPr>
          <w:tab/>
        </w:r>
        <w:r w:rsidR="00A1582F">
          <w:rPr>
            <w:noProof/>
            <w:webHidden/>
          </w:rPr>
          <w:fldChar w:fldCharType="begin"/>
        </w:r>
        <w:r w:rsidR="00A1582F">
          <w:rPr>
            <w:noProof/>
            <w:webHidden/>
          </w:rPr>
          <w:instrText xml:space="preserve"> PAGEREF _Toc497482626 \h </w:instrText>
        </w:r>
        <w:r w:rsidR="00A1582F">
          <w:rPr>
            <w:noProof/>
            <w:webHidden/>
          </w:rPr>
        </w:r>
        <w:r w:rsidR="00A1582F">
          <w:rPr>
            <w:noProof/>
            <w:webHidden/>
          </w:rPr>
          <w:fldChar w:fldCharType="separate"/>
        </w:r>
        <w:r w:rsidR="00A1582F">
          <w:rPr>
            <w:noProof/>
            <w:webHidden/>
          </w:rPr>
          <w:t>58</w:t>
        </w:r>
        <w:r w:rsidR="00A1582F">
          <w:rPr>
            <w:noProof/>
            <w:webHidden/>
          </w:rPr>
          <w:fldChar w:fldCharType="end"/>
        </w:r>
      </w:hyperlink>
    </w:p>
    <w:p w14:paraId="50A0B945" w14:textId="5295A3AD" w:rsidR="00A1582F" w:rsidRDefault="003F5DD9">
      <w:pPr>
        <w:pStyle w:val="TOC4"/>
        <w:tabs>
          <w:tab w:val="right" w:leader="dot" w:pos="9350"/>
        </w:tabs>
        <w:rPr>
          <w:rFonts w:asciiTheme="minorHAnsi" w:eastAsiaTheme="minorEastAsia" w:hAnsiTheme="minorHAnsi" w:cstheme="minorBidi"/>
          <w:noProof/>
          <w:sz w:val="22"/>
          <w:szCs w:val="22"/>
          <w:lang w:val="en-GB" w:eastAsia="en-GB"/>
        </w:rPr>
      </w:pPr>
      <w:hyperlink w:anchor="_Toc497482627" w:history="1">
        <w:r w:rsidR="00A1582F" w:rsidRPr="00173B66">
          <w:rPr>
            <w:rStyle w:val="Hyperlink"/>
            <w:noProof/>
            <w:lang w:val="en-GB"/>
          </w:rPr>
          <w:t>9.2.2.4 Response (Error)</w:t>
        </w:r>
        <w:r w:rsidR="00A1582F">
          <w:rPr>
            <w:noProof/>
            <w:webHidden/>
          </w:rPr>
          <w:tab/>
        </w:r>
        <w:r w:rsidR="00A1582F">
          <w:rPr>
            <w:noProof/>
            <w:webHidden/>
          </w:rPr>
          <w:fldChar w:fldCharType="begin"/>
        </w:r>
        <w:r w:rsidR="00A1582F">
          <w:rPr>
            <w:noProof/>
            <w:webHidden/>
          </w:rPr>
          <w:instrText xml:space="preserve"> PAGEREF _Toc497482627 \h </w:instrText>
        </w:r>
        <w:r w:rsidR="00A1582F">
          <w:rPr>
            <w:noProof/>
            <w:webHidden/>
          </w:rPr>
        </w:r>
        <w:r w:rsidR="00A1582F">
          <w:rPr>
            <w:noProof/>
            <w:webHidden/>
          </w:rPr>
          <w:fldChar w:fldCharType="separate"/>
        </w:r>
        <w:r w:rsidR="00A1582F">
          <w:rPr>
            <w:noProof/>
            <w:webHidden/>
          </w:rPr>
          <w:t>59</w:t>
        </w:r>
        <w:r w:rsidR="00A1582F">
          <w:rPr>
            <w:noProof/>
            <w:webHidden/>
          </w:rPr>
          <w:fldChar w:fldCharType="end"/>
        </w:r>
      </w:hyperlink>
    </w:p>
    <w:p w14:paraId="40F06BE6" w14:textId="42DBB586" w:rsidR="00A1582F" w:rsidRDefault="003F5DD9">
      <w:pPr>
        <w:pStyle w:val="TOC4"/>
        <w:tabs>
          <w:tab w:val="right" w:leader="dot" w:pos="9350"/>
        </w:tabs>
        <w:rPr>
          <w:rFonts w:asciiTheme="minorHAnsi" w:eastAsiaTheme="minorEastAsia" w:hAnsiTheme="minorHAnsi" w:cstheme="minorBidi"/>
          <w:noProof/>
          <w:sz w:val="22"/>
          <w:szCs w:val="22"/>
          <w:lang w:val="en-GB" w:eastAsia="en-GB"/>
        </w:rPr>
      </w:pPr>
      <w:hyperlink w:anchor="_Toc497482628" w:history="1">
        <w:r w:rsidR="00A1582F" w:rsidRPr="00173B66">
          <w:rPr>
            <w:rStyle w:val="Hyperlink"/>
            <w:noProof/>
          </w:rPr>
          <w:t>9.2.2.5 Column Names</w:t>
        </w:r>
        <w:r w:rsidR="00A1582F">
          <w:rPr>
            <w:noProof/>
            <w:webHidden/>
          </w:rPr>
          <w:tab/>
        </w:r>
        <w:r w:rsidR="00A1582F">
          <w:rPr>
            <w:noProof/>
            <w:webHidden/>
          </w:rPr>
          <w:fldChar w:fldCharType="begin"/>
        </w:r>
        <w:r w:rsidR="00A1582F">
          <w:rPr>
            <w:noProof/>
            <w:webHidden/>
          </w:rPr>
          <w:instrText xml:space="preserve"> PAGEREF _Toc497482628 \h </w:instrText>
        </w:r>
        <w:r w:rsidR="00A1582F">
          <w:rPr>
            <w:noProof/>
            <w:webHidden/>
          </w:rPr>
        </w:r>
        <w:r w:rsidR="00A1582F">
          <w:rPr>
            <w:noProof/>
            <w:webHidden/>
          </w:rPr>
          <w:fldChar w:fldCharType="separate"/>
        </w:r>
        <w:r w:rsidR="00A1582F">
          <w:rPr>
            <w:noProof/>
            <w:webHidden/>
          </w:rPr>
          <w:t>59</w:t>
        </w:r>
        <w:r w:rsidR="00A1582F">
          <w:rPr>
            <w:noProof/>
            <w:webHidden/>
          </w:rPr>
          <w:fldChar w:fldCharType="end"/>
        </w:r>
      </w:hyperlink>
    </w:p>
    <w:p w14:paraId="62683C9B" w14:textId="5645EFE1"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29" w:history="1">
        <w:r w:rsidR="00A1582F" w:rsidRPr="00173B66">
          <w:rPr>
            <w:rStyle w:val="Hyperlink"/>
            <w:noProof/>
          </w:rPr>
          <w:t>9.2.3 Segment Data</w:t>
        </w:r>
        <w:r w:rsidR="00A1582F">
          <w:rPr>
            <w:noProof/>
            <w:webHidden/>
          </w:rPr>
          <w:tab/>
        </w:r>
        <w:r w:rsidR="00A1582F">
          <w:rPr>
            <w:noProof/>
            <w:webHidden/>
          </w:rPr>
          <w:fldChar w:fldCharType="begin"/>
        </w:r>
        <w:r w:rsidR="00A1582F">
          <w:rPr>
            <w:noProof/>
            <w:webHidden/>
          </w:rPr>
          <w:instrText xml:space="preserve"> PAGEREF _Toc497482629 \h </w:instrText>
        </w:r>
        <w:r w:rsidR="00A1582F">
          <w:rPr>
            <w:noProof/>
            <w:webHidden/>
          </w:rPr>
        </w:r>
        <w:r w:rsidR="00A1582F">
          <w:rPr>
            <w:noProof/>
            <w:webHidden/>
          </w:rPr>
          <w:fldChar w:fldCharType="separate"/>
        </w:r>
        <w:r w:rsidR="00A1582F">
          <w:rPr>
            <w:noProof/>
            <w:webHidden/>
          </w:rPr>
          <w:t>61</w:t>
        </w:r>
        <w:r w:rsidR="00A1582F">
          <w:rPr>
            <w:noProof/>
            <w:webHidden/>
          </w:rPr>
          <w:fldChar w:fldCharType="end"/>
        </w:r>
      </w:hyperlink>
    </w:p>
    <w:p w14:paraId="53E9EF48" w14:textId="408307BB" w:rsidR="00A1582F" w:rsidRDefault="003F5DD9">
      <w:pPr>
        <w:pStyle w:val="TOC1"/>
        <w:rPr>
          <w:rFonts w:asciiTheme="minorHAnsi" w:eastAsiaTheme="minorEastAsia" w:hAnsiTheme="minorHAnsi" w:cstheme="minorBidi"/>
          <w:noProof/>
          <w:sz w:val="22"/>
          <w:szCs w:val="22"/>
          <w:lang w:val="en-GB" w:eastAsia="en-GB"/>
        </w:rPr>
      </w:pPr>
      <w:hyperlink w:anchor="_Toc497482630" w:history="1">
        <w:r w:rsidR="00A1582F" w:rsidRPr="00173B66">
          <w:rPr>
            <w:rStyle w:val="Hyperlink"/>
            <w:noProof/>
          </w:rPr>
          <w:t>10</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Identity Authority Interface</w:t>
        </w:r>
        <w:r w:rsidR="00A1582F">
          <w:rPr>
            <w:noProof/>
            <w:webHidden/>
          </w:rPr>
          <w:tab/>
        </w:r>
        <w:r w:rsidR="00A1582F">
          <w:rPr>
            <w:noProof/>
            <w:webHidden/>
          </w:rPr>
          <w:fldChar w:fldCharType="begin"/>
        </w:r>
        <w:r w:rsidR="00A1582F">
          <w:rPr>
            <w:noProof/>
            <w:webHidden/>
          </w:rPr>
          <w:instrText xml:space="preserve"> PAGEREF _Toc497482630 \h </w:instrText>
        </w:r>
        <w:r w:rsidR="00A1582F">
          <w:rPr>
            <w:noProof/>
            <w:webHidden/>
          </w:rPr>
        </w:r>
        <w:r w:rsidR="00A1582F">
          <w:rPr>
            <w:noProof/>
            <w:webHidden/>
          </w:rPr>
          <w:fldChar w:fldCharType="separate"/>
        </w:r>
        <w:r w:rsidR="00A1582F">
          <w:rPr>
            <w:noProof/>
            <w:webHidden/>
          </w:rPr>
          <w:t>64</w:t>
        </w:r>
        <w:r w:rsidR="00A1582F">
          <w:rPr>
            <w:noProof/>
            <w:webHidden/>
          </w:rPr>
          <w:fldChar w:fldCharType="end"/>
        </w:r>
      </w:hyperlink>
    </w:p>
    <w:p w14:paraId="508D895A" w14:textId="42D87148"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31" w:history="1">
        <w:r w:rsidR="00A1582F" w:rsidRPr="00173B66">
          <w:rPr>
            <w:rStyle w:val="Hyperlink"/>
            <w:noProof/>
          </w:rPr>
          <w:t>10.1 Introduction</w:t>
        </w:r>
        <w:r w:rsidR="00A1582F">
          <w:rPr>
            <w:noProof/>
            <w:webHidden/>
          </w:rPr>
          <w:tab/>
        </w:r>
        <w:r w:rsidR="00A1582F">
          <w:rPr>
            <w:noProof/>
            <w:webHidden/>
          </w:rPr>
          <w:fldChar w:fldCharType="begin"/>
        </w:r>
        <w:r w:rsidR="00A1582F">
          <w:rPr>
            <w:noProof/>
            <w:webHidden/>
          </w:rPr>
          <w:instrText xml:space="preserve"> PAGEREF _Toc497482631 \h </w:instrText>
        </w:r>
        <w:r w:rsidR="00A1582F">
          <w:rPr>
            <w:noProof/>
            <w:webHidden/>
          </w:rPr>
        </w:r>
        <w:r w:rsidR="00A1582F">
          <w:rPr>
            <w:noProof/>
            <w:webHidden/>
          </w:rPr>
          <w:fldChar w:fldCharType="separate"/>
        </w:r>
        <w:r w:rsidR="00A1582F">
          <w:rPr>
            <w:noProof/>
            <w:webHidden/>
          </w:rPr>
          <w:t>64</w:t>
        </w:r>
        <w:r w:rsidR="00A1582F">
          <w:rPr>
            <w:noProof/>
            <w:webHidden/>
          </w:rPr>
          <w:fldChar w:fldCharType="end"/>
        </w:r>
      </w:hyperlink>
    </w:p>
    <w:p w14:paraId="60DB269F" w14:textId="6C9C05EC"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32" w:history="1">
        <w:r w:rsidR="00A1582F" w:rsidRPr="00173B66">
          <w:rPr>
            <w:rStyle w:val="Hyperlink"/>
            <w:noProof/>
          </w:rPr>
          <w:t>10.2 COEL Identity Authority Interface Specification (IDA)</w:t>
        </w:r>
        <w:r w:rsidR="00A1582F">
          <w:rPr>
            <w:noProof/>
            <w:webHidden/>
          </w:rPr>
          <w:tab/>
        </w:r>
        <w:r w:rsidR="00A1582F">
          <w:rPr>
            <w:noProof/>
            <w:webHidden/>
          </w:rPr>
          <w:fldChar w:fldCharType="begin"/>
        </w:r>
        <w:r w:rsidR="00A1582F">
          <w:rPr>
            <w:noProof/>
            <w:webHidden/>
          </w:rPr>
          <w:instrText xml:space="preserve"> PAGEREF _Toc497482632 \h </w:instrText>
        </w:r>
        <w:r w:rsidR="00A1582F">
          <w:rPr>
            <w:noProof/>
            <w:webHidden/>
          </w:rPr>
        </w:r>
        <w:r w:rsidR="00A1582F">
          <w:rPr>
            <w:noProof/>
            <w:webHidden/>
          </w:rPr>
          <w:fldChar w:fldCharType="separate"/>
        </w:r>
        <w:r w:rsidR="00A1582F">
          <w:rPr>
            <w:noProof/>
            <w:webHidden/>
          </w:rPr>
          <w:t>65</w:t>
        </w:r>
        <w:r w:rsidR="00A1582F">
          <w:rPr>
            <w:noProof/>
            <w:webHidden/>
          </w:rPr>
          <w:fldChar w:fldCharType="end"/>
        </w:r>
      </w:hyperlink>
    </w:p>
    <w:p w14:paraId="5265954D" w14:textId="3145D09F"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33" w:history="1">
        <w:r w:rsidR="00A1582F" w:rsidRPr="00173B66">
          <w:rPr>
            <w:rStyle w:val="Hyperlink"/>
            <w:noProof/>
          </w:rPr>
          <w:t>10.2.1 Authentication and Authorisation</w:t>
        </w:r>
        <w:r w:rsidR="00A1582F">
          <w:rPr>
            <w:noProof/>
            <w:webHidden/>
          </w:rPr>
          <w:tab/>
        </w:r>
        <w:r w:rsidR="00A1582F">
          <w:rPr>
            <w:noProof/>
            <w:webHidden/>
          </w:rPr>
          <w:fldChar w:fldCharType="begin"/>
        </w:r>
        <w:r w:rsidR="00A1582F">
          <w:rPr>
            <w:noProof/>
            <w:webHidden/>
          </w:rPr>
          <w:instrText xml:space="preserve"> PAGEREF _Toc497482633 \h </w:instrText>
        </w:r>
        <w:r w:rsidR="00A1582F">
          <w:rPr>
            <w:noProof/>
            <w:webHidden/>
          </w:rPr>
        </w:r>
        <w:r w:rsidR="00A1582F">
          <w:rPr>
            <w:noProof/>
            <w:webHidden/>
          </w:rPr>
          <w:fldChar w:fldCharType="separate"/>
        </w:r>
        <w:r w:rsidR="00A1582F">
          <w:rPr>
            <w:noProof/>
            <w:webHidden/>
          </w:rPr>
          <w:t>66</w:t>
        </w:r>
        <w:r w:rsidR="00A1582F">
          <w:rPr>
            <w:noProof/>
            <w:webHidden/>
          </w:rPr>
          <w:fldChar w:fldCharType="end"/>
        </w:r>
      </w:hyperlink>
    </w:p>
    <w:p w14:paraId="1E1D8843" w14:textId="14A9210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34" w:history="1">
        <w:r w:rsidR="00A1582F" w:rsidRPr="00173B66">
          <w:rPr>
            <w:rStyle w:val="Hyperlink"/>
            <w:noProof/>
          </w:rPr>
          <w:t>10.2.2 Information Request</w:t>
        </w:r>
        <w:r w:rsidR="00A1582F">
          <w:rPr>
            <w:noProof/>
            <w:webHidden/>
          </w:rPr>
          <w:tab/>
        </w:r>
        <w:r w:rsidR="00A1582F">
          <w:rPr>
            <w:noProof/>
            <w:webHidden/>
          </w:rPr>
          <w:fldChar w:fldCharType="begin"/>
        </w:r>
        <w:r w:rsidR="00A1582F">
          <w:rPr>
            <w:noProof/>
            <w:webHidden/>
          </w:rPr>
          <w:instrText xml:space="preserve"> PAGEREF _Toc497482634 \h </w:instrText>
        </w:r>
        <w:r w:rsidR="00A1582F">
          <w:rPr>
            <w:noProof/>
            <w:webHidden/>
          </w:rPr>
        </w:r>
        <w:r w:rsidR="00A1582F">
          <w:rPr>
            <w:noProof/>
            <w:webHidden/>
          </w:rPr>
          <w:fldChar w:fldCharType="separate"/>
        </w:r>
        <w:r w:rsidR="00A1582F">
          <w:rPr>
            <w:noProof/>
            <w:webHidden/>
          </w:rPr>
          <w:t>66</w:t>
        </w:r>
        <w:r w:rsidR="00A1582F">
          <w:rPr>
            <w:noProof/>
            <w:webHidden/>
          </w:rPr>
          <w:fldChar w:fldCharType="end"/>
        </w:r>
      </w:hyperlink>
    </w:p>
    <w:p w14:paraId="6E012B48" w14:textId="6CBF134B"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35" w:history="1">
        <w:r w:rsidR="00A1582F" w:rsidRPr="00173B66">
          <w:rPr>
            <w:rStyle w:val="Hyperlink"/>
            <w:noProof/>
          </w:rPr>
          <w:t>10.2.3 PseudonymousKey endpoint</w:t>
        </w:r>
        <w:r w:rsidR="00A1582F">
          <w:rPr>
            <w:noProof/>
            <w:webHidden/>
          </w:rPr>
          <w:tab/>
        </w:r>
        <w:r w:rsidR="00A1582F">
          <w:rPr>
            <w:noProof/>
            <w:webHidden/>
          </w:rPr>
          <w:fldChar w:fldCharType="begin"/>
        </w:r>
        <w:r w:rsidR="00A1582F">
          <w:rPr>
            <w:noProof/>
            <w:webHidden/>
          </w:rPr>
          <w:instrText xml:space="preserve"> PAGEREF _Toc497482635 \h </w:instrText>
        </w:r>
        <w:r w:rsidR="00A1582F">
          <w:rPr>
            <w:noProof/>
            <w:webHidden/>
          </w:rPr>
        </w:r>
        <w:r w:rsidR="00A1582F">
          <w:rPr>
            <w:noProof/>
            <w:webHidden/>
          </w:rPr>
          <w:fldChar w:fldCharType="separate"/>
        </w:r>
        <w:r w:rsidR="00A1582F">
          <w:rPr>
            <w:noProof/>
            <w:webHidden/>
          </w:rPr>
          <w:t>67</w:t>
        </w:r>
        <w:r w:rsidR="00A1582F">
          <w:rPr>
            <w:noProof/>
            <w:webHidden/>
          </w:rPr>
          <w:fldChar w:fldCharType="end"/>
        </w:r>
      </w:hyperlink>
    </w:p>
    <w:p w14:paraId="3DE66B28" w14:textId="3B09C2A7"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36" w:history="1">
        <w:r w:rsidR="00A1582F" w:rsidRPr="00173B66">
          <w:rPr>
            <w:rStyle w:val="Hyperlink"/>
            <w:noProof/>
          </w:rPr>
          <w:t>10.2.4 PseudonymousKeyBatch endpoint</w:t>
        </w:r>
        <w:r w:rsidR="00A1582F">
          <w:rPr>
            <w:noProof/>
            <w:webHidden/>
          </w:rPr>
          <w:tab/>
        </w:r>
        <w:r w:rsidR="00A1582F">
          <w:rPr>
            <w:noProof/>
            <w:webHidden/>
          </w:rPr>
          <w:fldChar w:fldCharType="begin"/>
        </w:r>
        <w:r w:rsidR="00A1582F">
          <w:rPr>
            <w:noProof/>
            <w:webHidden/>
          </w:rPr>
          <w:instrText xml:space="preserve"> PAGEREF _Toc497482636 \h </w:instrText>
        </w:r>
        <w:r w:rsidR="00A1582F">
          <w:rPr>
            <w:noProof/>
            <w:webHidden/>
          </w:rPr>
        </w:r>
        <w:r w:rsidR="00A1582F">
          <w:rPr>
            <w:noProof/>
            <w:webHidden/>
          </w:rPr>
          <w:fldChar w:fldCharType="separate"/>
        </w:r>
        <w:r w:rsidR="00A1582F">
          <w:rPr>
            <w:noProof/>
            <w:webHidden/>
          </w:rPr>
          <w:t>67</w:t>
        </w:r>
        <w:r w:rsidR="00A1582F">
          <w:rPr>
            <w:noProof/>
            <w:webHidden/>
          </w:rPr>
          <w:fldChar w:fldCharType="end"/>
        </w:r>
      </w:hyperlink>
    </w:p>
    <w:p w14:paraId="4BA9BD10" w14:textId="3AAC85A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37" w:history="1">
        <w:r w:rsidR="00A1582F" w:rsidRPr="00173B66">
          <w:rPr>
            <w:rStyle w:val="Hyperlink"/>
            <w:noProof/>
          </w:rPr>
          <w:t>10.2.5 Validation endpoint</w:t>
        </w:r>
        <w:r w:rsidR="00A1582F">
          <w:rPr>
            <w:noProof/>
            <w:webHidden/>
          </w:rPr>
          <w:tab/>
        </w:r>
        <w:r w:rsidR="00A1582F">
          <w:rPr>
            <w:noProof/>
            <w:webHidden/>
          </w:rPr>
          <w:fldChar w:fldCharType="begin"/>
        </w:r>
        <w:r w:rsidR="00A1582F">
          <w:rPr>
            <w:noProof/>
            <w:webHidden/>
          </w:rPr>
          <w:instrText xml:space="preserve"> PAGEREF _Toc497482637 \h </w:instrText>
        </w:r>
        <w:r w:rsidR="00A1582F">
          <w:rPr>
            <w:noProof/>
            <w:webHidden/>
          </w:rPr>
        </w:r>
        <w:r w:rsidR="00A1582F">
          <w:rPr>
            <w:noProof/>
            <w:webHidden/>
          </w:rPr>
          <w:fldChar w:fldCharType="separate"/>
        </w:r>
        <w:r w:rsidR="00A1582F">
          <w:rPr>
            <w:noProof/>
            <w:webHidden/>
          </w:rPr>
          <w:t>69</w:t>
        </w:r>
        <w:r w:rsidR="00A1582F">
          <w:rPr>
            <w:noProof/>
            <w:webHidden/>
          </w:rPr>
          <w:fldChar w:fldCharType="end"/>
        </w:r>
      </w:hyperlink>
    </w:p>
    <w:p w14:paraId="49C6FF5B" w14:textId="5D11E48C" w:rsidR="00A1582F" w:rsidRDefault="003F5DD9">
      <w:pPr>
        <w:pStyle w:val="TOC1"/>
        <w:rPr>
          <w:rFonts w:asciiTheme="minorHAnsi" w:eastAsiaTheme="minorEastAsia" w:hAnsiTheme="minorHAnsi" w:cstheme="minorBidi"/>
          <w:noProof/>
          <w:sz w:val="22"/>
          <w:szCs w:val="22"/>
          <w:lang w:val="en-GB" w:eastAsia="en-GB"/>
        </w:rPr>
      </w:pPr>
      <w:hyperlink w:anchor="_Toc497482638" w:history="1">
        <w:r w:rsidR="00A1582F" w:rsidRPr="00173B66">
          <w:rPr>
            <w:rStyle w:val="Hyperlink"/>
            <w:noProof/>
          </w:rPr>
          <w:t>11</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Privacy-by-Design Implementations (non-normative)</w:t>
        </w:r>
        <w:r w:rsidR="00A1582F">
          <w:rPr>
            <w:noProof/>
            <w:webHidden/>
          </w:rPr>
          <w:tab/>
        </w:r>
        <w:r w:rsidR="00A1582F">
          <w:rPr>
            <w:noProof/>
            <w:webHidden/>
          </w:rPr>
          <w:fldChar w:fldCharType="begin"/>
        </w:r>
        <w:r w:rsidR="00A1582F">
          <w:rPr>
            <w:noProof/>
            <w:webHidden/>
          </w:rPr>
          <w:instrText xml:space="preserve"> PAGEREF _Toc497482638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723F1927" w14:textId="3AB2059C"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39" w:history="1">
        <w:r w:rsidR="00A1582F" w:rsidRPr="00173B66">
          <w:rPr>
            <w:rStyle w:val="Hyperlink"/>
            <w:noProof/>
          </w:rPr>
          <w:t>11.1 Introduction</w:t>
        </w:r>
        <w:r w:rsidR="00A1582F">
          <w:rPr>
            <w:noProof/>
            <w:webHidden/>
          </w:rPr>
          <w:tab/>
        </w:r>
        <w:r w:rsidR="00A1582F">
          <w:rPr>
            <w:noProof/>
            <w:webHidden/>
          </w:rPr>
          <w:fldChar w:fldCharType="begin"/>
        </w:r>
        <w:r w:rsidR="00A1582F">
          <w:rPr>
            <w:noProof/>
            <w:webHidden/>
          </w:rPr>
          <w:instrText xml:space="preserve"> PAGEREF _Toc497482639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79B4D7DD" w14:textId="102A0432"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40" w:history="1">
        <w:r w:rsidR="00A1582F" w:rsidRPr="00173B66">
          <w:rPr>
            <w:rStyle w:val="Hyperlink"/>
            <w:noProof/>
          </w:rPr>
          <w:t>11.2 Principles</w:t>
        </w:r>
        <w:r w:rsidR="00A1582F">
          <w:rPr>
            <w:noProof/>
            <w:webHidden/>
          </w:rPr>
          <w:tab/>
        </w:r>
        <w:r w:rsidR="00A1582F">
          <w:rPr>
            <w:noProof/>
            <w:webHidden/>
          </w:rPr>
          <w:fldChar w:fldCharType="begin"/>
        </w:r>
        <w:r w:rsidR="00A1582F">
          <w:rPr>
            <w:noProof/>
            <w:webHidden/>
          </w:rPr>
          <w:instrText xml:space="preserve"> PAGEREF _Toc497482640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29CA2C4D" w14:textId="4B61E3CE"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41" w:history="1">
        <w:r w:rsidR="00A1582F" w:rsidRPr="00173B66">
          <w:rPr>
            <w:rStyle w:val="Hyperlink"/>
            <w:noProof/>
            <w:lang w:val="en-GB"/>
          </w:rPr>
          <w:t>11.2.1 Data Separation Principle (P1)</w:t>
        </w:r>
        <w:r w:rsidR="00A1582F">
          <w:rPr>
            <w:noProof/>
            <w:webHidden/>
          </w:rPr>
          <w:tab/>
        </w:r>
        <w:r w:rsidR="00A1582F">
          <w:rPr>
            <w:noProof/>
            <w:webHidden/>
          </w:rPr>
          <w:fldChar w:fldCharType="begin"/>
        </w:r>
        <w:r w:rsidR="00A1582F">
          <w:rPr>
            <w:noProof/>
            <w:webHidden/>
          </w:rPr>
          <w:instrText xml:space="preserve"> PAGEREF _Toc497482641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4C1258EB" w14:textId="313CBD8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42" w:history="1">
        <w:r w:rsidR="00A1582F" w:rsidRPr="00173B66">
          <w:rPr>
            <w:rStyle w:val="Hyperlink"/>
            <w:noProof/>
            <w:lang w:val="en-GB"/>
          </w:rPr>
          <w:t>11.2.2 Data Atomisation Principle (P2)</w:t>
        </w:r>
        <w:r w:rsidR="00A1582F">
          <w:rPr>
            <w:noProof/>
            <w:webHidden/>
          </w:rPr>
          <w:tab/>
        </w:r>
        <w:r w:rsidR="00A1582F">
          <w:rPr>
            <w:noProof/>
            <w:webHidden/>
          </w:rPr>
          <w:fldChar w:fldCharType="begin"/>
        </w:r>
        <w:r w:rsidR="00A1582F">
          <w:rPr>
            <w:noProof/>
            <w:webHidden/>
          </w:rPr>
          <w:instrText xml:space="preserve"> PAGEREF _Toc497482642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76EA0C21" w14:textId="57B20E2F"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43" w:history="1">
        <w:r w:rsidR="00A1582F" w:rsidRPr="00173B66">
          <w:rPr>
            <w:rStyle w:val="Hyperlink"/>
            <w:noProof/>
            <w:lang w:val="en-GB"/>
          </w:rPr>
          <w:t>11.2.3 Atomised Consent Principle (P3)</w:t>
        </w:r>
        <w:r w:rsidR="00A1582F">
          <w:rPr>
            <w:noProof/>
            <w:webHidden/>
          </w:rPr>
          <w:tab/>
        </w:r>
        <w:r w:rsidR="00A1582F">
          <w:rPr>
            <w:noProof/>
            <w:webHidden/>
          </w:rPr>
          <w:fldChar w:fldCharType="begin"/>
        </w:r>
        <w:r w:rsidR="00A1582F">
          <w:rPr>
            <w:noProof/>
            <w:webHidden/>
          </w:rPr>
          <w:instrText xml:space="preserve"> PAGEREF _Toc497482643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0BE04940" w14:textId="7A455237"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44" w:history="1">
        <w:r w:rsidR="00A1582F" w:rsidRPr="00173B66">
          <w:rPr>
            <w:rStyle w:val="Hyperlink"/>
            <w:noProof/>
            <w:lang w:val="en-GB"/>
          </w:rPr>
          <w:t>11.2.4 Separation of Competence Principle (P4)</w:t>
        </w:r>
        <w:r w:rsidR="00A1582F">
          <w:rPr>
            <w:noProof/>
            <w:webHidden/>
          </w:rPr>
          <w:tab/>
        </w:r>
        <w:r w:rsidR="00A1582F">
          <w:rPr>
            <w:noProof/>
            <w:webHidden/>
          </w:rPr>
          <w:fldChar w:fldCharType="begin"/>
        </w:r>
        <w:r w:rsidR="00A1582F">
          <w:rPr>
            <w:noProof/>
            <w:webHidden/>
          </w:rPr>
          <w:instrText xml:space="preserve"> PAGEREF _Toc497482644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3666C815" w14:textId="21CA900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45" w:history="1">
        <w:r w:rsidR="00A1582F" w:rsidRPr="00173B66">
          <w:rPr>
            <w:rStyle w:val="Hyperlink"/>
            <w:noProof/>
            <w:lang w:val="en-GB"/>
          </w:rPr>
          <w:t>11.2.5 No Conflict of Interest Principle (P5)</w:t>
        </w:r>
        <w:r w:rsidR="00A1582F">
          <w:rPr>
            <w:noProof/>
            <w:webHidden/>
          </w:rPr>
          <w:tab/>
        </w:r>
        <w:r w:rsidR="00A1582F">
          <w:rPr>
            <w:noProof/>
            <w:webHidden/>
          </w:rPr>
          <w:fldChar w:fldCharType="begin"/>
        </w:r>
        <w:r w:rsidR="00A1582F">
          <w:rPr>
            <w:noProof/>
            <w:webHidden/>
          </w:rPr>
          <w:instrText xml:space="preserve"> PAGEREF _Toc497482645 \h </w:instrText>
        </w:r>
        <w:r w:rsidR="00A1582F">
          <w:rPr>
            <w:noProof/>
            <w:webHidden/>
          </w:rPr>
        </w:r>
        <w:r w:rsidR="00A1582F">
          <w:rPr>
            <w:noProof/>
            <w:webHidden/>
          </w:rPr>
          <w:fldChar w:fldCharType="separate"/>
        </w:r>
        <w:r w:rsidR="00A1582F">
          <w:rPr>
            <w:noProof/>
            <w:webHidden/>
          </w:rPr>
          <w:t>71</w:t>
        </w:r>
        <w:r w:rsidR="00A1582F">
          <w:rPr>
            <w:noProof/>
            <w:webHidden/>
          </w:rPr>
          <w:fldChar w:fldCharType="end"/>
        </w:r>
      </w:hyperlink>
    </w:p>
    <w:p w14:paraId="2016B170" w14:textId="7BF554D3"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46" w:history="1">
        <w:r w:rsidR="00A1582F" w:rsidRPr="00173B66">
          <w:rPr>
            <w:rStyle w:val="Hyperlink"/>
            <w:noProof/>
            <w:lang w:val="en-GB"/>
          </w:rPr>
          <w:t>11.2.6 Active Support Principle (P6)</w:t>
        </w:r>
        <w:r w:rsidR="00A1582F">
          <w:rPr>
            <w:noProof/>
            <w:webHidden/>
          </w:rPr>
          <w:tab/>
        </w:r>
        <w:r w:rsidR="00A1582F">
          <w:rPr>
            <w:noProof/>
            <w:webHidden/>
          </w:rPr>
          <w:fldChar w:fldCharType="begin"/>
        </w:r>
        <w:r w:rsidR="00A1582F">
          <w:rPr>
            <w:noProof/>
            <w:webHidden/>
          </w:rPr>
          <w:instrText xml:space="preserve"> PAGEREF _Toc497482646 \h </w:instrText>
        </w:r>
        <w:r w:rsidR="00A1582F">
          <w:rPr>
            <w:noProof/>
            <w:webHidden/>
          </w:rPr>
        </w:r>
        <w:r w:rsidR="00A1582F">
          <w:rPr>
            <w:noProof/>
            <w:webHidden/>
          </w:rPr>
          <w:fldChar w:fldCharType="separate"/>
        </w:r>
        <w:r w:rsidR="00A1582F">
          <w:rPr>
            <w:noProof/>
            <w:webHidden/>
          </w:rPr>
          <w:t>72</w:t>
        </w:r>
        <w:r w:rsidR="00A1582F">
          <w:rPr>
            <w:noProof/>
            <w:webHidden/>
          </w:rPr>
          <w:fldChar w:fldCharType="end"/>
        </w:r>
      </w:hyperlink>
    </w:p>
    <w:p w14:paraId="21A1C711" w14:textId="57B1AF63"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47" w:history="1">
        <w:r w:rsidR="00A1582F" w:rsidRPr="00173B66">
          <w:rPr>
            <w:rStyle w:val="Hyperlink"/>
            <w:noProof/>
            <w:lang w:val="en-GB"/>
          </w:rPr>
          <w:t>11.2.7 Transparency Principle (P7)</w:t>
        </w:r>
        <w:r w:rsidR="00A1582F">
          <w:rPr>
            <w:noProof/>
            <w:webHidden/>
          </w:rPr>
          <w:tab/>
        </w:r>
        <w:r w:rsidR="00A1582F">
          <w:rPr>
            <w:noProof/>
            <w:webHidden/>
          </w:rPr>
          <w:fldChar w:fldCharType="begin"/>
        </w:r>
        <w:r w:rsidR="00A1582F">
          <w:rPr>
            <w:noProof/>
            <w:webHidden/>
          </w:rPr>
          <w:instrText xml:space="preserve"> PAGEREF _Toc497482647 \h </w:instrText>
        </w:r>
        <w:r w:rsidR="00A1582F">
          <w:rPr>
            <w:noProof/>
            <w:webHidden/>
          </w:rPr>
        </w:r>
        <w:r w:rsidR="00A1582F">
          <w:rPr>
            <w:noProof/>
            <w:webHidden/>
          </w:rPr>
          <w:fldChar w:fldCharType="separate"/>
        </w:r>
        <w:r w:rsidR="00A1582F">
          <w:rPr>
            <w:noProof/>
            <w:webHidden/>
          </w:rPr>
          <w:t>72</w:t>
        </w:r>
        <w:r w:rsidR="00A1582F">
          <w:rPr>
            <w:noProof/>
            <w:webHidden/>
          </w:rPr>
          <w:fldChar w:fldCharType="end"/>
        </w:r>
      </w:hyperlink>
    </w:p>
    <w:p w14:paraId="565EA58D" w14:textId="128BE440"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48" w:history="1">
        <w:r w:rsidR="00A1582F" w:rsidRPr="00173B66">
          <w:rPr>
            <w:rStyle w:val="Hyperlink"/>
            <w:noProof/>
          </w:rPr>
          <w:t>11.3 Actors' Responsibilities</w:t>
        </w:r>
        <w:r w:rsidR="00A1582F">
          <w:rPr>
            <w:noProof/>
            <w:webHidden/>
          </w:rPr>
          <w:tab/>
        </w:r>
        <w:r w:rsidR="00A1582F">
          <w:rPr>
            <w:noProof/>
            <w:webHidden/>
          </w:rPr>
          <w:fldChar w:fldCharType="begin"/>
        </w:r>
        <w:r w:rsidR="00A1582F">
          <w:rPr>
            <w:noProof/>
            <w:webHidden/>
          </w:rPr>
          <w:instrText xml:space="preserve"> PAGEREF _Toc497482648 \h </w:instrText>
        </w:r>
        <w:r w:rsidR="00A1582F">
          <w:rPr>
            <w:noProof/>
            <w:webHidden/>
          </w:rPr>
        </w:r>
        <w:r w:rsidR="00A1582F">
          <w:rPr>
            <w:noProof/>
            <w:webHidden/>
          </w:rPr>
          <w:fldChar w:fldCharType="separate"/>
        </w:r>
        <w:r w:rsidR="00A1582F">
          <w:rPr>
            <w:noProof/>
            <w:webHidden/>
          </w:rPr>
          <w:t>72</w:t>
        </w:r>
        <w:r w:rsidR="00A1582F">
          <w:rPr>
            <w:noProof/>
            <w:webHidden/>
          </w:rPr>
          <w:fldChar w:fldCharType="end"/>
        </w:r>
      </w:hyperlink>
    </w:p>
    <w:p w14:paraId="0801EBEA" w14:textId="06684403"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49" w:history="1">
        <w:r w:rsidR="00A1582F" w:rsidRPr="00173B66">
          <w:rPr>
            <w:rStyle w:val="Hyperlink"/>
            <w:noProof/>
            <w:lang w:val="en-GB"/>
          </w:rPr>
          <w:t>11.3.1 Identity Authority</w:t>
        </w:r>
        <w:r w:rsidR="00A1582F">
          <w:rPr>
            <w:noProof/>
            <w:webHidden/>
          </w:rPr>
          <w:tab/>
        </w:r>
        <w:r w:rsidR="00A1582F">
          <w:rPr>
            <w:noProof/>
            <w:webHidden/>
          </w:rPr>
          <w:fldChar w:fldCharType="begin"/>
        </w:r>
        <w:r w:rsidR="00A1582F">
          <w:rPr>
            <w:noProof/>
            <w:webHidden/>
          </w:rPr>
          <w:instrText xml:space="preserve"> PAGEREF _Toc497482649 \h </w:instrText>
        </w:r>
        <w:r w:rsidR="00A1582F">
          <w:rPr>
            <w:noProof/>
            <w:webHidden/>
          </w:rPr>
        </w:r>
        <w:r w:rsidR="00A1582F">
          <w:rPr>
            <w:noProof/>
            <w:webHidden/>
          </w:rPr>
          <w:fldChar w:fldCharType="separate"/>
        </w:r>
        <w:r w:rsidR="00A1582F">
          <w:rPr>
            <w:noProof/>
            <w:webHidden/>
          </w:rPr>
          <w:t>73</w:t>
        </w:r>
        <w:r w:rsidR="00A1582F">
          <w:rPr>
            <w:noProof/>
            <w:webHidden/>
          </w:rPr>
          <w:fldChar w:fldCharType="end"/>
        </w:r>
      </w:hyperlink>
    </w:p>
    <w:p w14:paraId="4CC433BE" w14:textId="34955723"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50" w:history="1">
        <w:r w:rsidR="00A1582F" w:rsidRPr="00173B66">
          <w:rPr>
            <w:rStyle w:val="Hyperlink"/>
            <w:noProof/>
            <w:lang w:val="en-GB"/>
          </w:rPr>
          <w:t>11.3.2 Data Engine</w:t>
        </w:r>
        <w:r w:rsidR="00A1582F">
          <w:rPr>
            <w:noProof/>
            <w:webHidden/>
          </w:rPr>
          <w:tab/>
        </w:r>
        <w:r w:rsidR="00A1582F">
          <w:rPr>
            <w:noProof/>
            <w:webHidden/>
          </w:rPr>
          <w:fldChar w:fldCharType="begin"/>
        </w:r>
        <w:r w:rsidR="00A1582F">
          <w:rPr>
            <w:noProof/>
            <w:webHidden/>
          </w:rPr>
          <w:instrText xml:space="preserve"> PAGEREF _Toc497482650 \h </w:instrText>
        </w:r>
        <w:r w:rsidR="00A1582F">
          <w:rPr>
            <w:noProof/>
            <w:webHidden/>
          </w:rPr>
        </w:r>
        <w:r w:rsidR="00A1582F">
          <w:rPr>
            <w:noProof/>
            <w:webHidden/>
          </w:rPr>
          <w:fldChar w:fldCharType="separate"/>
        </w:r>
        <w:r w:rsidR="00A1582F">
          <w:rPr>
            <w:noProof/>
            <w:webHidden/>
          </w:rPr>
          <w:t>73</w:t>
        </w:r>
        <w:r w:rsidR="00A1582F">
          <w:rPr>
            <w:noProof/>
            <w:webHidden/>
          </w:rPr>
          <w:fldChar w:fldCharType="end"/>
        </w:r>
      </w:hyperlink>
    </w:p>
    <w:p w14:paraId="1E01E1A8" w14:textId="142CEEB6"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51" w:history="1">
        <w:r w:rsidR="00A1582F" w:rsidRPr="00173B66">
          <w:rPr>
            <w:rStyle w:val="Hyperlink"/>
            <w:noProof/>
            <w:lang w:val="en-GB"/>
          </w:rPr>
          <w:t>11.3.3 Service Provider</w:t>
        </w:r>
        <w:r w:rsidR="00A1582F">
          <w:rPr>
            <w:noProof/>
            <w:webHidden/>
          </w:rPr>
          <w:tab/>
        </w:r>
        <w:r w:rsidR="00A1582F">
          <w:rPr>
            <w:noProof/>
            <w:webHidden/>
          </w:rPr>
          <w:fldChar w:fldCharType="begin"/>
        </w:r>
        <w:r w:rsidR="00A1582F">
          <w:rPr>
            <w:noProof/>
            <w:webHidden/>
          </w:rPr>
          <w:instrText xml:space="preserve"> PAGEREF _Toc497482651 \h </w:instrText>
        </w:r>
        <w:r w:rsidR="00A1582F">
          <w:rPr>
            <w:noProof/>
            <w:webHidden/>
          </w:rPr>
        </w:r>
        <w:r w:rsidR="00A1582F">
          <w:rPr>
            <w:noProof/>
            <w:webHidden/>
          </w:rPr>
          <w:fldChar w:fldCharType="separate"/>
        </w:r>
        <w:r w:rsidR="00A1582F">
          <w:rPr>
            <w:noProof/>
            <w:webHidden/>
          </w:rPr>
          <w:t>74</w:t>
        </w:r>
        <w:r w:rsidR="00A1582F">
          <w:rPr>
            <w:noProof/>
            <w:webHidden/>
          </w:rPr>
          <w:fldChar w:fldCharType="end"/>
        </w:r>
      </w:hyperlink>
    </w:p>
    <w:p w14:paraId="493AB782" w14:textId="666D5C1A"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52" w:history="1">
        <w:r w:rsidR="00A1582F" w:rsidRPr="00173B66">
          <w:rPr>
            <w:rStyle w:val="Hyperlink"/>
            <w:noProof/>
            <w:lang w:val="en-GB"/>
          </w:rPr>
          <w:t>11.3.4 Operator</w:t>
        </w:r>
        <w:r w:rsidR="00A1582F">
          <w:rPr>
            <w:noProof/>
            <w:webHidden/>
          </w:rPr>
          <w:tab/>
        </w:r>
        <w:r w:rsidR="00A1582F">
          <w:rPr>
            <w:noProof/>
            <w:webHidden/>
          </w:rPr>
          <w:fldChar w:fldCharType="begin"/>
        </w:r>
        <w:r w:rsidR="00A1582F">
          <w:rPr>
            <w:noProof/>
            <w:webHidden/>
          </w:rPr>
          <w:instrText xml:space="preserve"> PAGEREF _Toc497482652 \h </w:instrText>
        </w:r>
        <w:r w:rsidR="00A1582F">
          <w:rPr>
            <w:noProof/>
            <w:webHidden/>
          </w:rPr>
        </w:r>
        <w:r w:rsidR="00A1582F">
          <w:rPr>
            <w:noProof/>
            <w:webHidden/>
          </w:rPr>
          <w:fldChar w:fldCharType="separate"/>
        </w:r>
        <w:r w:rsidR="00A1582F">
          <w:rPr>
            <w:noProof/>
            <w:webHidden/>
          </w:rPr>
          <w:t>76</w:t>
        </w:r>
        <w:r w:rsidR="00A1582F">
          <w:rPr>
            <w:noProof/>
            <w:webHidden/>
          </w:rPr>
          <w:fldChar w:fldCharType="end"/>
        </w:r>
      </w:hyperlink>
    </w:p>
    <w:p w14:paraId="6C9EC905" w14:textId="339C7AB2" w:rsidR="00A1582F" w:rsidRDefault="003F5DD9">
      <w:pPr>
        <w:pStyle w:val="TOC3"/>
        <w:tabs>
          <w:tab w:val="right" w:leader="dot" w:pos="9350"/>
        </w:tabs>
        <w:rPr>
          <w:rFonts w:asciiTheme="minorHAnsi" w:eastAsiaTheme="minorEastAsia" w:hAnsiTheme="minorHAnsi" w:cstheme="minorBidi"/>
          <w:noProof/>
          <w:sz w:val="22"/>
          <w:szCs w:val="22"/>
          <w:lang w:val="en-GB" w:eastAsia="en-GB"/>
        </w:rPr>
      </w:pPr>
      <w:hyperlink w:anchor="_Toc497482653" w:history="1">
        <w:r w:rsidR="00A1582F" w:rsidRPr="00173B66">
          <w:rPr>
            <w:rStyle w:val="Hyperlink"/>
            <w:noProof/>
            <w:lang w:val="en-GB"/>
          </w:rPr>
          <w:t>11.3.5 Consumer</w:t>
        </w:r>
        <w:r w:rsidR="00A1582F">
          <w:rPr>
            <w:noProof/>
            <w:webHidden/>
          </w:rPr>
          <w:tab/>
        </w:r>
        <w:r w:rsidR="00A1582F">
          <w:rPr>
            <w:noProof/>
            <w:webHidden/>
          </w:rPr>
          <w:fldChar w:fldCharType="begin"/>
        </w:r>
        <w:r w:rsidR="00A1582F">
          <w:rPr>
            <w:noProof/>
            <w:webHidden/>
          </w:rPr>
          <w:instrText xml:space="preserve"> PAGEREF _Toc497482653 \h </w:instrText>
        </w:r>
        <w:r w:rsidR="00A1582F">
          <w:rPr>
            <w:noProof/>
            <w:webHidden/>
          </w:rPr>
        </w:r>
        <w:r w:rsidR="00A1582F">
          <w:rPr>
            <w:noProof/>
            <w:webHidden/>
          </w:rPr>
          <w:fldChar w:fldCharType="separate"/>
        </w:r>
        <w:r w:rsidR="00A1582F">
          <w:rPr>
            <w:noProof/>
            <w:webHidden/>
          </w:rPr>
          <w:t>77</w:t>
        </w:r>
        <w:r w:rsidR="00A1582F">
          <w:rPr>
            <w:noProof/>
            <w:webHidden/>
          </w:rPr>
          <w:fldChar w:fldCharType="end"/>
        </w:r>
      </w:hyperlink>
    </w:p>
    <w:p w14:paraId="2292BA02" w14:textId="227D1233" w:rsidR="00A1582F" w:rsidRDefault="003F5DD9">
      <w:pPr>
        <w:pStyle w:val="TOC1"/>
        <w:rPr>
          <w:rFonts w:asciiTheme="minorHAnsi" w:eastAsiaTheme="minorEastAsia" w:hAnsiTheme="minorHAnsi" w:cstheme="minorBidi"/>
          <w:noProof/>
          <w:sz w:val="22"/>
          <w:szCs w:val="22"/>
          <w:lang w:val="en-GB" w:eastAsia="en-GB"/>
        </w:rPr>
      </w:pPr>
      <w:hyperlink w:anchor="_Toc497482654" w:history="1">
        <w:r w:rsidR="00A1582F" w:rsidRPr="00173B66">
          <w:rPr>
            <w:rStyle w:val="Hyperlink"/>
            <w:noProof/>
          </w:rPr>
          <w:t>12</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Identity Management (non-normative)</w:t>
        </w:r>
        <w:r w:rsidR="00A1582F">
          <w:rPr>
            <w:noProof/>
            <w:webHidden/>
          </w:rPr>
          <w:tab/>
        </w:r>
        <w:r w:rsidR="00A1582F">
          <w:rPr>
            <w:noProof/>
            <w:webHidden/>
          </w:rPr>
          <w:fldChar w:fldCharType="begin"/>
        </w:r>
        <w:r w:rsidR="00A1582F">
          <w:rPr>
            <w:noProof/>
            <w:webHidden/>
          </w:rPr>
          <w:instrText xml:space="preserve"> PAGEREF _Toc497482654 \h </w:instrText>
        </w:r>
        <w:r w:rsidR="00A1582F">
          <w:rPr>
            <w:noProof/>
            <w:webHidden/>
          </w:rPr>
        </w:r>
        <w:r w:rsidR="00A1582F">
          <w:rPr>
            <w:noProof/>
            <w:webHidden/>
          </w:rPr>
          <w:fldChar w:fldCharType="separate"/>
        </w:r>
        <w:r w:rsidR="00A1582F">
          <w:rPr>
            <w:noProof/>
            <w:webHidden/>
          </w:rPr>
          <w:t>78</w:t>
        </w:r>
        <w:r w:rsidR="00A1582F">
          <w:rPr>
            <w:noProof/>
            <w:webHidden/>
          </w:rPr>
          <w:fldChar w:fldCharType="end"/>
        </w:r>
      </w:hyperlink>
    </w:p>
    <w:p w14:paraId="71F6957F" w14:textId="52177295" w:rsidR="00A1582F" w:rsidRDefault="003F5DD9">
      <w:pPr>
        <w:pStyle w:val="TOC1"/>
        <w:rPr>
          <w:rFonts w:asciiTheme="minorHAnsi" w:eastAsiaTheme="minorEastAsia" w:hAnsiTheme="minorHAnsi" w:cstheme="minorBidi"/>
          <w:noProof/>
          <w:sz w:val="22"/>
          <w:szCs w:val="22"/>
          <w:lang w:val="en-GB" w:eastAsia="en-GB"/>
        </w:rPr>
      </w:pPr>
      <w:hyperlink w:anchor="_Toc497482655" w:history="1">
        <w:r w:rsidR="00A1582F" w:rsidRPr="00173B66">
          <w:rPr>
            <w:rStyle w:val="Hyperlink"/>
            <w:noProof/>
          </w:rPr>
          <w:t>13</w:t>
        </w:r>
        <w:r w:rsidR="00A1582F">
          <w:rPr>
            <w:rFonts w:asciiTheme="minorHAnsi" w:eastAsiaTheme="minorEastAsia" w:hAnsiTheme="minorHAnsi" w:cstheme="minorBidi"/>
            <w:noProof/>
            <w:sz w:val="22"/>
            <w:szCs w:val="22"/>
            <w:lang w:val="en-GB" w:eastAsia="en-GB"/>
          </w:rPr>
          <w:tab/>
        </w:r>
        <w:r w:rsidR="00A1582F" w:rsidRPr="00173B66">
          <w:rPr>
            <w:rStyle w:val="Hyperlink"/>
            <w:noProof/>
          </w:rPr>
          <w:t>Conformance</w:t>
        </w:r>
        <w:r w:rsidR="00A1582F">
          <w:rPr>
            <w:noProof/>
            <w:webHidden/>
          </w:rPr>
          <w:tab/>
        </w:r>
        <w:r w:rsidR="00A1582F">
          <w:rPr>
            <w:noProof/>
            <w:webHidden/>
          </w:rPr>
          <w:fldChar w:fldCharType="begin"/>
        </w:r>
        <w:r w:rsidR="00A1582F">
          <w:rPr>
            <w:noProof/>
            <w:webHidden/>
          </w:rPr>
          <w:instrText xml:space="preserve"> PAGEREF _Toc497482655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1BD220E0" w14:textId="33EABDBA"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56" w:history="1">
        <w:r w:rsidR="00A1582F" w:rsidRPr="00173B66">
          <w:rPr>
            <w:rStyle w:val="Hyperlink"/>
            <w:noProof/>
          </w:rPr>
          <w:t>13.1 Conformance Targets</w:t>
        </w:r>
        <w:r w:rsidR="00A1582F">
          <w:rPr>
            <w:noProof/>
            <w:webHidden/>
          </w:rPr>
          <w:tab/>
        </w:r>
        <w:r w:rsidR="00A1582F">
          <w:rPr>
            <w:noProof/>
            <w:webHidden/>
          </w:rPr>
          <w:fldChar w:fldCharType="begin"/>
        </w:r>
        <w:r w:rsidR="00A1582F">
          <w:rPr>
            <w:noProof/>
            <w:webHidden/>
          </w:rPr>
          <w:instrText xml:space="preserve"> PAGEREF _Toc497482656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6743EF0A" w14:textId="2173FDDA"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57" w:history="1">
        <w:r w:rsidR="00A1582F" w:rsidRPr="00173B66">
          <w:rPr>
            <w:rStyle w:val="Hyperlink"/>
            <w:noProof/>
          </w:rPr>
          <w:t>13.2 Conformance Clause 1: COEL Model</w:t>
        </w:r>
        <w:r w:rsidR="00A1582F">
          <w:rPr>
            <w:noProof/>
            <w:webHidden/>
          </w:rPr>
          <w:tab/>
        </w:r>
        <w:r w:rsidR="00A1582F">
          <w:rPr>
            <w:noProof/>
            <w:webHidden/>
          </w:rPr>
          <w:fldChar w:fldCharType="begin"/>
        </w:r>
        <w:r w:rsidR="00A1582F">
          <w:rPr>
            <w:noProof/>
            <w:webHidden/>
          </w:rPr>
          <w:instrText xml:space="preserve"> PAGEREF _Toc497482657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34363F48" w14:textId="779CB98A"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58" w:history="1">
        <w:r w:rsidR="00A1582F" w:rsidRPr="00173B66">
          <w:rPr>
            <w:rStyle w:val="Hyperlink"/>
            <w:noProof/>
          </w:rPr>
          <w:t>13.3 Conformance Clause 2: COEL Behavioural Atom</w:t>
        </w:r>
        <w:r w:rsidR="00A1582F">
          <w:rPr>
            <w:noProof/>
            <w:webHidden/>
          </w:rPr>
          <w:tab/>
        </w:r>
        <w:r w:rsidR="00A1582F">
          <w:rPr>
            <w:noProof/>
            <w:webHidden/>
          </w:rPr>
          <w:fldChar w:fldCharType="begin"/>
        </w:r>
        <w:r w:rsidR="00A1582F">
          <w:rPr>
            <w:noProof/>
            <w:webHidden/>
          </w:rPr>
          <w:instrText xml:space="preserve"> PAGEREF _Toc497482658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20266F2C" w14:textId="7B41D40D"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59" w:history="1">
        <w:r w:rsidR="00A1582F" w:rsidRPr="00173B66">
          <w:rPr>
            <w:rStyle w:val="Hyperlink"/>
            <w:noProof/>
          </w:rPr>
          <w:t>13.4 Conformance Clause 3: COEL Minimal Management Interface</w:t>
        </w:r>
        <w:r w:rsidR="00A1582F">
          <w:rPr>
            <w:noProof/>
            <w:webHidden/>
          </w:rPr>
          <w:tab/>
        </w:r>
        <w:r w:rsidR="00A1582F">
          <w:rPr>
            <w:noProof/>
            <w:webHidden/>
          </w:rPr>
          <w:fldChar w:fldCharType="begin"/>
        </w:r>
        <w:r w:rsidR="00A1582F">
          <w:rPr>
            <w:noProof/>
            <w:webHidden/>
          </w:rPr>
          <w:instrText xml:space="preserve"> PAGEREF _Toc497482659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7D839F6E" w14:textId="0238A596"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60" w:history="1">
        <w:r w:rsidR="00A1582F" w:rsidRPr="00173B66">
          <w:rPr>
            <w:rStyle w:val="Hyperlink"/>
            <w:noProof/>
          </w:rPr>
          <w:t>13.5 Conformance Clause 4: COEL Behavioural Atom Protocol Interface</w:t>
        </w:r>
        <w:r w:rsidR="00A1582F">
          <w:rPr>
            <w:noProof/>
            <w:webHidden/>
          </w:rPr>
          <w:tab/>
        </w:r>
        <w:r w:rsidR="00A1582F">
          <w:rPr>
            <w:noProof/>
            <w:webHidden/>
          </w:rPr>
          <w:fldChar w:fldCharType="begin"/>
        </w:r>
        <w:r w:rsidR="00A1582F">
          <w:rPr>
            <w:noProof/>
            <w:webHidden/>
          </w:rPr>
          <w:instrText xml:space="preserve"> PAGEREF _Toc497482660 \h </w:instrText>
        </w:r>
        <w:r w:rsidR="00A1582F">
          <w:rPr>
            <w:noProof/>
            <w:webHidden/>
          </w:rPr>
        </w:r>
        <w:r w:rsidR="00A1582F">
          <w:rPr>
            <w:noProof/>
            <w:webHidden/>
          </w:rPr>
          <w:fldChar w:fldCharType="separate"/>
        </w:r>
        <w:r w:rsidR="00A1582F">
          <w:rPr>
            <w:noProof/>
            <w:webHidden/>
          </w:rPr>
          <w:t>79</w:t>
        </w:r>
        <w:r w:rsidR="00A1582F">
          <w:rPr>
            <w:noProof/>
            <w:webHidden/>
          </w:rPr>
          <w:fldChar w:fldCharType="end"/>
        </w:r>
      </w:hyperlink>
    </w:p>
    <w:p w14:paraId="3D8844DC" w14:textId="2A582A71"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61" w:history="1">
        <w:r w:rsidR="00A1582F" w:rsidRPr="00173B66">
          <w:rPr>
            <w:rStyle w:val="Hyperlink"/>
            <w:noProof/>
          </w:rPr>
          <w:t>13.6 Conformance Clause 5: COEL Public Query Interface</w:t>
        </w:r>
        <w:r w:rsidR="00A1582F">
          <w:rPr>
            <w:noProof/>
            <w:webHidden/>
          </w:rPr>
          <w:tab/>
        </w:r>
        <w:r w:rsidR="00A1582F">
          <w:rPr>
            <w:noProof/>
            <w:webHidden/>
          </w:rPr>
          <w:fldChar w:fldCharType="begin"/>
        </w:r>
        <w:r w:rsidR="00A1582F">
          <w:rPr>
            <w:noProof/>
            <w:webHidden/>
          </w:rPr>
          <w:instrText xml:space="preserve"> PAGEREF _Toc497482661 \h </w:instrText>
        </w:r>
        <w:r w:rsidR="00A1582F">
          <w:rPr>
            <w:noProof/>
            <w:webHidden/>
          </w:rPr>
        </w:r>
        <w:r w:rsidR="00A1582F">
          <w:rPr>
            <w:noProof/>
            <w:webHidden/>
          </w:rPr>
          <w:fldChar w:fldCharType="separate"/>
        </w:r>
        <w:r w:rsidR="00A1582F">
          <w:rPr>
            <w:noProof/>
            <w:webHidden/>
          </w:rPr>
          <w:t>80</w:t>
        </w:r>
        <w:r w:rsidR="00A1582F">
          <w:rPr>
            <w:noProof/>
            <w:webHidden/>
          </w:rPr>
          <w:fldChar w:fldCharType="end"/>
        </w:r>
      </w:hyperlink>
    </w:p>
    <w:p w14:paraId="2FC6762D" w14:textId="0E8A2B2C" w:rsidR="00A1582F" w:rsidRDefault="003F5DD9">
      <w:pPr>
        <w:pStyle w:val="TOC2"/>
        <w:tabs>
          <w:tab w:val="right" w:leader="dot" w:pos="9350"/>
        </w:tabs>
        <w:rPr>
          <w:rFonts w:asciiTheme="minorHAnsi" w:eastAsiaTheme="minorEastAsia" w:hAnsiTheme="minorHAnsi" w:cstheme="minorBidi"/>
          <w:noProof/>
          <w:sz w:val="22"/>
          <w:szCs w:val="22"/>
          <w:lang w:val="en-GB" w:eastAsia="en-GB"/>
        </w:rPr>
      </w:pPr>
      <w:hyperlink w:anchor="_Toc497482662" w:history="1">
        <w:r w:rsidR="00A1582F" w:rsidRPr="00173B66">
          <w:rPr>
            <w:rStyle w:val="Hyperlink"/>
            <w:noProof/>
          </w:rPr>
          <w:t>13.7 Conformance Clause 6: COEL Identity Authority Interface</w:t>
        </w:r>
        <w:r w:rsidR="00A1582F">
          <w:rPr>
            <w:noProof/>
            <w:webHidden/>
          </w:rPr>
          <w:tab/>
        </w:r>
        <w:r w:rsidR="00A1582F">
          <w:rPr>
            <w:noProof/>
            <w:webHidden/>
          </w:rPr>
          <w:fldChar w:fldCharType="begin"/>
        </w:r>
        <w:r w:rsidR="00A1582F">
          <w:rPr>
            <w:noProof/>
            <w:webHidden/>
          </w:rPr>
          <w:instrText xml:space="preserve"> PAGEREF _Toc497482662 \h </w:instrText>
        </w:r>
        <w:r w:rsidR="00A1582F">
          <w:rPr>
            <w:noProof/>
            <w:webHidden/>
          </w:rPr>
        </w:r>
        <w:r w:rsidR="00A1582F">
          <w:rPr>
            <w:noProof/>
            <w:webHidden/>
          </w:rPr>
          <w:fldChar w:fldCharType="separate"/>
        </w:r>
        <w:r w:rsidR="00A1582F">
          <w:rPr>
            <w:noProof/>
            <w:webHidden/>
          </w:rPr>
          <w:t>80</w:t>
        </w:r>
        <w:r w:rsidR="00A1582F">
          <w:rPr>
            <w:noProof/>
            <w:webHidden/>
          </w:rPr>
          <w:fldChar w:fldCharType="end"/>
        </w:r>
      </w:hyperlink>
    </w:p>
    <w:p w14:paraId="6BB07669" w14:textId="64400669" w:rsidR="00A1582F" w:rsidRDefault="003F5DD9">
      <w:pPr>
        <w:pStyle w:val="TOC1"/>
        <w:rPr>
          <w:rFonts w:asciiTheme="minorHAnsi" w:eastAsiaTheme="minorEastAsia" w:hAnsiTheme="minorHAnsi" w:cstheme="minorBidi"/>
          <w:noProof/>
          <w:sz w:val="22"/>
          <w:szCs w:val="22"/>
          <w:lang w:val="en-GB" w:eastAsia="en-GB"/>
        </w:rPr>
      </w:pPr>
      <w:hyperlink w:anchor="_Toc497482663" w:history="1">
        <w:r w:rsidR="00A1582F" w:rsidRPr="00173B66">
          <w:rPr>
            <w:rStyle w:val="Hyperlink"/>
            <w:noProof/>
          </w:rPr>
          <w:t>Appendix A. Enumerated Fields</w:t>
        </w:r>
        <w:r w:rsidR="00A1582F">
          <w:rPr>
            <w:noProof/>
            <w:webHidden/>
          </w:rPr>
          <w:tab/>
        </w:r>
        <w:r w:rsidR="00A1582F">
          <w:rPr>
            <w:noProof/>
            <w:webHidden/>
          </w:rPr>
          <w:fldChar w:fldCharType="begin"/>
        </w:r>
        <w:r w:rsidR="00A1582F">
          <w:rPr>
            <w:noProof/>
            <w:webHidden/>
          </w:rPr>
          <w:instrText xml:space="preserve"> PAGEREF _Toc497482663 \h </w:instrText>
        </w:r>
        <w:r w:rsidR="00A1582F">
          <w:rPr>
            <w:noProof/>
            <w:webHidden/>
          </w:rPr>
        </w:r>
        <w:r w:rsidR="00A1582F">
          <w:rPr>
            <w:noProof/>
            <w:webHidden/>
          </w:rPr>
          <w:fldChar w:fldCharType="separate"/>
        </w:r>
        <w:r w:rsidR="00A1582F">
          <w:rPr>
            <w:noProof/>
            <w:webHidden/>
          </w:rPr>
          <w:t>81</w:t>
        </w:r>
        <w:r w:rsidR="00A1582F">
          <w:rPr>
            <w:noProof/>
            <w:webHidden/>
          </w:rPr>
          <w:fldChar w:fldCharType="end"/>
        </w:r>
      </w:hyperlink>
    </w:p>
    <w:p w14:paraId="6BBB80B8" w14:textId="6A92D9CD" w:rsidR="00A1582F" w:rsidRDefault="003F5DD9">
      <w:pPr>
        <w:pStyle w:val="TOC1"/>
        <w:rPr>
          <w:rFonts w:asciiTheme="minorHAnsi" w:eastAsiaTheme="minorEastAsia" w:hAnsiTheme="minorHAnsi" w:cstheme="minorBidi"/>
          <w:noProof/>
          <w:sz w:val="22"/>
          <w:szCs w:val="22"/>
          <w:lang w:val="en-GB" w:eastAsia="en-GB"/>
        </w:rPr>
      </w:pPr>
      <w:hyperlink w:anchor="_Toc497482664" w:history="1">
        <w:r w:rsidR="00A1582F" w:rsidRPr="00173B66">
          <w:rPr>
            <w:rStyle w:val="Hyperlink"/>
            <w:noProof/>
          </w:rPr>
          <w:t>Appendix B. Acknowledgments</w:t>
        </w:r>
        <w:r w:rsidR="00A1582F">
          <w:rPr>
            <w:noProof/>
            <w:webHidden/>
          </w:rPr>
          <w:tab/>
        </w:r>
        <w:r w:rsidR="00A1582F">
          <w:rPr>
            <w:noProof/>
            <w:webHidden/>
          </w:rPr>
          <w:fldChar w:fldCharType="begin"/>
        </w:r>
        <w:r w:rsidR="00A1582F">
          <w:rPr>
            <w:noProof/>
            <w:webHidden/>
          </w:rPr>
          <w:instrText xml:space="preserve"> PAGEREF _Toc497482664 \h </w:instrText>
        </w:r>
        <w:r w:rsidR="00A1582F">
          <w:rPr>
            <w:noProof/>
            <w:webHidden/>
          </w:rPr>
        </w:r>
        <w:r w:rsidR="00A1582F">
          <w:rPr>
            <w:noProof/>
            <w:webHidden/>
          </w:rPr>
          <w:fldChar w:fldCharType="separate"/>
        </w:r>
        <w:r w:rsidR="00A1582F">
          <w:rPr>
            <w:noProof/>
            <w:webHidden/>
          </w:rPr>
          <w:t>87</w:t>
        </w:r>
        <w:r w:rsidR="00A1582F">
          <w:rPr>
            <w:noProof/>
            <w:webHidden/>
          </w:rPr>
          <w:fldChar w:fldCharType="end"/>
        </w:r>
      </w:hyperlink>
    </w:p>
    <w:p w14:paraId="13460650" w14:textId="2E0424E2" w:rsidR="00A1582F" w:rsidRDefault="003F5DD9">
      <w:pPr>
        <w:pStyle w:val="TOC1"/>
        <w:rPr>
          <w:rFonts w:asciiTheme="minorHAnsi" w:eastAsiaTheme="minorEastAsia" w:hAnsiTheme="minorHAnsi" w:cstheme="minorBidi"/>
          <w:noProof/>
          <w:sz w:val="22"/>
          <w:szCs w:val="22"/>
          <w:lang w:val="en-GB" w:eastAsia="en-GB"/>
        </w:rPr>
      </w:pPr>
      <w:hyperlink w:anchor="_Toc497482665" w:history="1">
        <w:r w:rsidR="00A1582F" w:rsidRPr="00173B66">
          <w:rPr>
            <w:rStyle w:val="Hyperlink"/>
            <w:noProof/>
          </w:rPr>
          <w:t>Appendix C. Revision History</w:t>
        </w:r>
        <w:r w:rsidR="00A1582F">
          <w:rPr>
            <w:noProof/>
            <w:webHidden/>
          </w:rPr>
          <w:tab/>
        </w:r>
        <w:r w:rsidR="00A1582F">
          <w:rPr>
            <w:noProof/>
            <w:webHidden/>
          </w:rPr>
          <w:fldChar w:fldCharType="begin"/>
        </w:r>
        <w:r w:rsidR="00A1582F">
          <w:rPr>
            <w:noProof/>
            <w:webHidden/>
          </w:rPr>
          <w:instrText xml:space="preserve"> PAGEREF _Toc497482665 \h </w:instrText>
        </w:r>
        <w:r w:rsidR="00A1582F">
          <w:rPr>
            <w:noProof/>
            <w:webHidden/>
          </w:rPr>
        </w:r>
        <w:r w:rsidR="00A1582F">
          <w:rPr>
            <w:noProof/>
            <w:webHidden/>
          </w:rPr>
          <w:fldChar w:fldCharType="separate"/>
        </w:r>
        <w:r w:rsidR="00A1582F">
          <w:rPr>
            <w:noProof/>
            <w:webHidden/>
          </w:rPr>
          <w:t>88</w:t>
        </w:r>
        <w:r w:rsidR="00A1582F">
          <w:rPr>
            <w:noProof/>
            <w:webHidden/>
          </w:rPr>
          <w:fldChar w:fldCharType="end"/>
        </w:r>
      </w:hyperlink>
    </w:p>
    <w:p w14:paraId="115D6FB5" w14:textId="2B81724D" w:rsidR="00E46751" w:rsidRDefault="0012387E" w:rsidP="00E46751">
      <w:r>
        <w:fldChar w:fldCharType="end"/>
      </w:r>
    </w:p>
    <w:p w14:paraId="2FD196C4" w14:textId="44733DD2" w:rsidR="00E46751" w:rsidRPr="00DA173B" w:rsidRDefault="00E46751" w:rsidP="00E46751">
      <w:pPr>
        <w:rPr>
          <w:b/>
          <w:color w:val="7030A0"/>
          <w:sz w:val="28"/>
          <w:szCs w:val="28"/>
        </w:rPr>
      </w:pPr>
      <w:bookmarkStart w:id="1" w:name="_Toc287332006"/>
      <w:r w:rsidRPr="00DA173B">
        <w:rPr>
          <w:b/>
          <w:color w:val="7030A0"/>
          <w:sz w:val="28"/>
          <w:szCs w:val="28"/>
        </w:rPr>
        <w:t>Table of Figures</w:t>
      </w:r>
    </w:p>
    <w:p w14:paraId="14176AB9" w14:textId="6936FDC1" w:rsidR="00A627E2" w:rsidRDefault="00A627E2" w:rsidP="00E46751"/>
    <w:p w14:paraId="21CD54EA" w14:textId="63219F2F" w:rsidR="00DA173B" w:rsidRDefault="00DA173B">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493144851" w:history="1">
        <w:r w:rsidRPr="004A73AC">
          <w:rPr>
            <w:rStyle w:val="Hyperlink"/>
            <w:noProof/>
          </w:rPr>
          <w:t>Figure 1 : A representation of the Ecosystem interfaces, roles and data types</w:t>
        </w:r>
        <w:r>
          <w:rPr>
            <w:noProof/>
            <w:webHidden/>
          </w:rPr>
          <w:tab/>
        </w:r>
        <w:r>
          <w:rPr>
            <w:noProof/>
            <w:webHidden/>
          </w:rPr>
          <w:fldChar w:fldCharType="begin"/>
        </w:r>
        <w:r>
          <w:rPr>
            <w:noProof/>
            <w:webHidden/>
          </w:rPr>
          <w:instrText xml:space="preserve"> PAGEREF _Toc493144851 \h </w:instrText>
        </w:r>
        <w:r>
          <w:rPr>
            <w:noProof/>
            <w:webHidden/>
          </w:rPr>
        </w:r>
        <w:r>
          <w:rPr>
            <w:noProof/>
            <w:webHidden/>
          </w:rPr>
          <w:fldChar w:fldCharType="separate"/>
        </w:r>
        <w:r w:rsidR="00104F6F">
          <w:rPr>
            <w:noProof/>
            <w:webHidden/>
          </w:rPr>
          <w:t>15</w:t>
        </w:r>
        <w:r>
          <w:rPr>
            <w:noProof/>
            <w:webHidden/>
          </w:rPr>
          <w:fldChar w:fldCharType="end"/>
        </w:r>
      </w:hyperlink>
    </w:p>
    <w:p w14:paraId="5D3F61A8" w14:textId="7F0111BF" w:rsidR="00DA173B" w:rsidRDefault="003F5DD9">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2" w:history="1">
        <w:r w:rsidR="00DA173B" w:rsidRPr="004A73AC">
          <w:rPr>
            <w:rStyle w:val="Hyperlink"/>
            <w:noProof/>
          </w:rPr>
          <w:t>Figure 2 : The structure of the COEL Model hierarchical taxonomy</w:t>
        </w:r>
        <w:r w:rsidR="00DA173B">
          <w:rPr>
            <w:noProof/>
            <w:webHidden/>
          </w:rPr>
          <w:tab/>
        </w:r>
        <w:r w:rsidR="00DA173B">
          <w:rPr>
            <w:noProof/>
            <w:webHidden/>
          </w:rPr>
          <w:fldChar w:fldCharType="begin"/>
        </w:r>
        <w:r w:rsidR="00DA173B">
          <w:rPr>
            <w:noProof/>
            <w:webHidden/>
          </w:rPr>
          <w:instrText xml:space="preserve"> PAGEREF _Toc493144852 \h </w:instrText>
        </w:r>
        <w:r w:rsidR="00DA173B">
          <w:rPr>
            <w:noProof/>
            <w:webHidden/>
          </w:rPr>
        </w:r>
        <w:r w:rsidR="00DA173B">
          <w:rPr>
            <w:noProof/>
            <w:webHidden/>
          </w:rPr>
          <w:fldChar w:fldCharType="separate"/>
        </w:r>
        <w:r w:rsidR="00104F6F">
          <w:rPr>
            <w:noProof/>
            <w:webHidden/>
          </w:rPr>
          <w:t>27</w:t>
        </w:r>
        <w:r w:rsidR="00DA173B">
          <w:rPr>
            <w:noProof/>
            <w:webHidden/>
          </w:rPr>
          <w:fldChar w:fldCharType="end"/>
        </w:r>
      </w:hyperlink>
    </w:p>
    <w:p w14:paraId="63926343" w14:textId="5B7779F7" w:rsidR="00DA173B" w:rsidRDefault="003F5DD9">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3" w:history="1">
        <w:r w:rsidR="00DA173B" w:rsidRPr="004A73AC">
          <w:rPr>
            <w:rStyle w:val="Hyperlink"/>
            <w:noProof/>
          </w:rPr>
          <w:t>Figure 3 : IDA / Data Engine signup sequence</w:t>
        </w:r>
        <w:r w:rsidR="00DA173B">
          <w:rPr>
            <w:noProof/>
            <w:webHidden/>
          </w:rPr>
          <w:tab/>
        </w:r>
        <w:r w:rsidR="00DA173B">
          <w:rPr>
            <w:noProof/>
            <w:webHidden/>
          </w:rPr>
          <w:fldChar w:fldCharType="begin"/>
        </w:r>
        <w:r w:rsidR="00DA173B">
          <w:rPr>
            <w:noProof/>
            <w:webHidden/>
          </w:rPr>
          <w:instrText xml:space="preserve"> PAGEREF _Toc493144853 \h </w:instrText>
        </w:r>
        <w:r w:rsidR="00DA173B">
          <w:rPr>
            <w:noProof/>
            <w:webHidden/>
          </w:rPr>
        </w:r>
        <w:r w:rsidR="00DA173B">
          <w:rPr>
            <w:noProof/>
            <w:webHidden/>
          </w:rPr>
          <w:fldChar w:fldCharType="separate"/>
        </w:r>
        <w:r w:rsidR="00104F6F">
          <w:rPr>
            <w:noProof/>
            <w:webHidden/>
          </w:rPr>
          <w:t>66</w:t>
        </w:r>
        <w:r w:rsidR="00DA173B">
          <w:rPr>
            <w:noProof/>
            <w:webHidden/>
          </w:rPr>
          <w:fldChar w:fldCharType="end"/>
        </w:r>
      </w:hyperlink>
    </w:p>
    <w:p w14:paraId="01F6FD80" w14:textId="1E91B4C4" w:rsidR="00DA173B" w:rsidRDefault="003F5DD9">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4" w:history="1">
        <w:r w:rsidR="00DA173B" w:rsidRPr="004A73AC">
          <w:rPr>
            <w:rStyle w:val="Hyperlink"/>
            <w:noProof/>
          </w:rPr>
          <w:t>Figure 4 : Service Provider registering a batch of DeviceIDs</w:t>
        </w:r>
        <w:r w:rsidR="00DA173B">
          <w:rPr>
            <w:noProof/>
            <w:webHidden/>
          </w:rPr>
          <w:tab/>
        </w:r>
        <w:r w:rsidR="00DA173B">
          <w:rPr>
            <w:noProof/>
            <w:webHidden/>
          </w:rPr>
          <w:fldChar w:fldCharType="begin"/>
        </w:r>
        <w:r w:rsidR="00DA173B">
          <w:rPr>
            <w:noProof/>
            <w:webHidden/>
          </w:rPr>
          <w:instrText xml:space="preserve"> PAGEREF _Toc493144854 \h </w:instrText>
        </w:r>
        <w:r w:rsidR="00DA173B">
          <w:rPr>
            <w:noProof/>
            <w:webHidden/>
          </w:rPr>
        </w:r>
        <w:r w:rsidR="00DA173B">
          <w:rPr>
            <w:noProof/>
            <w:webHidden/>
          </w:rPr>
          <w:fldChar w:fldCharType="separate"/>
        </w:r>
        <w:r w:rsidR="00104F6F">
          <w:rPr>
            <w:noProof/>
            <w:webHidden/>
          </w:rPr>
          <w:t>67</w:t>
        </w:r>
        <w:r w:rsidR="00DA173B">
          <w:rPr>
            <w:noProof/>
            <w:webHidden/>
          </w:rPr>
          <w:fldChar w:fldCharType="end"/>
        </w:r>
      </w:hyperlink>
    </w:p>
    <w:p w14:paraId="7DB1B53E" w14:textId="61F0E236" w:rsidR="00A627E2" w:rsidRDefault="00DA173B" w:rsidP="00E46751">
      <w:r>
        <w:fldChar w:fldCharType="end"/>
      </w:r>
    </w:p>
    <w:p w14:paraId="0720D165" w14:textId="3D95A56A" w:rsidR="00E46751" w:rsidRDefault="00E46751" w:rsidP="00E46751"/>
    <w:p w14:paraId="30F7B8BD" w14:textId="77777777" w:rsidR="00E46751" w:rsidRDefault="00E46751" w:rsidP="00E01912">
      <w:pPr>
        <w:sectPr w:rsidR="00E46751" w:rsidSect="00903BE1">
          <w:footerReference w:type="default" r:id="rId28"/>
          <w:pgSz w:w="12240" w:h="15840" w:code="1"/>
          <w:pgMar w:top="1440" w:right="1440" w:bottom="720" w:left="1440" w:header="720" w:footer="720" w:gutter="0"/>
          <w:cols w:space="720"/>
          <w:docGrid w:linePitch="360"/>
        </w:sectPr>
      </w:pPr>
    </w:p>
    <w:p w14:paraId="32DB1368" w14:textId="77777777" w:rsidR="00C71349" w:rsidRPr="00C52EFC" w:rsidRDefault="00177DED" w:rsidP="0076113A">
      <w:pPr>
        <w:pStyle w:val="Heading1"/>
      </w:pPr>
      <w:bookmarkStart w:id="2" w:name="_Ref476137515"/>
      <w:bookmarkStart w:id="3" w:name="_Ref476137523"/>
      <w:bookmarkStart w:id="4" w:name="_Toc497482526"/>
      <w:r>
        <w:lastRenderedPageBreak/>
        <w:t>Introduction</w:t>
      </w:r>
      <w:bookmarkEnd w:id="0"/>
      <w:bookmarkEnd w:id="1"/>
      <w:bookmarkEnd w:id="2"/>
      <w:bookmarkEnd w:id="3"/>
      <w:bookmarkEnd w:id="4"/>
    </w:p>
    <w:p w14:paraId="6A60CCA6" w14:textId="77777777" w:rsidR="00004348" w:rsidRDefault="00FB5AD7" w:rsidP="00FB5AD7">
      <w:pPr>
        <w:pStyle w:val="Heading2"/>
      </w:pPr>
      <w:bookmarkStart w:id="5" w:name="_Toc479338637"/>
      <w:bookmarkStart w:id="6" w:name="_Toc497482527"/>
      <w:bookmarkEnd w:id="5"/>
      <w:r w:rsidRPr="00FB5AD7">
        <w:t>Objective</w:t>
      </w:r>
      <w:bookmarkEnd w:id="6"/>
    </w:p>
    <w:p w14:paraId="3BAF97D7" w14:textId="60BA23DC" w:rsidR="00A5484F" w:rsidRDefault="00A5484F" w:rsidP="00612336">
      <w:r>
        <w:t>The COEL Specification provides a clear and robust framework for implementing a distributed system</w:t>
      </w:r>
      <w:r w:rsidR="00BA013A">
        <w:t xml:space="preserve"> </w:t>
      </w:r>
      <w:r>
        <w:t>capable of capturing</w:t>
      </w:r>
      <w:r w:rsidR="00BA013A">
        <w:t xml:space="preserve"> data relating to an individual</w:t>
      </w:r>
      <w:r>
        <w:t xml:space="preserve"> as discrete events. It </w:t>
      </w:r>
      <w:r w:rsidR="00843A93">
        <w:t>facilitates</w:t>
      </w:r>
      <w:r>
        <w:t xml:space="preserve"> a privacy-by-design approach for personalised digital services, IoT applications where devices are collecting information about identifiable individuals and the coding of behavioural </w:t>
      </w:r>
      <w:r w:rsidR="00843A93">
        <w:t>attributes</w:t>
      </w:r>
      <w:r>
        <w:t xml:space="preserve"> in identity solutions.</w:t>
      </w:r>
    </w:p>
    <w:p w14:paraId="017B0BCA" w14:textId="5A03F5D0" w:rsidR="00FB5AD7" w:rsidRDefault="00A5484F" w:rsidP="00612336">
      <w:r>
        <w:t xml:space="preserve">The </w:t>
      </w:r>
      <w:r w:rsidR="00461A0C">
        <w:t>COEL S</w:t>
      </w:r>
      <w:r>
        <w:t xml:space="preserve">pecification </w:t>
      </w:r>
      <w:r w:rsidR="00C30ECF">
        <w:t>contains</w:t>
      </w:r>
      <w:r>
        <w:t xml:space="preserve"> a</w:t>
      </w:r>
      <w:r w:rsidR="00C30ECF">
        <w:t>n</w:t>
      </w:r>
      <w:r>
        <w:t xml:space="preserve"> extensive</w:t>
      </w:r>
      <w:r w:rsidR="00BA013A">
        <w:t xml:space="preserve"> and detailed</w:t>
      </w:r>
      <w:r>
        <w:t xml:space="preserve"> taxonomy of human behaviour</w:t>
      </w:r>
      <w:r w:rsidR="00BA013A">
        <w:t xml:space="preserve">. The taxonomy allows data from different systems to be encoded in a common format, preserving the meaning of the data across different applications. This ability to integrate universally at the data level, rather than just the technology level, is known as </w:t>
      </w:r>
      <w:r w:rsidR="00C30ECF">
        <w:t>semant</w:t>
      </w:r>
      <w:r w:rsidR="00843A93">
        <w:t>ic harmonis</w:t>
      </w:r>
      <w:r w:rsidR="00C30ECF">
        <w:t xml:space="preserve">ation and </w:t>
      </w:r>
      <w:r w:rsidR="00BA013A">
        <w:t xml:space="preserve">provides full </w:t>
      </w:r>
      <w:r w:rsidR="00C30ECF">
        <w:t xml:space="preserve">data portability. </w:t>
      </w:r>
      <w:r w:rsidR="00BA013A">
        <w:t>T</w:t>
      </w:r>
      <w:r>
        <w:t xml:space="preserve">he communication protocols </w:t>
      </w:r>
      <w:r w:rsidR="00E6004B">
        <w:t>needed</w:t>
      </w:r>
      <w:r>
        <w:t xml:space="preserve"> to support </w:t>
      </w:r>
      <w:r w:rsidR="00BA013A">
        <w:t xml:space="preserve">system interoperability across </w:t>
      </w:r>
      <w:r>
        <w:t>a wide range of implementations</w:t>
      </w:r>
      <w:r w:rsidR="00BA013A">
        <w:t xml:space="preserve"> are also included</w:t>
      </w:r>
      <w:r>
        <w:t>.</w:t>
      </w:r>
    </w:p>
    <w:p w14:paraId="3B3FA88F" w14:textId="33FF6278" w:rsidR="00BA013A" w:rsidRDefault="00BA013A" w:rsidP="00BA013A">
      <w:r>
        <w:t>Central to the specification is the separation of static and dynamic personal data. Static data are those pieces of information about an individual that do not change or change very slowly or infrequently which are often used as direct identifiers. Dynamic data are those that describe the sequence of behaviours of an individual over time. This separation of data types provides many advantages for both privacy and security; it is known as pseudonymisation. The COEL Specification provides the means to achieve this separation of data as it is collected rather than as a later operation (pseudonymisation at source).</w:t>
      </w:r>
    </w:p>
    <w:p w14:paraId="67716564" w14:textId="77777777" w:rsidR="00410687" w:rsidRDefault="00410687" w:rsidP="00BA013A"/>
    <w:p w14:paraId="687FE4D3" w14:textId="02B5AE28" w:rsidR="00FB5AD7" w:rsidRDefault="00FB5AD7" w:rsidP="00FB5AD7">
      <w:pPr>
        <w:pStyle w:val="Heading2"/>
      </w:pPr>
      <w:bookmarkStart w:id="7" w:name="_Toc497482528"/>
      <w:r w:rsidRPr="00FB5AD7">
        <w:t>Summary of key COEL concepts</w:t>
      </w:r>
      <w:bookmarkEnd w:id="7"/>
    </w:p>
    <w:p w14:paraId="01C1FE03" w14:textId="4BDF6C63" w:rsidR="00A5484F" w:rsidRPr="00A5484F" w:rsidRDefault="00A5484F" w:rsidP="00A5484F">
      <w:pPr>
        <w:rPr>
          <w:b/>
        </w:rPr>
      </w:pPr>
      <w:r>
        <w:t xml:space="preserve">The overall approach is motivated by a desire to create </w:t>
      </w:r>
      <w:r w:rsidRPr="00A5484F">
        <w:rPr>
          <w:b/>
        </w:rPr>
        <w:t>an international standard for collecting and handling personal data</w:t>
      </w:r>
      <w:r>
        <w:t xml:space="preserve"> that provides both privacy for consumers and opportunities for enterprise. This aspiration was born from a recognition that the digitisation of commercial and social transactions is dissolving the boundary between the physical and virtual worlds and the digital data trail of choices </w:t>
      </w:r>
      <w:r w:rsidR="00BA013A">
        <w:t>that people</w:t>
      </w:r>
      <w:r>
        <w:t xml:space="preserve"> leave behind </w:t>
      </w:r>
      <w:r w:rsidR="00BA013A">
        <w:t>them</w:t>
      </w:r>
      <w:r>
        <w:t xml:space="preserve"> not only </w:t>
      </w:r>
      <w:r w:rsidRPr="00A5484F">
        <w:rPr>
          <w:b/>
        </w:rPr>
        <w:t>enables personalised services, but also poses a potential privacy challenge</w:t>
      </w:r>
      <w:r w:rsidRPr="00843A93">
        <w:t>.</w:t>
      </w:r>
      <w:r w:rsidR="00843A93" w:rsidRPr="00843A93">
        <w:t xml:space="preserve"> For further background on these concepts see </w:t>
      </w:r>
      <w:r w:rsidR="00843A93" w:rsidRPr="00843A93">
        <w:rPr>
          <w:b/>
        </w:rPr>
        <w:t>[Data to Life]</w:t>
      </w:r>
      <w:r w:rsidR="00843A93" w:rsidRPr="00843A93">
        <w:t>.</w:t>
      </w:r>
    </w:p>
    <w:p w14:paraId="0A3A6BF8" w14:textId="2C2B49E6" w:rsidR="00A5484F" w:rsidRDefault="00A5484F" w:rsidP="00A5484F">
      <w:r>
        <w:t>The COEL Specification is built on the systematic application of the idea that</w:t>
      </w:r>
      <w:r w:rsidR="00BA013A">
        <w:t xml:space="preserve"> </w:t>
      </w:r>
      <w:r>
        <w:t xml:space="preserve">the events of everyday life </w:t>
      </w:r>
      <w:r w:rsidR="00BA013A">
        <w:t xml:space="preserve">can be treated </w:t>
      </w:r>
      <w:r>
        <w:t xml:space="preserve">as </w:t>
      </w:r>
      <w:r w:rsidR="00843A93">
        <w:rPr>
          <w:b/>
        </w:rPr>
        <w:t>B</w:t>
      </w:r>
      <w:r w:rsidRPr="00A5484F">
        <w:rPr>
          <w:b/>
        </w:rPr>
        <w:t xml:space="preserve">ehavioural </w:t>
      </w:r>
      <w:r w:rsidR="00843A93">
        <w:rPr>
          <w:b/>
        </w:rPr>
        <w:t>A</w:t>
      </w:r>
      <w:r w:rsidRPr="00A5484F">
        <w:rPr>
          <w:b/>
        </w:rPr>
        <w:t>toms</w:t>
      </w:r>
      <w:r>
        <w:t xml:space="preserve">. Although an uncountable number of events happen in the lives of billions of people around the world each day, only a very limited number of types of elemental behaviour make up everyday life. What makes </w:t>
      </w:r>
      <w:r w:rsidR="00BA013A">
        <w:t>an</w:t>
      </w:r>
      <w:r>
        <w:t xml:space="preserve"> individual </w:t>
      </w:r>
      <w:r w:rsidR="00BA013A">
        <w:t xml:space="preserve">human's </w:t>
      </w:r>
      <w:r>
        <w:t>li</w:t>
      </w:r>
      <w:r w:rsidR="00BA013A">
        <w:t>f</w:t>
      </w:r>
      <w:r>
        <w:t xml:space="preserve">e unique is not a huge range of types of </w:t>
      </w:r>
      <w:r w:rsidR="00843A93">
        <w:t>B</w:t>
      </w:r>
      <w:r>
        <w:t xml:space="preserve">ehavioural </w:t>
      </w:r>
      <w:r w:rsidR="00843A93">
        <w:t>A</w:t>
      </w:r>
      <w:r>
        <w:t xml:space="preserve">tom, but the infinitely diverse ways </w:t>
      </w:r>
      <w:r w:rsidR="00BA013A">
        <w:t xml:space="preserve">humans </w:t>
      </w:r>
      <w:r>
        <w:t xml:space="preserve">string these </w:t>
      </w:r>
      <w:r w:rsidR="00843A93">
        <w:t>A</w:t>
      </w:r>
      <w:r>
        <w:t xml:space="preserve">toms together into the rituals and habits of </w:t>
      </w:r>
      <w:r w:rsidR="00BA013A">
        <w:t xml:space="preserve">daily </w:t>
      </w:r>
      <w:r>
        <w:t xml:space="preserve">life. On the whole, quality of life is not determined primarily by exceptional, one-off events such as marriage or births, but instead by the fine-textured fabric of everyday life. </w:t>
      </w:r>
    </w:p>
    <w:p w14:paraId="7E4CC962" w14:textId="3A30C8FF" w:rsidR="00A5484F" w:rsidRDefault="00A5484F" w:rsidP="00A5484F">
      <w:r>
        <w:t xml:space="preserve">Based on </w:t>
      </w:r>
      <w:r w:rsidR="00BA013A">
        <w:t xml:space="preserve">insights that the authors of the specification have gained through </w:t>
      </w:r>
      <w:r>
        <w:t>practical</w:t>
      </w:r>
      <w:r w:rsidR="00BA013A">
        <w:t>ly implementing a</w:t>
      </w:r>
      <w:r w:rsidR="00124B1D">
        <w:t xml:space="preserve"> </w:t>
      </w:r>
      <w:r w:rsidR="00843A93">
        <w:t>B</w:t>
      </w:r>
      <w:r>
        <w:t xml:space="preserve">ehavioural </w:t>
      </w:r>
      <w:r w:rsidR="00843A93">
        <w:t>A</w:t>
      </w:r>
      <w:r>
        <w:t>tom</w:t>
      </w:r>
      <w:r w:rsidR="00124B1D">
        <w:t xml:space="preserve"> approach, the specification is built around</w:t>
      </w:r>
      <w:r>
        <w:t xml:space="preserve"> a sharply defin</w:t>
      </w:r>
      <w:r w:rsidR="00124B1D">
        <w:t>ition</w:t>
      </w:r>
      <w:r>
        <w:t xml:space="preserve"> of </w:t>
      </w:r>
      <w:r w:rsidR="00124B1D">
        <w:t>an Atom</w:t>
      </w:r>
      <w:r>
        <w:t xml:space="preserve">: </w:t>
      </w:r>
      <w:r w:rsidRPr="00A5484F">
        <w:rPr>
          <w:b/>
        </w:rPr>
        <w:t xml:space="preserve">‘a transient </w:t>
      </w:r>
      <w:r w:rsidR="007B6558">
        <w:rPr>
          <w:b/>
        </w:rPr>
        <w:t>event, relating to an individual,</w:t>
      </w:r>
      <w:r w:rsidRPr="00A5484F">
        <w:rPr>
          <w:b/>
        </w:rPr>
        <w:t xml:space="preserve"> that can be objectively recorded by a person or device’</w:t>
      </w:r>
      <w:r w:rsidRPr="00843A93">
        <w:t>.</w:t>
      </w:r>
      <w:r w:rsidR="00843A93">
        <w:t xml:space="preserve"> </w:t>
      </w:r>
      <w:r w:rsidR="00843A93" w:rsidRPr="00843A93">
        <w:t xml:space="preserve">In a digitised world, these </w:t>
      </w:r>
      <w:r w:rsidR="00124B1D">
        <w:t>Atoms</w:t>
      </w:r>
      <w:r w:rsidR="00843A93" w:rsidRPr="00843A93">
        <w:t xml:space="preserve"> </w:t>
      </w:r>
      <w:r w:rsidR="006A201E">
        <w:t>are</w:t>
      </w:r>
      <w:r w:rsidR="00843A93" w:rsidRPr="00843A93">
        <w:t xml:space="preserve"> normally </w:t>
      </w:r>
      <w:r w:rsidR="00124B1D">
        <w:t xml:space="preserve">digitised at source and </w:t>
      </w:r>
      <w:r w:rsidR="00843A93" w:rsidRPr="00843A93">
        <w:t>recorded by networked devices and user interfaces.</w:t>
      </w:r>
    </w:p>
    <w:p w14:paraId="62D69F97" w14:textId="06388F27" w:rsidR="00A5484F" w:rsidRDefault="00A5484F" w:rsidP="00A5484F">
      <w:r>
        <w:t xml:space="preserve">A useful structure for recording a </w:t>
      </w:r>
      <w:r w:rsidR="006D44AB">
        <w:t>B</w:t>
      </w:r>
      <w:r>
        <w:t xml:space="preserve">ehavioural </w:t>
      </w:r>
      <w:r w:rsidR="006D44AB">
        <w:t>A</w:t>
      </w:r>
      <w:r>
        <w:t xml:space="preserve">tom </w:t>
      </w:r>
      <w:r w:rsidR="00843A93">
        <w:t>makes</w:t>
      </w:r>
      <w:r>
        <w:t xml:space="preserve"> use </w:t>
      </w:r>
      <w:r w:rsidR="00843A93">
        <w:t xml:space="preserve">of </w:t>
      </w:r>
      <w:r>
        <w:t xml:space="preserve">the following six pieces of information about the event: </w:t>
      </w:r>
    </w:p>
    <w:p w14:paraId="5EB53D3E" w14:textId="77777777" w:rsidR="00A5484F" w:rsidRDefault="00A5484F" w:rsidP="00A5484F">
      <w:pPr>
        <w:pStyle w:val="ListParagraph"/>
        <w:numPr>
          <w:ilvl w:val="0"/>
          <w:numId w:val="6"/>
        </w:numPr>
      </w:pPr>
      <w:r w:rsidRPr="00A5484F">
        <w:rPr>
          <w:b/>
        </w:rPr>
        <w:t>What</w:t>
      </w:r>
      <w:r>
        <w:t xml:space="preserve"> type of event was recorded? </w:t>
      </w:r>
    </w:p>
    <w:p w14:paraId="69FB681C" w14:textId="77777777" w:rsidR="00A5484F" w:rsidRDefault="00A5484F" w:rsidP="00A5484F">
      <w:pPr>
        <w:pStyle w:val="ListParagraph"/>
        <w:numPr>
          <w:ilvl w:val="0"/>
          <w:numId w:val="6"/>
        </w:numPr>
      </w:pPr>
      <w:r w:rsidRPr="00A5484F">
        <w:rPr>
          <w:b/>
        </w:rPr>
        <w:t>When</w:t>
      </w:r>
      <w:r>
        <w:t xml:space="preserve"> did the event begin and what was its duration?</w:t>
      </w:r>
    </w:p>
    <w:p w14:paraId="6CD5EC49" w14:textId="77777777" w:rsidR="00A5484F" w:rsidRDefault="00A5484F" w:rsidP="00A5484F">
      <w:pPr>
        <w:pStyle w:val="ListParagraph"/>
        <w:numPr>
          <w:ilvl w:val="0"/>
          <w:numId w:val="6"/>
        </w:numPr>
      </w:pPr>
      <w:r w:rsidRPr="00A5484F">
        <w:rPr>
          <w:b/>
        </w:rPr>
        <w:t>How</w:t>
      </w:r>
      <w:r>
        <w:t xml:space="preserve"> was the event recorded?</w:t>
      </w:r>
    </w:p>
    <w:p w14:paraId="65D69EDC" w14:textId="77777777" w:rsidR="00A5484F" w:rsidRDefault="00A5484F" w:rsidP="00A5484F">
      <w:pPr>
        <w:pStyle w:val="ListParagraph"/>
        <w:numPr>
          <w:ilvl w:val="0"/>
          <w:numId w:val="6"/>
        </w:numPr>
      </w:pPr>
      <w:r w:rsidRPr="00A5484F">
        <w:rPr>
          <w:b/>
        </w:rPr>
        <w:t>Why</w:t>
      </w:r>
      <w:r>
        <w:t xml:space="preserve"> was the event recorded, or which event preceded it?</w:t>
      </w:r>
    </w:p>
    <w:p w14:paraId="75993EF3" w14:textId="77777777" w:rsidR="00A5484F" w:rsidRDefault="00A5484F" w:rsidP="00A5484F">
      <w:pPr>
        <w:pStyle w:val="ListParagraph"/>
        <w:numPr>
          <w:ilvl w:val="0"/>
          <w:numId w:val="6"/>
        </w:numPr>
      </w:pPr>
      <w:r w:rsidRPr="00A5484F">
        <w:rPr>
          <w:b/>
        </w:rPr>
        <w:t>Who</w:t>
      </w:r>
      <w:r>
        <w:t xml:space="preserve"> was the event associated with?</w:t>
      </w:r>
    </w:p>
    <w:p w14:paraId="1310F919" w14:textId="77777777" w:rsidR="00A5484F" w:rsidRDefault="00A5484F" w:rsidP="00A5484F">
      <w:pPr>
        <w:pStyle w:val="ListParagraph"/>
        <w:numPr>
          <w:ilvl w:val="0"/>
          <w:numId w:val="6"/>
        </w:numPr>
      </w:pPr>
      <w:r w:rsidRPr="00A5484F">
        <w:rPr>
          <w:b/>
        </w:rPr>
        <w:t>Where</w:t>
      </w:r>
      <w:r>
        <w:t xml:space="preserve"> did the event happen? </w:t>
      </w:r>
    </w:p>
    <w:p w14:paraId="0D3101A3" w14:textId="7E5B8825" w:rsidR="00A5484F" w:rsidRDefault="00A5484F" w:rsidP="00A5484F">
      <w:r>
        <w:lastRenderedPageBreak/>
        <w:t>Using this method</w:t>
      </w:r>
      <w:r w:rsidR="00124B1D">
        <w:t>,</w:t>
      </w:r>
      <w:r>
        <w:t xml:space="preserve"> it is </w:t>
      </w:r>
      <w:r w:rsidR="00124B1D">
        <w:t>possible</w:t>
      </w:r>
      <w:r>
        <w:t xml:space="preserve"> to c</w:t>
      </w:r>
      <w:r w:rsidR="00124B1D">
        <w:t>reate</w:t>
      </w:r>
      <w:r>
        <w:t xml:space="preserve"> a practical implementation that can effectively guarantee that each and </w:t>
      </w:r>
      <w:r w:rsidRPr="00A5484F">
        <w:rPr>
          <w:b/>
        </w:rPr>
        <w:t xml:space="preserve">every </w:t>
      </w:r>
      <w:r w:rsidR="00843A93">
        <w:rPr>
          <w:b/>
        </w:rPr>
        <w:t>B</w:t>
      </w:r>
      <w:r w:rsidRPr="00A5484F">
        <w:rPr>
          <w:b/>
        </w:rPr>
        <w:t xml:space="preserve">ehavioural </w:t>
      </w:r>
      <w:r w:rsidR="00843A93">
        <w:rPr>
          <w:b/>
        </w:rPr>
        <w:t>A</w:t>
      </w:r>
      <w:r w:rsidRPr="00A5484F">
        <w:rPr>
          <w:b/>
        </w:rPr>
        <w:t>tom ever generated is unique</w:t>
      </w:r>
      <w:r>
        <w:t xml:space="preserve">. A large collection of </w:t>
      </w:r>
      <w:r w:rsidR="00843A93">
        <w:t>B</w:t>
      </w:r>
      <w:r>
        <w:t xml:space="preserve">ehavioural </w:t>
      </w:r>
      <w:r w:rsidR="00843A93">
        <w:t>A</w:t>
      </w:r>
      <w:r>
        <w:t xml:space="preserve">toms </w:t>
      </w:r>
      <w:r w:rsidR="00124B1D">
        <w:t>simultaneously shows</w:t>
      </w:r>
      <w:r>
        <w:t xml:space="preserve"> some of the advantages of unstructured data (it can be queried in an open-ended manner) and the advantages of highly structured data. It is an example of a </w:t>
      </w:r>
      <w:r w:rsidRPr="00A5484F">
        <w:rPr>
          <w:b/>
        </w:rPr>
        <w:t>micro-structured</w:t>
      </w:r>
      <w:r>
        <w:t xml:space="preserve"> form of data. </w:t>
      </w:r>
    </w:p>
    <w:p w14:paraId="2C187D9E" w14:textId="36AD8427" w:rsidR="00A5484F" w:rsidRDefault="00A5484F" w:rsidP="00A5484F">
      <w:r>
        <w:t xml:space="preserve">The ambition of recording daily life in detail seems like an impossibly complex task, but the </w:t>
      </w:r>
      <w:r w:rsidR="00843A93">
        <w:t>B</w:t>
      </w:r>
      <w:r>
        <w:t xml:space="preserve">ehavioural </w:t>
      </w:r>
      <w:r w:rsidR="00843A93">
        <w:t>A</w:t>
      </w:r>
      <w:r>
        <w:t xml:space="preserve">tom approach described here can be used to build a useful picture very quickly. It deliberately ignores the issue of </w:t>
      </w:r>
      <w:r w:rsidRPr="00A5484F">
        <w:rPr>
          <w:b/>
        </w:rPr>
        <w:t>why people do things</w:t>
      </w:r>
      <w:r>
        <w:t xml:space="preserve"> (psychology) in order to build up a simple picture of </w:t>
      </w:r>
      <w:r w:rsidRPr="00A5484F">
        <w:rPr>
          <w:b/>
        </w:rPr>
        <w:t>what people do</w:t>
      </w:r>
      <w:r>
        <w:t xml:space="preserve"> (observational science) to provide a new way of looking at human activities.</w:t>
      </w:r>
    </w:p>
    <w:p w14:paraId="54C41AE8" w14:textId="5FC8AB64" w:rsidR="00E470C7" w:rsidRDefault="00A5484F" w:rsidP="00A5484F">
      <w:r>
        <w:t xml:space="preserve">The best insight &amp; knowledge about human behaviour patterns comes when </w:t>
      </w:r>
      <w:r w:rsidRPr="00A5484F">
        <w:rPr>
          <w:b/>
        </w:rPr>
        <w:t>multiple information sources are brought together</w:t>
      </w:r>
      <w:r>
        <w:t xml:space="preserve">, which is one reason why the </w:t>
      </w:r>
      <w:r w:rsidRPr="00A5484F">
        <w:rPr>
          <w:b/>
        </w:rPr>
        <w:t>COEL Specification is designed for interoperability and data portability</w:t>
      </w:r>
      <w:r>
        <w:t xml:space="preserve">. With a tool as powerful as this, </w:t>
      </w:r>
      <w:r w:rsidR="00124B1D">
        <w:t>providers of services</w:t>
      </w:r>
      <w:r>
        <w:t xml:space="preserve"> need to ensure that people are protected and feel confident to use it in an </w:t>
      </w:r>
      <w:r w:rsidRPr="00A5484F">
        <w:rPr>
          <w:b/>
        </w:rPr>
        <w:t>open, transparent and auditable manner</w:t>
      </w:r>
      <w:r>
        <w:t>.</w:t>
      </w:r>
    </w:p>
    <w:p w14:paraId="26A7EE67" w14:textId="1B81B861" w:rsidR="00622715" w:rsidRDefault="00622715" w:rsidP="00FA313D"/>
    <w:p w14:paraId="5739FEF4" w14:textId="77777777" w:rsidR="00D729D4" w:rsidRDefault="00FB5AD7" w:rsidP="00FB5AD7">
      <w:pPr>
        <w:pStyle w:val="Heading2"/>
      </w:pPr>
      <w:bookmarkStart w:id="8" w:name="_Toc497482529"/>
      <w:r>
        <w:t>Implementations</w:t>
      </w:r>
      <w:bookmarkEnd w:id="8"/>
    </w:p>
    <w:p w14:paraId="65EE3510" w14:textId="77777777" w:rsidR="00A5484F" w:rsidRDefault="00A5484F" w:rsidP="00A5484F">
      <w:r>
        <w:t>A wide range of different services and processes can qualify as implementations of the COEL Specification. Examples include, but are not limited to:</w:t>
      </w:r>
    </w:p>
    <w:p w14:paraId="1366828D" w14:textId="2941F4A9" w:rsidR="00843A93" w:rsidRDefault="00843A93" w:rsidP="00843A93">
      <w:pPr>
        <w:pStyle w:val="ListParagraph"/>
        <w:numPr>
          <w:ilvl w:val="0"/>
          <w:numId w:val="34"/>
        </w:numPr>
      </w:pPr>
      <w:r>
        <w:t xml:space="preserve">A </w:t>
      </w:r>
      <w:r w:rsidRPr="00A5484F">
        <w:rPr>
          <w:b/>
        </w:rPr>
        <w:t>Data Engine</w:t>
      </w:r>
      <w:r>
        <w:t xml:space="preserve"> could use the COEL Specification to </w:t>
      </w:r>
      <w:r w:rsidR="00124B1D">
        <w:t xml:space="preserve">structure and manage </w:t>
      </w:r>
      <w:r>
        <w:t>the dynamic personal data it is set up to receive and process</w:t>
      </w:r>
      <w:r w:rsidR="009264A3">
        <w:t>;</w:t>
      </w:r>
    </w:p>
    <w:p w14:paraId="5EAB17D7" w14:textId="6253ADDE" w:rsidR="00843A93" w:rsidRDefault="00843A93" w:rsidP="00843A93">
      <w:pPr>
        <w:pStyle w:val="ListParagraph"/>
        <w:numPr>
          <w:ilvl w:val="0"/>
          <w:numId w:val="34"/>
        </w:numPr>
      </w:pPr>
      <w:r>
        <w:t xml:space="preserve">A </w:t>
      </w:r>
      <w:r w:rsidRPr="00A5484F">
        <w:rPr>
          <w:b/>
        </w:rPr>
        <w:t>Personal Data Store</w:t>
      </w:r>
      <w:r>
        <w:t xml:space="preserve"> could use the COEL Specification to </w:t>
      </w:r>
      <w:r w:rsidR="00124B1D">
        <w:t xml:space="preserve">structure </w:t>
      </w:r>
      <w:r>
        <w:t>the dynamic personal data it is designed to manage</w:t>
      </w:r>
      <w:r w:rsidR="009264A3">
        <w:t>;</w:t>
      </w:r>
    </w:p>
    <w:p w14:paraId="64BE6AEB" w14:textId="3F41F983" w:rsidR="00843A93" w:rsidRDefault="00843A93" w:rsidP="00843A93">
      <w:pPr>
        <w:pStyle w:val="ListParagraph"/>
        <w:numPr>
          <w:ilvl w:val="0"/>
          <w:numId w:val="34"/>
        </w:numPr>
      </w:pPr>
      <w:r>
        <w:t xml:space="preserve">A </w:t>
      </w:r>
      <w:r w:rsidRPr="00A5484F">
        <w:rPr>
          <w:b/>
        </w:rPr>
        <w:t>Personal Electronic Device</w:t>
      </w:r>
      <w:r>
        <w:t xml:space="preserve"> could use the COEL Specification to communicate the personal event data that it can output</w:t>
      </w:r>
      <w:r w:rsidR="009264A3">
        <w:t>;</w:t>
      </w:r>
    </w:p>
    <w:p w14:paraId="7818B513" w14:textId="610DE497" w:rsidR="00843A93" w:rsidRDefault="00843A93" w:rsidP="00843A93">
      <w:pPr>
        <w:pStyle w:val="ListParagraph"/>
        <w:numPr>
          <w:ilvl w:val="0"/>
          <w:numId w:val="34"/>
        </w:numPr>
      </w:pPr>
      <w:r>
        <w:t xml:space="preserve">An </w:t>
      </w:r>
      <w:r w:rsidRPr="00A5484F">
        <w:rPr>
          <w:b/>
        </w:rPr>
        <w:t xml:space="preserve">Internet of Things </w:t>
      </w:r>
      <w:r>
        <w:rPr>
          <w:b/>
        </w:rPr>
        <w:t xml:space="preserve">(IoT) </w:t>
      </w:r>
      <w:r w:rsidRPr="00A5484F">
        <w:rPr>
          <w:b/>
        </w:rPr>
        <w:t>Device</w:t>
      </w:r>
      <w:r>
        <w:t xml:space="preserve"> which interacts with identifiable individuals could use the COEL Specification to communicate the personal event data that it can output</w:t>
      </w:r>
      <w:r w:rsidR="009264A3">
        <w:t>;</w:t>
      </w:r>
    </w:p>
    <w:p w14:paraId="66E795D5" w14:textId="6D075210" w:rsidR="00843A93" w:rsidRDefault="00843A93" w:rsidP="00843A93">
      <w:pPr>
        <w:pStyle w:val="ListParagraph"/>
        <w:numPr>
          <w:ilvl w:val="0"/>
          <w:numId w:val="34"/>
        </w:numPr>
      </w:pPr>
      <w:r>
        <w:t xml:space="preserve">An </w:t>
      </w:r>
      <w:r w:rsidRPr="00A5484F">
        <w:rPr>
          <w:b/>
        </w:rPr>
        <w:t>Identity Authority</w:t>
      </w:r>
      <w:r>
        <w:t xml:space="preserve"> could use the COEL Specification to deliver and check unique pseudonymised keys</w:t>
      </w:r>
      <w:r w:rsidR="009264A3">
        <w:t>;</w:t>
      </w:r>
    </w:p>
    <w:p w14:paraId="5D6BF700" w14:textId="4CE42E84" w:rsidR="00843A93" w:rsidRDefault="00843A93" w:rsidP="00843A93">
      <w:pPr>
        <w:pStyle w:val="ListParagraph"/>
        <w:numPr>
          <w:ilvl w:val="0"/>
          <w:numId w:val="34"/>
        </w:numPr>
      </w:pPr>
      <w:r>
        <w:t xml:space="preserve">A </w:t>
      </w:r>
      <w:r w:rsidRPr="00E438D2">
        <w:rPr>
          <w:b/>
        </w:rPr>
        <w:t>Data Portability Exchange</w:t>
      </w:r>
      <w:r>
        <w:t xml:space="preserve"> could use the COEL Specification to translate personal data stored in another format into compliant Behavioural Atom data</w:t>
      </w:r>
      <w:r w:rsidR="009264A3">
        <w:t>;</w:t>
      </w:r>
    </w:p>
    <w:p w14:paraId="11EFA70D" w14:textId="68D95DC9" w:rsidR="00843A93" w:rsidRDefault="00843A93" w:rsidP="00843A93">
      <w:pPr>
        <w:pStyle w:val="ListParagraph"/>
        <w:numPr>
          <w:ilvl w:val="0"/>
          <w:numId w:val="34"/>
        </w:numPr>
      </w:pPr>
      <w:r>
        <w:t xml:space="preserve">A </w:t>
      </w:r>
      <w:r w:rsidRPr="00CD4352">
        <w:rPr>
          <w:b/>
        </w:rPr>
        <w:t>User Interface</w:t>
      </w:r>
      <w:r>
        <w:t xml:space="preserve"> could use the COEL Specification to code and </w:t>
      </w:r>
      <w:r w:rsidR="00124B1D">
        <w:t>interpret</w:t>
      </w:r>
      <w:r>
        <w:t xml:space="preserve"> interactions with an individual</w:t>
      </w:r>
      <w:r w:rsidR="009264A3">
        <w:t>;</w:t>
      </w:r>
    </w:p>
    <w:p w14:paraId="31E84E5A" w14:textId="5F30073E" w:rsidR="00843A93" w:rsidRDefault="00843A93" w:rsidP="00843A93">
      <w:pPr>
        <w:pStyle w:val="ListParagraph"/>
        <w:numPr>
          <w:ilvl w:val="0"/>
          <w:numId w:val="34"/>
        </w:numPr>
      </w:pPr>
      <w:r>
        <w:t xml:space="preserve">A </w:t>
      </w:r>
      <w:r w:rsidRPr="00CD4352">
        <w:rPr>
          <w:b/>
        </w:rPr>
        <w:t>Customer Relationship Manager (CRM)</w:t>
      </w:r>
      <w:r>
        <w:t xml:space="preserve"> could use the COEL Specification to code, </w:t>
      </w:r>
      <w:r w:rsidR="00124B1D">
        <w:t xml:space="preserve">store </w:t>
      </w:r>
      <w:r>
        <w:t>and analyse interactions with an individual.</w:t>
      </w:r>
    </w:p>
    <w:p w14:paraId="0D7A6572" w14:textId="21117BB6" w:rsidR="00FB5AD7" w:rsidRDefault="00FB5AD7" w:rsidP="006F17A8"/>
    <w:p w14:paraId="2B928FD8" w14:textId="5DC95D46" w:rsidR="00FB5AD7" w:rsidRDefault="00FB5AD7" w:rsidP="00FB5AD7">
      <w:pPr>
        <w:pStyle w:val="Heading2"/>
      </w:pPr>
      <w:bookmarkStart w:id="9" w:name="_Toc497482530"/>
      <w:r>
        <w:t>Terminology</w:t>
      </w:r>
      <w:bookmarkEnd w:id="9"/>
    </w:p>
    <w:p w14:paraId="1D600C9F" w14:textId="4E9EE51E" w:rsidR="00FE7C68" w:rsidRDefault="003700CF" w:rsidP="00FE7C68">
      <w:r>
        <w:t>A</w:t>
      </w:r>
      <w:r w:rsidRPr="00A5484F">
        <w:t xml:space="preserve"> set of key normative definitions</w:t>
      </w:r>
      <w:r>
        <w:t xml:space="preserve"> are</w:t>
      </w:r>
      <w:r w:rsidRPr="00A5484F">
        <w:t xml:space="preserve"> presented in the Glossary in section 1.8.</w:t>
      </w:r>
      <w:r>
        <w:t xml:space="preserve"> </w:t>
      </w:r>
      <w:r w:rsidR="00A5484F" w:rsidRPr="00A5484F">
        <w:t xml:space="preserve">Several </w:t>
      </w:r>
      <w:r>
        <w:t>novel terms</w:t>
      </w:r>
      <w:r w:rsidRPr="00A5484F">
        <w:t xml:space="preserve"> </w:t>
      </w:r>
      <w:r w:rsidR="00A5484F" w:rsidRPr="00A5484F">
        <w:t>are used to describe activities that are associated with use of the COEL Specification.</w:t>
      </w:r>
    </w:p>
    <w:p w14:paraId="77F34001" w14:textId="6F0FC9B8" w:rsidR="00BB50AC" w:rsidRPr="00BE02FF" w:rsidRDefault="00BB50AC" w:rsidP="00FE7C68">
      <w:r>
        <w:t>Sections marked "non-normative" in the section title are informative only and not subject to conformance clauses. When a section has been marked as informative, all subsections of that section are also informative</w:t>
      </w:r>
      <w:r w:rsidRPr="00BB50AC">
        <w:t xml:space="preserve"> </w:t>
      </w:r>
      <w:r>
        <w:t>and not subject to conformance clauses. All examples</w:t>
      </w:r>
      <w:r w:rsidR="00612336">
        <w:t>, figures</w:t>
      </w:r>
      <w:r w:rsidR="00A2103E">
        <w:t xml:space="preserve"> and introduction sections</w:t>
      </w:r>
      <w:r>
        <w:t xml:space="preserve"> are informative only.</w:t>
      </w:r>
    </w:p>
    <w:p w14:paraId="110C2691" w14:textId="6695F180" w:rsidR="00BE02FF" w:rsidRPr="00BE02FF" w:rsidRDefault="00BE02FF" w:rsidP="00BE02FF"/>
    <w:p w14:paraId="4B86C6DA" w14:textId="77D9C7E2" w:rsidR="00FB5AD7" w:rsidRDefault="00FB5AD7" w:rsidP="00FB5AD7">
      <w:pPr>
        <w:pStyle w:val="Heading2"/>
      </w:pPr>
      <w:bookmarkStart w:id="10" w:name="_Toc497482531"/>
      <w:r>
        <w:t>Notational Conventions</w:t>
      </w:r>
      <w:bookmarkEnd w:id="10"/>
    </w:p>
    <w:p w14:paraId="11CDCFF6" w14:textId="2AF9A936" w:rsidR="00BE02FF" w:rsidRDefault="00BE02FF" w:rsidP="00BE02F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BA6C90">
        <w:t>[RFC2119]</w:t>
      </w:r>
    </w:p>
    <w:p w14:paraId="46DD47FF" w14:textId="77777777" w:rsidR="00DA173B" w:rsidRPr="00FB5AD7" w:rsidRDefault="00DA173B" w:rsidP="00BE02FF"/>
    <w:p w14:paraId="0C878878" w14:textId="77777777" w:rsidR="00FB5AD7" w:rsidRDefault="00FB5AD7" w:rsidP="00FB5AD7">
      <w:pPr>
        <w:pStyle w:val="Heading2"/>
      </w:pPr>
      <w:bookmarkStart w:id="11" w:name="_Toc497482532"/>
      <w:r>
        <w:lastRenderedPageBreak/>
        <w:t>Normative References</w:t>
      </w:r>
      <w:bookmarkEnd w:id="11"/>
    </w:p>
    <w:p w14:paraId="506D6E29" w14:textId="40A22650" w:rsidR="00645E47" w:rsidRPr="005516E0" w:rsidRDefault="00645E47" w:rsidP="005516E0">
      <w:pPr>
        <w:pStyle w:val="Ref"/>
        <w:rPr>
          <w:color w:val="0000EE"/>
        </w:rPr>
      </w:pPr>
      <w:r w:rsidRPr="00976C97">
        <w:rPr>
          <w:rFonts w:cs="Arial"/>
          <w:b/>
          <w:shd w:val="clear" w:color="auto" w:fill="FFFFFF"/>
          <w:lang w:val="en-GB"/>
        </w:rPr>
        <w:t>[</w:t>
      </w:r>
      <w:r w:rsidR="005516E0" w:rsidRPr="005516E0">
        <w:rPr>
          <w:rFonts w:cs="Arial"/>
          <w:b/>
          <w:shd w:val="clear" w:color="auto" w:fill="FFFFFF"/>
          <w:lang w:val="en-GB"/>
        </w:rPr>
        <w:t>KI-CR-v1.0.0</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Pr>
          <w:rFonts w:cs="Arial"/>
          <w:shd w:val="clear" w:color="auto" w:fill="FFFFFF"/>
          <w:lang w:val="en-GB"/>
        </w:rPr>
        <w:t>.</w:t>
      </w:r>
      <w:r w:rsidR="0046271E">
        <w:rPr>
          <w:rFonts w:cs="Arial"/>
          <w:shd w:val="clear" w:color="auto" w:fill="FFFFFF"/>
          <w:lang w:val="en-GB"/>
        </w:rPr>
        <w:t xml:space="preserve"> </w:t>
      </w:r>
      <w:hyperlink r:id="rId29" w:history="1">
        <w:r w:rsidR="005516E0" w:rsidRPr="005516E0">
          <w:rPr>
            <w:rStyle w:val="Hyperlink"/>
          </w:rPr>
          <w:t>https://kantarainitiative.org/confluence/display/infosharing/Consent+Receipt+Specification</w:t>
        </w:r>
      </w:hyperlink>
    </w:p>
    <w:p w14:paraId="468B0CF4" w14:textId="1D944130" w:rsidR="00FB5AD7" w:rsidRDefault="00FB5AD7" w:rsidP="005516E0">
      <w:pPr>
        <w:pStyle w:val="Ref"/>
      </w:pPr>
      <w:r>
        <w:rPr>
          <w:rStyle w:val="Refterm"/>
        </w:rPr>
        <w:t>[RFC2119]</w:t>
      </w:r>
      <w:r>
        <w:tab/>
        <w:t xml:space="preserve">Bradner, S., </w:t>
      </w:r>
      <w:r w:rsidR="00726473">
        <w:t>"</w:t>
      </w:r>
      <w:r w:rsidRPr="00B641A5">
        <w:t>Key words for use in RFCs to Indicate Requirement Levels</w:t>
      </w:r>
      <w:r w:rsidR="00726473">
        <w:t>"</w:t>
      </w:r>
      <w:r>
        <w:t xml:space="preserve">, BCP 14, RFC 2119, March 1997. </w:t>
      </w:r>
      <w:hyperlink r:id="rId30" w:history="1">
        <w:r>
          <w:rPr>
            <w:rStyle w:val="Hyperlink"/>
          </w:rPr>
          <w:t>http://www.ietf.org/rfc/rfc2119.txt</w:t>
        </w:r>
      </w:hyperlink>
    </w:p>
    <w:p w14:paraId="3D6C00A6" w14:textId="6C6ED73A" w:rsidR="00645E47" w:rsidRPr="008260D9" w:rsidRDefault="00645E47" w:rsidP="005516E0">
      <w:pPr>
        <w:pStyle w:val="Ref"/>
        <w:rPr>
          <w:lang w:val="en-GB"/>
        </w:rPr>
      </w:pPr>
      <w:r w:rsidRPr="008260D9">
        <w:rPr>
          <w:b/>
          <w:lang w:val="en-GB"/>
        </w:rPr>
        <w:t>[RFC2616]</w:t>
      </w:r>
      <w:r w:rsidRPr="008260D9">
        <w:rPr>
          <w:lang w:val="en-GB"/>
        </w:rPr>
        <w:tab/>
      </w:r>
      <w:r w:rsidR="006B317E">
        <w:t>Fielding, R., Gettys, J., Mogul, J., Frystyk, H., Masinter, L., Leach, P., and T. Berners-Lee, "Hypertext Transfer Protocol -- HTTP/1.1", RFC 2616, DOI 10.17487/RFC2616, June 1999</w:t>
      </w:r>
      <w:r w:rsidR="00DF6903">
        <w:t>.</w:t>
      </w:r>
      <w:r w:rsidR="006B317E">
        <w:t xml:space="preserve"> </w:t>
      </w:r>
      <w:hyperlink r:id="rId31" w:history="1">
        <w:r w:rsidR="006B317E">
          <w:rPr>
            <w:rStyle w:val="Hyperlink"/>
          </w:rPr>
          <w:t>http://www.rfc-editor.org/info/rfc2616</w:t>
        </w:r>
      </w:hyperlink>
    </w:p>
    <w:p w14:paraId="783D9942" w14:textId="33607715" w:rsidR="00645E47" w:rsidRDefault="00645E47" w:rsidP="005516E0">
      <w:pPr>
        <w:pStyle w:val="Ref"/>
        <w:rPr>
          <w:rStyle w:val="Hyperlink"/>
          <w:rFonts w:cs="Arial"/>
          <w:shd w:val="clear" w:color="auto" w:fill="FFFFFF"/>
          <w:lang w:val="en-GB"/>
        </w:rPr>
      </w:pPr>
      <w:r w:rsidRPr="00976C97">
        <w:rPr>
          <w:b/>
          <w:shd w:val="clear" w:color="auto" w:fill="FFFFFF"/>
          <w:lang w:val="en-GB"/>
        </w:rPr>
        <w:t>[ISO3166]</w:t>
      </w:r>
      <w:r>
        <w:rPr>
          <w:shd w:val="clear" w:color="auto" w:fill="FFFFFF"/>
          <w:lang w:val="en-GB"/>
        </w:rPr>
        <w:tab/>
      </w:r>
      <w:r w:rsidRPr="00976C97">
        <w:rPr>
          <w:i/>
          <w:shd w:val="clear" w:color="auto" w:fill="FFFFFF"/>
          <w:lang w:val="en-GB"/>
        </w:rPr>
        <w:t>ISO 3166 Country codes.</w:t>
      </w:r>
      <w:r w:rsidR="0046271E">
        <w:rPr>
          <w:shd w:val="clear" w:color="auto" w:fill="FFFFFF"/>
          <w:lang w:val="en-GB"/>
        </w:rPr>
        <w:t xml:space="preserve"> </w:t>
      </w:r>
      <w:hyperlink r:id="rId32" w:history="1">
        <w:r w:rsidR="00DF6903" w:rsidRPr="000B619A">
          <w:rPr>
            <w:rStyle w:val="Hyperlink"/>
            <w:rFonts w:cs="Arial"/>
            <w:shd w:val="clear" w:color="auto" w:fill="FFFFFF"/>
            <w:lang w:val="en-GB"/>
          </w:rPr>
          <w:t>http://www.iso.org/iso/country_codes</w:t>
        </w:r>
      </w:hyperlink>
    </w:p>
    <w:p w14:paraId="1193148F" w14:textId="434BB896" w:rsidR="00162217" w:rsidRDefault="00162217" w:rsidP="005516E0">
      <w:pPr>
        <w:pStyle w:val="Ref"/>
        <w:rPr>
          <w:shd w:val="clear" w:color="auto" w:fill="FFFFFF"/>
          <w:lang w:val="en-GB"/>
        </w:rPr>
      </w:pPr>
      <w:r w:rsidRPr="00162217">
        <w:rPr>
          <w:b/>
          <w:shd w:val="clear" w:color="auto" w:fill="FFFFFF"/>
          <w:lang w:val="en-GB"/>
        </w:rPr>
        <w:t>[ISO/IEC 5218]</w:t>
      </w:r>
      <w:r w:rsidRPr="00162217">
        <w:rPr>
          <w:shd w:val="clear" w:color="auto" w:fill="FFFFFF"/>
          <w:lang w:val="en-GB"/>
        </w:rPr>
        <w:tab/>
        <w:t xml:space="preserve">Codes for the representation of human sexes, December 2004. </w:t>
      </w:r>
      <w:hyperlink r:id="rId33" w:history="1">
        <w:r w:rsidRPr="00F1373F">
          <w:rPr>
            <w:rStyle w:val="Hyperlink"/>
            <w:rFonts w:cs="Arial"/>
            <w:shd w:val="clear" w:color="auto" w:fill="FFFFFF"/>
            <w:lang w:val="en-GB"/>
          </w:rPr>
          <w:t>http://www.iso.org/iso/catalogue_detail.htm?csnumber=36266</w:t>
        </w:r>
      </w:hyperlink>
    </w:p>
    <w:p w14:paraId="1B948B3E" w14:textId="6460312E" w:rsidR="00645E47" w:rsidRDefault="00645E47" w:rsidP="005516E0">
      <w:pPr>
        <w:pStyle w:val="Ref"/>
        <w:rPr>
          <w:lang w:val="en-GB"/>
        </w:rPr>
      </w:pPr>
      <w:r>
        <w:rPr>
          <w:rStyle w:val="Refterm"/>
          <w:bCs w:val="0"/>
          <w:lang w:val="en-GB"/>
        </w:rPr>
        <w:t>[RFC3339]</w:t>
      </w:r>
      <w:r>
        <w:rPr>
          <w:lang w:val="en-GB"/>
        </w:rPr>
        <w:tab/>
        <w:t xml:space="preserve">Klyne, G., Newman, C., “Date and Time on the Internet: Timestamps”, RFC 3339, July 2002. </w:t>
      </w:r>
      <w:hyperlink r:id="rId34" w:history="1">
        <w:r>
          <w:rPr>
            <w:rStyle w:val="Hyperlink"/>
            <w:lang w:val="en-GB"/>
          </w:rPr>
          <w:t>http://www.ietf.org/rfc/rfc3339.txt</w:t>
        </w:r>
      </w:hyperlink>
    </w:p>
    <w:p w14:paraId="66BDA2B5" w14:textId="24EE40E9" w:rsidR="00645E47" w:rsidRPr="008260D9" w:rsidRDefault="00645E47" w:rsidP="005516E0">
      <w:pPr>
        <w:pStyle w:val="Ref"/>
        <w:rPr>
          <w:lang w:val="en-GB"/>
        </w:rPr>
      </w:pPr>
      <w:r w:rsidRPr="008260D9">
        <w:rPr>
          <w:b/>
          <w:lang w:val="en-GB"/>
        </w:rPr>
        <w:t>[RFC3986]</w:t>
      </w:r>
      <w:r w:rsidRPr="008260D9">
        <w:rPr>
          <w:lang w:val="en-GB"/>
        </w:rPr>
        <w:tab/>
      </w:r>
      <w:r w:rsidR="00BD1DC2">
        <w:t>Berners-Lee, T., Fielding, R., and L. Masinter, "Uniform Resource Identifier (URI): Generic Syntax", STD 66, RFC 3986, DOI 1</w:t>
      </w:r>
      <w:r w:rsidR="00DF6903">
        <w:t xml:space="preserve">0.17487/RFC3986, January 2005. </w:t>
      </w:r>
      <w:hyperlink r:id="rId35" w:history="1">
        <w:r w:rsidR="00BD1DC2">
          <w:rPr>
            <w:rStyle w:val="Hyperlink"/>
          </w:rPr>
          <w:t>http://www.rfc-editor.org/info/rfc3986</w:t>
        </w:r>
      </w:hyperlink>
    </w:p>
    <w:p w14:paraId="1B92FBEA" w14:textId="7B443C7C" w:rsidR="00645E47" w:rsidRDefault="00645E47" w:rsidP="005516E0">
      <w:pPr>
        <w:pStyle w:val="Ref"/>
        <w:rPr>
          <w:lang w:val="en-GB"/>
        </w:rPr>
      </w:pPr>
      <w:r>
        <w:rPr>
          <w:rStyle w:val="Refterm"/>
          <w:bCs w:val="0"/>
          <w:lang w:val="en-GB"/>
        </w:rPr>
        <w:t>[RFC4122]</w:t>
      </w:r>
      <w:r>
        <w:rPr>
          <w:lang w:val="en-GB"/>
        </w:rPr>
        <w:tab/>
        <w:t xml:space="preserve">Leach, P., Mealling, M., Salz, R., “A Universally Unique Identifier (UUID) URN Namespace”, RFC 4122, July 2005. </w:t>
      </w:r>
      <w:hyperlink r:id="rId36" w:history="1">
        <w:r>
          <w:rPr>
            <w:rStyle w:val="Hyperlink"/>
            <w:lang w:val="en-GB"/>
          </w:rPr>
          <w:t>http://www.ietf.org/html/rfc4122</w:t>
        </w:r>
      </w:hyperlink>
    </w:p>
    <w:p w14:paraId="5F7CD0AB" w14:textId="3C8D525B" w:rsidR="00FB5AD7" w:rsidRDefault="00FB5AD7" w:rsidP="005516E0">
      <w:pPr>
        <w:pStyle w:val="Ref"/>
      </w:pPr>
      <w:r w:rsidRPr="00C70DDA">
        <w:rPr>
          <w:b/>
        </w:rPr>
        <w:t>[RFC4627]</w:t>
      </w:r>
      <w:r>
        <w:tab/>
        <w:t>D. Crockford, The application/json Media Type for JavaScript Ob</w:t>
      </w:r>
      <w:r w:rsidR="00DF6903">
        <w:t>ject Notation (JSON), July 2006.</w:t>
      </w:r>
      <w:r>
        <w:t xml:space="preserve"> </w:t>
      </w:r>
      <w:hyperlink r:id="rId37" w:history="1">
        <w:r w:rsidRPr="00C70DDA">
          <w:rPr>
            <w:rStyle w:val="Hyperlink"/>
          </w:rPr>
          <w:t>http://www.ietf.org/rfc/rfc4627.txt</w:t>
        </w:r>
      </w:hyperlink>
    </w:p>
    <w:p w14:paraId="156EC6B6" w14:textId="77777777" w:rsidR="00645E47" w:rsidRPr="0041345E" w:rsidRDefault="00645E47" w:rsidP="005516E0">
      <w:pPr>
        <w:pStyle w:val="Ref"/>
      </w:pPr>
      <w:r w:rsidRPr="0041345E">
        <w:rPr>
          <w:b/>
        </w:rPr>
        <w:t>[RFC5246]</w:t>
      </w:r>
      <w:r>
        <w:rPr>
          <w:b/>
        </w:rPr>
        <w:tab/>
      </w:r>
      <w:r w:rsidRPr="0041345E">
        <w:t>Dierks, T. and E. Rescorla, "The Transport Layer Security</w:t>
      </w:r>
      <w:r>
        <w:t xml:space="preserve"> </w:t>
      </w:r>
      <w:r w:rsidRPr="0041345E">
        <w:t>(TLS) Protocol Version 1.2", RFC 5246, August 2008.</w:t>
      </w:r>
      <w:r>
        <w:t xml:space="preserve"> </w:t>
      </w:r>
      <w:hyperlink r:id="rId38" w:history="1">
        <w:r w:rsidRPr="003A6551">
          <w:rPr>
            <w:rStyle w:val="Hyperlink"/>
          </w:rPr>
          <w:t>http://www.ietf.org/rfc/rfc5246.txt</w:t>
        </w:r>
      </w:hyperlink>
    </w:p>
    <w:p w14:paraId="0C163F8A" w14:textId="01199D3A" w:rsidR="0041345E" w:rsidRDefault="0041345E" w:rsidP="005516E0">
      <w:pPr>
        <w:pStyle w:val="Ref"/>
      </w:pPr>
      <w:r>
        <w:rPr>
          <w:b/>
        </w:rPr>
        <w:t>[RFC7</w:t>
      </w:r>
      <w:r w:rsidR="00CB57B7">
        <w:rPr>
          <w:b/>
        </w:rPr>
        <w:t>617</w:t>
      </w:r>
      <w:r>
        <w:rPr>
          <w:b/>
        </w:rPr>
        <w:t>]</w:t>
      </w:r>
      <w:r>
        <w:rPr>
          <w:b/>
        </w:rPr>
        <w:tab/>
      </w:r>
      <w:r w:rsidRPr="0041345E">
        <w:t>J. Reschke, Ed., "</w:t>
      </w:r>
      <w:r w:rsidR="00CB57B7" w:rsidRPr="00CB57B7">
        <w:t>The 'Basic' HTTP Authentication Scheme</w:t>
      </w:r>
      <w:r w:rsidRPr="0041345E">
        <w:t>", RFC 7</w:t>
      </w:r>
      <w:r w:rsidR="00CB57B7">
        <w:t>617</w:t>
      </w:r>
      <w:r w:rsidRPr="0041345E">
        <w:t xml:space="preserve">, </w:t>
      </w:r>
      <w:r w:rsidR="00CB57B7">
        <w:t xml:space="preserve">September </w:t>
      </w:r>
      <w:r w:rsidRPr="0041345E">
        <w:t>201</w:t>
      </w:r>
      <w:r w:rsidR="00CB57B7">
        <w:t>5</w:t>
      </w:r>
      <w:r w:rsidRPr="0041345E">
        <w:t>.</w:t>
      </w:r>
      <w:r w:rsidR="00CB57B7">
        <w:t xml:space="preserve"> </w:t>
      </w:r>
      <w:hyperlink r:id="rId39" w:history="1">
        <w:r w:rsidR="00CB57B7" w:rsidRPr="003A6551">
          <w:rPr>
            <w:rStyle w:val="Hyperlink"/>
          </w:rPr>
          <w:t>http://www.ietf.org/rfc/rfc7617.txt</w:t>
        </w:r>
      </w:hyperlink>
    </w:p>
    <w:p w14:paraId="4A7FC90F" w14:textId="77777777" w:rsidR="0041345E" w:rsidRPr="00FB5AD7" w:rsidRDefault="0041345E" w:rsidP="005516E0">
      <w:pPr>
        <w:pStyle w:val="Ref"/>
      </w:pPr>
    </w:p>
    <w:p w14:paraId="525E1CC4" w14:textId="77777777" w:rsidR="00FB5AD7" w:rsidRDefault="00FB5AD7" w:rsidP="00FB5AD7">
      <w:pPr>
        <w:pStyle w:val="Heading2"/>
      </w:pPr>
      <w:bookmarkStart w:id="12" w:name="_Toc497482533"/>
      <w:r>
        <w:t>Non-Normative References</w:t>
      </w:r>
      <w:bookmarkEnd w:id="12"/>
    </w:p>
    <w:p w14:paraId="7F827393" w14:textId="40C88398" w:rsidR="00FB5AD7" w:rsidRDefault="00FB5AD7" w:rsidP="005516E0">
      <w:pPr>
        <w:pStyle w:val="Ref"/>
        <w:rPr>
          <w:rStyle w:val="Refterm"/>
          <w:b w:val="0"/>
        </w:rPr>
      </w:pPr>
      <w:r>
        <w:rPr>
          <w:rStyle w:val="Refterm"/>
        </w:rPr>
        <w:t>[Coelition]</w:t>
      </w:r>
      <w:r>
        <w:rPr>
          <w:rStyle w:val="Refterm"/>
          <w:b w:val="0"/>
        </w:rPr>
        <w:tab/>
      </w:r>
      <w:hyperlink r:id="rId40" w:history="1">
        <w:r w:rsidRPr="000B7D0E">
          <w:rPr>
            <w:rStyle w:val="Hyperlink"/>
          </w:rPr>
          <w:t>http://www.coelition.org</w:t>
        </w:r>
      </w:hyperlink>
    </w:p>
    <w:p w14:paraId="0E1206B3" w14:textId="77777777" w:rsidR="00B919AE" w:rsidRDefault="00B919AE" w:rsidP="005516E0">
      <w:pPr>
        <w:pStyle w:val="Ref"/>
        <w:rPr>
          <w:rStyle w:val="Refterm"/>
          <w:b w:val="0"/>
        </w:rPr>
      </w:pPr>
      <w:r>
        <w:rPr>
          <w:rStyle w:val="Refterm"/>
        </w:rPr>
        <w:t xml:space="preserve">[Data to Life] </w:t>
      </w:r>
      <w:r>
        <w:rPr>
          <w:rStyle w:val="Refterm"/>
        </w:rPr>
        <w:tab/>
      </w:r>
      <w:r w:rsidRPr="006A44DA">
        <w:rPr>
          <w:rStyle w:val="Refterm"/>
          <w:b w:val="0"/>
        </w:rPr>
        <w:t>Reed</w:t>
      </w:r>
      <w:r>
        <w:rPr>
          <w:rStyle w:val="Refterm"/>
          <w:b w:val="0"/>
        </w:rPr>
        <w:t xml:space="preserve">, M. &amp; Langford, J. (2013). Data to Life. Coelition, London. ISBN </w:t>
      </w:r>
      <w:r w:rsidRPr="00652F3C">
        <w:rPr>
          <w:rStyle w:val="Refterm"/>
          <w:b w:val="0"/>
        </w:rPr>
        <w:t>978-0957609402</w:t>
      </w:r>
    </w:p>
    <w:p w14:paraId="52C93F37" w14:textId="421E3C29" w:rsidR="00ED1438" w:rsidRDefault="00ED1438" w:rsidP="005516E0">
      <w:pPr>
        <w:pStyle w:val="Ref"/>
      </w:pPr>
      <w:r w:rsidRPr="00976C97">
        <w:rPr>
          <w:rFonts w:cs="Arial"/>
          <w:b/>
          <w:shd w:val="clear" w:color="auto" w:fill="FFFFFF"/>
          <w:lang w:val="en-GB"/>
        </w:rPr>
        <w:t>[</w:t>
      </w:r>
      <w:r>
        <w:rPr>
          <w:rFonts w:cs="Arial"/>
          <w:b/>
          <w:shd w:val="clear" w:color="auto" w:fill="FFFFFF"/>
          <w:lang w:val="en-GB"/>
        </w:rPr>
        <w:t>App-CR-V.9.3</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sidRPr="005516E0">
        <w:rPr>
          <w:rFonts w:cs="Arial"/>
          <w:i/>
          <w:shd w:val="clear" w:color="auto" w:fill="FFFFFF"/>
          <w:lang w:val="en-GB"/>
        </w:rPr>
        <w:t xml:space="preserve"> </w:t>
      </w:r>
      <w:r>
        <w:rPr>
          <w:rFonts w:cs="Arial"/>
          <w:i/>
          <w:shd w:val="clear" w:color="auto" w:fill="FFFFFF"/>
          <w:lang w:val="en-GB"/>
        </w:rPr>
        <w:t>Example Purpose Categories</w:t>
      </w:r>
      <w:r>
        <w:rPr>
          <w:rFonts w:cs="Arial"/>
          <w:shd w:val="clear" w:color="auto" w:fill="FFFFFF"/>
          <w:lang w:val="en-GB"/>
        </w:rPr>
        <w:t xml:space="preserve">. Latest version: </w:t>
      </w:r>
      <w:hyperlink r:id="rId41" w:history="1">
        <w:r w:rsidRPr="005516E0">
          <w:rPr>
            <w:rStyle w:val="Hyperlink"/>
          </w:rPr>
          <w:t>http://kantarainitiative.org/confluence/display/infosharing/Appendix+CR+-+V.9.3+-+Example+Purpose+Categories</w:t>
        </w:r>
      </w:hyperlink>
    </w:p>
    <w:p w14:paraId="347FE4C5" w14:textId="51BB68CE" w:rsidR="00A71A8F" w:rsidRDefault="00A71A8F" w:rsidP="00A71A8F">
      <w:pPr>
        <w:pStyle w:val="Ref"/>
        <w:rPr>
          <w:rStyle w:val="Hyperlink"/>
          <w:rFonts w:cs="Arial"/>
          <w:lang w:val="en-GB"/>
        </w:rPr>
      </w:pPr>
      <w:r w:rsidRPr="00382078">
        <w:rPr>
          <w:rStyle w:val="Refterm"/>
          <w:rFonts w:cs="Arial"/>
          <w:bCs w:val="0"/>
          <w:lang w:val="en-GB"/>
        </w:rPr>
        <w:t>[Weather]</w:t>
      </w:r>
      <w:r w:rsidRPr="00382078">
        <w:rPr>
          <w:rStyle w:val="Refterm"/>
          <w:rFonts w:cs="Arial"/>
          <w:bCs w:val="0"/>
          <w:lang w:val="en-GB"/>
        </w:rPr>
        <w:tab/>
      </w:r>
      <w:r w:rsidRPr="00382078">
        <w:rPr>
          <w:rStyle w:val="Refterm"/>
          <w:rFonts w:cs="Arial"/>
          <w:b w:val="0"/>
          <w:bCs w:val="0"/>
          <w:i/>
          <w:lang w:val="en-GB"/>
        </w:rPr>
        <w:t>OpenWeatherMap, Weather Condition Codes.</w:t>
      </w:r>
      <w:r w:rsidRPr="00382078">
        <w:rPr>
          <w:rStyle w:val="Refterm"/>
          <w:rFonts w:cs="Arial"/>
          <w:b w:val="0"/>
          <w:bCs w:val="0"/>
          <w:lang w:val="en-GB"/>
        </w:rPr>
        <w:t xml:space="preserve"> Latest version: </w:t>
      </w:r>
      <w:hyperlink r:id="rId42" w:history="1">
        <w:r w:rsidRPr="00382078">
          <w:rPr>
            <w:rStyle w:val="Hyperlink"/>
            <w:rFonts w:cs="Arial"/>
            <w:lang w:val="en-GB"/>
          </w:rPr>
          <w:t>http://openweathermap.org/weather-conditions</w:t>
        </w:r>
      </w:hyperlink>
    </w:p>
    <w:p w14:paraId="24C93C53" w14:textId="23F5AFC6" w:rsidR="009264A3" w:rsidRDefault="009264A3" w:rsidP="009264A3">
      <w:pPr>
        <w:pStyle w:val="Ref"/>
        <w:rPr>
          <w:rStyle w:val="Hyperlink"/>
          <w:rFonts w:cs="Arial"/>
          <w:lang w:val="en-GB"/>
        </w:rPr>
      </w:pPr>
      <w:r>
        <w:rPr>
          <w:rStyle w:val="Refterm"/>
          <w:rFonts w:cs="Arial"/>
          <w:bCs w:val="0"/>
          <w:lang w:val="en-GB"/>
        </w:rPr>
        <w:t>[what3words</w:t>
      </w:r>
      <w:r w:rsidRPr="00382078">
        <w:rPr>
          <w:rStyle w:val="Refterm"/>
          <w:rFonts w:cs="Arial"/>
          <w:bCs w:val="0"/>
          <w:lang w:val="en-GB"/>
        </w:rPr>
        <w:t>]</w:t>
      </w:r>
      <w:r w:rsidRPr="00382078">
        <w:rPr>
          <w:rStyle w:val="Refterm"/>
          <w:rFonts w:cs="Arial"/>
          <w:bCs w:val="0"/>
          <w:lang w:val="en-GB"/>
        </w:rPr>
        <w:tab/>
      </w:r>
      <w:hyperlink r:id="rId43" w:history="1">
        <w:r w:rsidRPr="00F50DCE">
          <w:rPr>
            <w:rStyle w:val="Hyperlink"/>
            <w:rFonts w:cs="Arial"/>
            <w:lang w:val="en-GB"/>
          </w:rPr>
          <w:t>http://what3words.com/about/</w:t>
        </w:r>
      </w:hyperlink>
    </w:p>
    <w:p w14:paraId="64EEAFC1" w14:textId="77777777" w:rsidR="00B919AE" w:rsidRDefault="00B919AE" w:rsidP="005516E0">
      <w:pPr>
        <w:pStyle w:val="Ref"/>
      </w:pPr>
    </w:p>
    <w:p w14:paraId="4A98CF94" w14:textId="2D2F8AE7" w:rsidR="00FB5AD7" w:rsidRDefault="00FB5AD7" w:rsidP="00FB5AD7">
      <w:pPr>
        <w:pStyle w:val="Heading2"/>
      </w:pPr>
      <w:bookmarkStart w:id="13" w:name="_Toc497482534"/>
      <w:r>
        <w:t>Glossary</w:t>
      </w:r>
      <w:bookmarkEnd w:id="13"/>
    </w:p>
    <w:p w14:paraId="6BB760B2" w14:textId="6D260656" w:rsidR="00A831EE" w:rsidRPr="004E3316" w:rsidRDefault="00A831EE" w:rsidP="004E3316">
      <w:pPr>
        <w:rPr>
          <w:lang w:val="en-GB"/>
        </w:rPr>
      </w:pPr>
      <w:r w:rsidRPr="004E3316">
        <w:rPr>
          <w:lang w:val="en-GB"/>
        </w:rPr>
        <w:t>The following terms are used throughout this specification and have the following definitions when used in context of this document.</w:t>
      </w:r>
    </w:p>
    <w:p w14:paraId="66CDF7E4" w14:textId="58669E31" w:rsidR="00A831EE" w:rsidRDefault="00A831EE" w:rsidP="00A831EE">
      <w:pPr>
        <w:autoSpaceDE w:val="0"/>
        <w:autoSpaceDN w:val="0"/>
        <w:adjustRightInd w:val="0"/>
        <w:spacing w:before="0" w:after="0"/>
        <w:rPr>
          <w:lang w:val="en-GB"/>
        </w:rPr>
      </w:pPr>
    </w:p>
    <w:tbl>
      <w:tblPr>
        <w:tblStyle w:val="TableGrid"/>
        <w:tblW w:w="0" w:type="auto"/>
        <w:tblLook w:val="04A0" w:firstRow="1" w:lastRow="0" w:firstColumn="1" w:lastColumn="0" w:noHBand="0" w:noVBand="1"/>
      </w:tblPr>
      <w:tblGrid>
        <w:gridCol w:w="2034"/>
        <w:gridCol w:w="7316"/>
      </w:tblGrid>
      <w:tr w:rsidR="0001769A" w:rsidRPr="0001769A" w14:paraId="0176B14F" w14:textId="77777777" w:rsidTr="00DD7BB5">
        <w:tc>
          <w:tcPr>
            <w:tcW w:w="2034" w:type="dxa"/>
          </w:tcPr>
          <w:p w14:paraId="35D677D5" w14:textId="1F123493" w:rsidR="0001769A" w:rsidRPr="0001769A" w:rsidRDefault="00DD7BB5" w:rsidP="00082DA9">
            <w:pPr>
              <w:rPr>
                <w:b/>
                <w:lang w:val="en-GB"/>
              </w:rPr>
            </w:pPr>
            <w:r>
              <w:rPr>
                <w:b/>
                <w:lang w:val="en-GB"/>
              </w:rPr>
              <w:t>Term</w:t>
            </w:r>
          </w:p>
        </w:tc>
        <w:tc>
          <w:tcPr>
            <w:tcW w:w="7316" w:type="dxa"/>
          </w:tcPr>
          <w:p w14:paraId="7FBFF068" w14:textId="0C53C3FD" w:rsidR="0001769A" w:rsidRPr="00DD7BB5" w:rsidRDefault="00DD7BB5" w:rsidP="00082DA9">
            <w:pPr>
              <w:rPr>
                <w:b/>
                <w:lang w:val="en-GB"/>
              </w:rPr>
            </w:pPr>
            <w:r w:rsidRPr="00DD7BB5">
              <w:rPr>
                <w:b/>
                <w:lang w:val="en-GB"/>
              </w:rPr>
              <w:t>Definition</w:t>
            </w:r>
          </w:p>
        </w:tc>
      </w:tr>
      <w:tr w:rsidR="00643342" w:rsidRPr="0001769A" w14:paraId="210F2D22" w14:textId="77777777" w:rsidTr="00DD7BB5">
        <w:tc>
          <w:tcPr>
            <w:tcW w:w="2034" w:type="dxa"/>
          </w:tcPr>
          <w:p w14:paraId="4E6D66D8" w14:textId="18BEAD34" w:rsidR="00643342" w:rsidRDefault="00643342" w:rsidP="00643342">
            <w:pPr>
              <w:rPr>
                <w:b/>
                <w:lang w:val="en-GB"/>
              </w:rPr>
            </w:pPr>
            <w:r>
              <w:rPr>
                <w:b/>
                <w:lang w:val="en-GB"/>
              </w:rPr>
              <w:t>Architecture</w:t>
            </w:r>
          </w:p>
        </w:tc>
        <w:tc>
          <w:tcPr>
            <w:tcW w:w="7316" w:type="dxa"/>
          </w:tcPr>
          <w:p w14:paraId="560F391F" w14:textId="5F95E40F" w:rsidR="00643342" w:rsidRPr="00DD7BB5" w:rsidRDefault="00643342" w:rsidP="00643342">
            <w:pPr>
              <w:rPr>
                <w:b/>
                <w:lang w:val="en-GB"/>
              </w:rPr>
            </w:pPr>
            <w:r w:rsidRPr="0001769A">
              <w:rPr>
                <w:lang w:val="en-GB"/>
              </w:rPr>
              <w:t>Synon</w:t>
            </w:r>
            <w:r>
              <w:rPr>
                <w:lang w:val="en-GB"/>
              </w:rPr>
              <w:t>ymous with COEL Architecture</w:t>
            </w:r>
            <w:r w:rsidRPr="0001769A">
              <w:rPr>
                <w:lang w:val="en-GB"/>
              </w:rPr>
              <w:t xml:space="preserve"> in this document.</w:t>
            </w:r>
          </w:p>
        </w:tc>
      </w:tr>
      <w:tr w:rsidR="00643342" w:rsidRPr="0001769A" w14:paraId="23E56B98" w14:textId="77777777" w:rsidTr="00DD7BB5">
        <w:tc>
          <w:tcPr>
            <w:tcW w:w="2034" w:type="dxa"/>
          </w:tcPr>
          <w:p w14:paraId="1DDF4693" w14:textId="0067176F" w:rsidR="00643342" w:rsidRPr="0001769A" w:rsidRDefault="00643342" w:rsidP="00643342">
            <w:pPr>
              <w:rPr>
                <w:b/>
                <w:lang w:val="en-GB"/>
              </w:rPr>
            </w:pPr>
            <w:r w:rsidRPr="0001769A">
              <w:rPr>
                <w:b/>
                <w:lang w:val="en-GB"/>
              </w:rPr>
              <w:t>Atom</w:t>
            </w:r>
          </w:p>
        </w:tc>
        <w:tc>
          <w:tcPr>
            <w:tcW w:w="7316" w:type="dxa"/>
          </w:tcPr>
          <w:p w14:paraId="19A32C41" w14:textId="75F47E80" w:rsidR="00643342" w:rsidRPr="0001769A" w:rsidRDefault="00643342" w:rsidP="00643342">
            <w:pPr>
              <w:rPr>
                <w:lang w:val="en-GB"/>
              </w:rPr>
            </w:pPr>
            <w:r w:rsidRPr="0001769A">
              <w:rPr>
                <w:lang w:val="en-GB"/>
              </w:rPr>
              <w:t>Synonymous with COEL Behavioural Atom in this document.</w:t>
            </w:r>
          </w:p>
        </w:tc>
      </w:tr>
      <w:tr w:rsidR="00643342" w:rsidRPr="0001769A" w14:paraId="02E11100" w14:textId="77777777" w:rsidTr="00DD7BB5">
        <w:tc>
          <w:tcPr>
            <w:tcW w:w="2034" w:type="dxa"/>
          </w:tcPr>
          <w:p w14:paraId="335D5F9D" w14:textId="1A08E3AB" w:rsidR="00643342" w:rsidRPr="0001769A" w:rsidRDefault="00643342" w:rsidP="00643342">
            <w:pPr>
              <w:rPr>
                <w:b/>
                <w:lang w:val="en-GB"/>
              </w:rPr>
            </w:pPr>
            <w:r w:rsidRPr="0001769A">
              <w:rPr>
                <w:b/>
                <w:lang w:val="en-GB"/>
              </w:rPr>
              <w:t xml:space="preserve">Aggregated and </w:t>
            </w:r>
            <w:r w:rsidR="004A7CAF">
              <w:rPr>
                <w:b/>
                <w:lang w:val="en-GB"/>
              </w:rPr>
              <w:t>A</w:t>
            </w:r>
            <w:r w:rsidRPr="0001769A">
              <w:rPr>
                <w:b/>
                <w:lang w:val="en-GB"/>
              </w:rPr>
              <w:t xml:space="preserve">nonymised </w:t>
            </w:r>
            <w:r w:rsidR="004A7CAF">
              <w:rPr>
                <w:b/>
                <w:lang w:val="en-GB"/>
              </w:rPr>
              <w:lastRenderedPageBreak/>
              <w:t>S</w:t>
            </w:r>
            <w:r w:rsidRPr="0001769A">
              <w:rPr>
                <w:b/>
                <w:lang w:val="en-GB"/>
              </w:rPr>
              <w:t xml:space="preserve">ummary </w:t>
            </w:r>
            <w:r w:rsidR="004A7CAF">
              <w:rPr>
                <w:b/>
                <w:lang w:val="en-GB"/>
              </w:rPr>
              <w:t>D</w:t>
            </w:r>
            <w:r w:rsidRPr="0001769A">
              <w:rPr>
                <w:b/>
                <w:lang w:val="en-GB"/>
              </w:rPr>
              <w:t>ata</w:t>
            </w:r>
          </w:p>
        </w:tc>
        <w:tc>
          <w:tcPr>
            <w:tcW w:w="7316" w:type="dxa"/>
          </w:tcPr>
          <w:p w14:paraId="2029E91F" w14:textId="4444DE9E" w:rsidR="00643342" w:rsidRPr="0001769A" w:rsidRDefault="00A87AB3" w:rsidP="00643342">
            <w:pPr>
              <w:jc w:val="both"/>
              <w:rPr>
                <w:lang w:val="en-GB"/>
              </w:rPr>
            </w:pPr>
            <w:r>
              <w:rPr>
                <w:lang w:val="en-GB"/>
              </w:rPr>
              <w:lastRenderedPageBreak/>
              <w:t>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tc>
      </w:tr>
      <w:tr w:rsidR="00643342" w:rsidRPr="0001769A" w14:paraId="79317367" w14:textId="77777777" w:rsidTr="00DD7BB5">
        <w:tc>
          <w:tcPr>
            <w:tcW w:w="2034" w:type="dxa"/>
          </w:tcPr>
          <w:p w14:paraId="0F55CC19" w14:textId="211D334F" w:rsidR="00643342" w:rsidRPr="0001769A" w:rsidRDefault="00643342" w:rsidP="00643342">
            <w:pPr>
              <w:rPr>
                <w:b/>
                <w:lang w:val="en-GB"/>
              </w:rPr>
            </w:pPr>
            <w:r w:rsidRPr="0001769A">
              <w:rPr>
                <w:b/>
                <w:lang w:val="en-GB"/>
              </w:rPr>
              <w:t>Associated Service Provider</w:t>
            </w:r>
          </w:p>
        </w:tc>
        <w:tc>
          <w:tcPr>
            <w:tcW w:w="7316" w:type="dxa"/>
          </w:tcPr>
          <w:p w14:paraId="69839D2B" w14:textId="75AFD92B" w:rsidR="00643342" w:rsidRPr="0001769A" w:rsidRDefault="00643342" w:rsidP="00643342">
            <w:pPr>
              <w:rPr>
                <w:lang w:val="en-GB"/>
              </w:rPr>
            </w:pPr>
            <w:r w:rsidRPr="00A17E62">
              <w:rPr>
                <w:rFonts w:cs="Arial"/>
                <w:lang w:val="en-GB"/>
              </w:rPr>
              <w:t xml:space="preserve">Associated Service Providers have agreed access to data within a Data Engine that has been specified and collected by another Service Provider. They </w:t>
            </w:r>
            <w:r w:rsidR="00EC6DA1">
              <w:rPr>
                <w:rFonts w:cs="Arial"/>
                <w:lang w:val="en-GB"/>
              </w:rPr>
              <w:t>can</w:t>
            </w:r>
            <w:r w:rsidRPr="00A17E62">
              <w:rPr>
                <w:rFonts w:cs="Arial"/>
                <w:lang w:val="en-GB"/>
              </w:rPr>
              <w:t xml:space="preserve"> provide services back to the originating Service Provider or link to an Operator.</w:t>
            </w:r>
          </w:p>
        </w:tc>
      </w:tr>
      <w:tr w:rsidR="00643342" w:rsidRPr="0001769A" w14:paraId="6CB91B8D" w14:textId="77777777" w:rsidTr="00DD7BB5">
        <w:tc>
          <w:tcPr>
            <w:tcW w:w="2034" w:type="dxa"/>
          </w:tcPr>
          <w:p w14:paraId="76D938F9" w14:textId="581E4FE5" w:rsidR="00643342" w:rsidRPr="0001769A" w:rsidRDefault="00643342" w:rsidP="00643342">
            <w:pPr>
              <w:rPr>
                <w:b/>
                <w:lang w:val="en-GB"/>
              </w:rPr>
            </w:pPr>
            <w:r w:rsidRPr="0001769A">
              <w:rPr>
                <w:b/>
                <w:lang w:val="en-GB"/>
              </w:rPr>
              <w:t>BasicAuth</w:t>
            </w:r>
          </w:p>
        </w:tc>
        <w:tc>
          <w:tcPr>
            <w:tcW w:w="7316" w:type="dxa"/>
          </w:tcPr>
          <w:p w14:paraId="066BB2DA" w14:textId="5D85D82F" w:rsidR="00643342" w:rsidRPr="0001769A" w:rsidRDefault="00643342" w:rsidP="00643342">
            <w:pPr>
              <w:rPr>
                <w:lang w:val="en-GB"/>
              </w:rPr>
            </w:pPr>
            <w:r>
              <w:rPr>
                <w:lang w:val="en-GB"/>
              </w:rPr>
              <w:t>T</w:t>
            </w:r>
            <w:r w:rsidRPr="0001769A">
              <w:rPr>
                <w:lang w:val="en-GB"/>
              </w:rPr>
              <w:t>he underlying connection is protected by transport level security (TLS) [RFC5246]</w:t>
            </w:r>
            <w:r>
              <w:rPr>
                <w:lang w:val="en-GB"/>
              </w:rPr>
              <w:t xml:space="preserve"> and </w:t>
            </w:r>
            <w:r w:rsidRPr="0001769A">
              <w:rPr>
                <w:lang w:val="en-GB"/>
              </w:rPr>
              <w:t>the client</w:t>
            </w:r>
            <w:r>
              <w:rPr>
                <w:lang w:val="en-GB"/>
              </w:rPr>
              <w:t xml:space="preserve"> uses</w:t>
            </w:r>
            <w:r w:rsidRPr="0001769A">
              <w:rPr>
                <w:lang w:val="en-GB"/>
              </w:rPr>
              <w:t xml:space="preserve"> HTTP Basic Authentic</w:t>
            </w:r>
            <w:r>
              <w:rPr>
                <w:lang w:val="en-GB"/>
              </w:rPr>
              <w:t>ation [RFC7617] for authentication and authorisation.</w:t>
            </w:r>
          </w:p>
        </w:tc>
      </w:tr>
      <w:tr w:rsidR="00643342" w:rsidRPr="0001769A" w14:paraId="04A9EFB8" w14:textId="77777777" w:rsidTr="00DD7BB5">
        <w:tc>
          <w:tcPr>
            <w:tcW w:w="2034" w:type="dxa"/>
          </w:tcPr>
          <w:p w14:paraId="0C5D989B" w14:textId="1DEBEBD2" w:rsidR="00643342" w:rsidRPr="0001769A" w:rsidRDefault="00643342" w:rsidP="00643342">
            <w:pPr>
              <w:rPr>
                <w:b/>
                <w:lang w:val="en-GB"/>
              </w:rPr>
            </w:pPr>
            <w:r w:rsidRPr="0001769A">
              <w:rPr>
                <w:b/>
                <w:lang w:val="en-GB"/>
              </w:rPr>
              <w:t>Behavioural Data</w:t>
            </w:r>
          </w:p>
        </w:tc>
        <w:tc>
          <w:tcPr>
            <w:tcW w:w="7316" w:type="dxa"/>
          </w:tcPr>
          <w:p w14:paraId="7DB43032" w14:textId="1444CA8E" w:rsidR="00643342" w:rsidRPr="0001769A" w:rsidRDefault="00A87AB3" w:rsidP="00643342">
            <w:pPr>
              <w:jc w:val="both"/>
              <w:rPr>
                <w:lang w:val="en-GB"/>
              </w:rPr>
            </w:pPr>
            <w:r>
              <w:rPr>
                <w:lang w:val="en-GB"/>
              </w:rPr>
              <w:t>Behavioural Data is dynamic personal data describing an individual's activities, i.e. what they have been observed to do or recorded themselves.</w:t>
            </w:r>
          </w:p>
        </w:tc>
      </w:tr>
      <w:tr w:rsidR="00643342" w:rsidRPr="0001769A" w14:paraId="38D660FA" w14:textId="77777777" w:rsidTr="00DD7BB5">
        <w:tc>
          <w:tcPr>
            <w:tcW w:w="2034" w:type="dxa"/>
          </w:tcPr>
          <w:p w14:paraId="065E1B92" w14:textId="2E1B5F3C" w:rsidR="00643342" w:rsidRPr="0001769A" w:rsidRDefault="00643342" w:rsidP="00643342">
            <w:pPr>
              <w:rPr>
                <w:b/>
                <w:bCs/>
                <w:iCs/>
                <w:lang w:val="en-GB"/>
              </w:rPr>
            </w:pPr>
            <w:r w:rsidRPr="0001769A">
              <w:rPr>
                <w:b/>
                <w:bCs/>
                <w:iCs/>
                <w:lang w:val="en-GB"/>
              </w:rPr>
              <w:t>Class</w:t>
            </w:r>
          </w:p>
        </w:tc>
        <w:tc>
          <w:tcPr>
            <w:tcW w:w="7316" w:type="dxa"/>
          </w:tcPr>
          <w:p w14:paraId="63546C94" w14:textId="1960B263" w:rsidR="00643342" w:rsidRPr="0001769A" w:rsidRDefault="00643342" w:rsidP="00643342">
            <w:pPr>
              <w:rPr>
                <w:bCs/>
                <w:iCs/>
                <w:lang w:val="en-GB"/>
              </w:rPr>
            </w:pPr>
            <w:r>
              <w:rPr>
                <w:bCs/>
                <w:iCs/>
                <w:lang w:val="en-GB"/>
              </w:rPr>
              <w:t>The s</w:t>
            </w:r>
            <w:r w:rsidRPr="0001769A">
              <w:rPr>
                <w:bCs/>
                <w:iCs/>
                <w:lang w:val="en-GB"/>
              </w:rPr>
              <w:t xml:space="preserve">econd layer of </w:t>
            </w:r>
            <w:r>
              <w:rPr>
                <w:bCs/>
                <w:iCs/>
                <w:lang w:val="en-GB"/>
              </w:rPr>
              <w:t xml:space="preserve">the COEL Model </w:t>
            </w:r>
            <w:r w:rsidRPr="0001769A">
              <w:rPr>
                <w:bCs/>
                <w:iCs/>
                <w:lang w:val="en-GB"/>
              </w:rPr>
              <w:t>taxonomy</w:t>
            </w:r>
            <w:r>
              <w:rPr>
                <w:bCs/>
                <w:iCs/>
                <w:lang w:val="en-GB"/>
              </w:rPr>
              <w:t>.</w:t>
            </w:r>
          </w:p>
        </w:tc>
      </w:tr>
      <w:tr w:rsidR="00643342" w:rsidRPr="0001769A" w14:paraId="60C9751C" w14:textId="77777777" w:rsidTr="00DD7BB5">
        <w:tc>
          <w:tcPr>
            <w:tcW w:w="2034" w:type="dxa"/>
          </w:tcPr>
          <w:p w14:paraId="1353304A" w14:textId="429674D5" w:rsidR="00643342" w:rsidRPr="0001769A" w:rsidRDefault="00643342" w:rsidP="00643342">
            <w:pPr>
              <w:rPr>
                <w:b/>
                <w:bCs/>
                <w:iCs/>
                <w:lang w:val="en-GB"/>
              </w:rPr>
            </w:pPr>
            <w:r w:rsidRPr="0001769A">
              <w:rPr>
                <w:b/>
                <w:bCs/>
                <w:iCs/>
                <w:lang w:val="en-GB"/>
              </w:rPr>
              <w:t>Cluster</w:t>
            </w:r>
          </w:p>
        </w:tc>
        <w:tc>
          <w:tcPr>
            <w:tcW w:w="7316" w:type="dxa"/>
          </w:tcPr>
          <w:p w14:paraId="797035B6" w14:textId="0936D059" w:rsidR="00643342" w:rsidRPr="0001769A" w:rsidRDefault="00643342" w:rsidP="00643342">
            <w:pPr>
              <w:rPr>
                <w:bCs/>
                <w:iCs/>
                <w:lang w:val="en-GB"/>
              </w:rPr>
            </w:pPr>
            <w:r>
              <w:rPr>
                <w:bCs/>
                <w:iCs/>
                <w:lang w:val="en-GB"/>
              </w:rPr>
              <w:t>The highest</w:t>
            </w:r>
            <w:r w:rsidR="004A7CAF">
              <w:rPr>
                <w:bCs/>
                <w:iCs/>
                <w:lang w:val="en-GB"/>
              </w:rPr>
              <w:t xml:space="preserve"> and least granular</w:t>
            </w:r>
            <w:r>
              <w:rPr>
                <w:bCs/>
                <w:iCs/>
                <w:lang w:val="en-GB"/>
              </w:rPr>
              <w:t xml:space="preserve"> level of the COEL Model taxonomy.</w:t>
            </w:r>
          </w:p>
        </w:tc>
      </w:tr>
      <w:tr w:rsidR="00643342" w:rsidRPr="0001769A" w14:paraId="6AFACEED" w14:textId="77777777" w:rsidTr="00DD7BB5">
        <w:tc>
          <w:tcPr>
            <w:tcW w:w="2034" w:type="dxa"/>
          </w:tcPr>
          <w:p w14:paraId="2B9EA5E3" w14:textId="5458FDD4" w:rsidR="00643342" w:rsidRPr="0001769A" w:rsidRDefault="00643342" w:rsidP="00643342">
            <w:pPr>
              <w:rPr>
                <w:b/>
                <w:lang w:val="en-GB"/>
              </w:rPr>
            </w:pPr>
            <w:r w:rsidRPr="0001769A">
              <w:rPr>
                <w:b/>
                <w:lang w:val="en-GB"/>
              </w:rPr>
              <w:t>Consumer</w:t>
            </w:r>
          </w:p>
        </w:tc>
        <w:tc>
          <w:tcPr>
            <w:tcW w:w="7316" w:type="dxa"/>
          </w:tcPr>
          <w:p w14:paraId="004ED2D4" w14:textId="6212D0BD" w:rsidR="00643342" w:rsidRPr="0001769A" w:rsidRDefault="00643342" w:rsidP="00643342">
            <w:pPr>
              <w:rPr>
                <w:lang w:val="en-GB"/>
              </w:rPr>
            </w:pPr>
            <w:r w:rsidRPr="00A17E62">
              <w:rPr>
                <w:rFonts w:cs="Arial"/>
                <w:lang w:val="en-GB"/>
              </w:rPr>
              <w:t xml:space="preserve">The generic reference to any individual whose personal data is processed within the </w:t>
            </w:r>
            <w:r w:rsidR="004A7CAF">
              <w:rPr>
                <w:rFonts w:cs="Arial"/>
                <w:bCs/>
                <w:iCs/>
                <w:lang w:val="en-GB"/>
              </w:rPr>
              <w:t>Architecture</w:t>
            </w:r>
            <w:r w:rsidRPr="00A17E62">
              <w:rPr>
                <w:rFonts w:cs="Arial"/>
                <w:bCs/>
                <w:iCs/>
                <w:lang w:val="en-GB"/>
              </w:rPr>
              <w:t xml:space="preserve">, often referred to as the data subject in regulatory </w:t>
            </w:r>
            <w:r w:rsidR="003700CF">
              <w:rPr>
                <w:rFonts w:cs="Arial"/>
                <w:bCs/>
                <w:iCs/>
                <w:lang w:val="en-GB"/>
              </w:rPr>
              <w:t>documen</w:t>
            </w:r>
            <w:r w:rsidR="0039174F">
              <w:rPr>
                <w:rFonts w:cs="Arial"/>
                <w:bCs/>
                <w:iCs/>
                <w:lang w:val="en-GB"/>
              </w:rPr>
              <w:t>t</w:t>
            </w:r>
            <w:r w:rsidR="003700CF">
              <w:rPr>
                <w:rFonts w:cs="Arial"/>
                <w:bCs/>
                <w:iCs/>
                <w:lang w:val="en-GB"/>
              </w:rPr>
              <w:t>s and con</w:t>
            </w:r>
            <w:r w:rsidRPr="00A17E62">
              <w:rPr>
                <w:rFonts w:cs="Arial"/>
                <w:bCs/>
                <w:iCs/>
                <w:lang w:val="en-GB"/>
              </w:rPr>
              <w:t>texts.</w:t>
            </w:r>
            <w:r w:rsidRPr="00A17E62">
              <w:rPr>
                <w:rFonts w:cs="Arial"/>
                <w:lang w:val="en-GB"/>
              </w:rPr>
              <w:t xml:space="preserve"> They might be patients in a healthcare system, citizens in a state setting, users of data management platforms as well as consumers of a commercial digital service.</w:t>
            </w:r>
          </w:p>
        </w:tc>
      </w:tr>
      <w:tr w:rsidR="00643342" w:rsidRPr="0001769A" w14:paraId="308360E4" w14:textId="77777777" w:rsidTr="00DD7BB5">
        <w:tc>
          <w:tcPr>
            <w:tcW w:w="2034" w:type="dxa"/>
          </w:tcPr>
          <w:p w14:paraId="32E157FB" w14:textId="45DC1FFF" w:rsidR="00643342" w:rsidRPr="0001769A" w:rsidRDefault="00643342" w:rsidP="00643342">
            <w:pPr>
              <w:rPr>
                <w:b/>
                <w:lang w:val="en-GB"/>
              </w:rPr>
            </w:pPr>
            <w:r w:rsidRPr="0001769A">
              <w:rPr>
                <w:b/>
                <w:lang w:val="en-GB"/>
              </w:rPr>
              <w:t>ConsumerID</w:t>
            </w:r>
          </w:p>
        </w:tc>
        <w:tc>
          <w:tcPr>
            <w:tcW w:w="7316" w:type="dxa"/>
          </w:tcPr>
          <w:p w14:paraId="09F9000B" w14:textId="06DED6A7" w:rsidR="00643342" w:rsidRPr="0001769A" w:rsidRDefault="00643342" w:rsidP="00643342">
            <w:pPr>
              <w:rPr>
                <w:lang w:val="en-GB"/>
              </w:rPr>
            </w:pPr>
            <w:r w:rsidRPr="00561861">
              <w:rPr>
                <w:lang w:val="en-GB"/>
              </w:rPr>
              <w:t xml:space="preserve">An IDA unique Pseudonymous Key assigned to a single Consumer. A Consumer </w:t>
            </w:r>
            <w:r w:rsidR="00EC6DA1">
              <w:rPr>
                <w:lang w:val="en-GB"/>
              </w:rPr>
              <w:t>can</w:t>
            </w:r>
            <w:r w:rsidRPr="00561861">
              <w:rPr>
                <w:lang w:val="en-GB"/>
              </w:rPr>
              <w:t xml:space="preserve"> have multiple ConsumerIDs from different Service Providers </w:t>
            </w:r>
            <w:r w:rsidR="004A7CAF">
              <w:rPr>
                <w:lang w:val="en-GB"/>
              </w:rPr>
              <w:t xml:space="preserve">and </w:t>
            </w:r>
            <w:r w:rsidR="0036006F">
              <w:rPr>
                <w:lang w:val="en-GB"/>
              </w:rPr>
              <w:t>multiple</w:t>
            </w:r>
            <w:r w:rsidRPr="00561861">
              <w:rPr>
                <w:lang w:val="en-GB"/>
              </w:rPr>
              <w:t xml:space="preserve"> profiles with the same Service Provider.</w:t>
            </w:r>
          </w:p>
        </w:tc>
      </w:tr>
      <w:tr w:rsidR="00643342" w:rsidRPr="0001769A" w14:paraId="17E2870A" w14:textId="77777777" w:rsidTr="00DD7BB5">
        <w:tc>
          <w:tcPr>
            <w:tcW w:w="2034" w:type="dxa"/>
          </w:tcPr>
          <w:p w14:paraId="3B28DBD4" w14:textId="37021ADB" w:rsidR="00643342" w:rsidRPr="0001769A" w:rsidRDefault="00643342" w:rsidP="00643342">
            <w:pPr>
              <w:rPr>
                <w:b/>
                <w:lang w:val="en-GB"/>
              </w:rPr>
            </w:pPr>
            <w:r w:rsidRPr="0001769A">
              <w:rPr>
                <w:b/>
                <w:lang w:val="en-GB"/>
              </w:rPr>
              <w:t>COEL Architecture</w:t>
            </w:r>
          </w:p>
        </w:tc>
        <w:tc>
          <w:tcPr>
            <w:tcW w:w="7316" w:type="dxa"/>
          </w:tcPr>
          <w:p w14:paraId="2986150E" w14:textId="2DDD7F0A" w:rsidR="00643342" w:rsidRPr="0001769A" w:rsidRDefault="00643342" w:rsidP="00643342">
            <w:pPr>
              <w:rPr>
                <w:lang w:val="en-GB"/>
              </w:rPr>
            </w:pPr>
            <w:r w:rsidRPr="0001769A">
              <w:rPr>
                <w:lang w:val="en-GB"/>
              </w:rPr>
              <w:t>The complete embodiment of all roles and interactions described by the COEL Specification</w:t>
            </w:r>
            <w:r>
              <w:rPr>
                <w:lang w:val="en-GB"/>
              </w:rPr>
              <w:t>, also referred to as just '</w:t>
            </w:r>
            <w:r w:rsidR="004A7CAF">
              <w:rPr>
                <w:lang w:val="en-GB"/>
              </w:rPr>
              <w:t>Architecture</w:t>
            </w:r>
            <w:r>
              <w:rPr>
                <w:lang w:val="en-GB"/>
              </w:rPr>
              <w:t>' in this document</w:t>
            </w:r>
            <w:r w:rsidRPr="0001769A">
              <w:rPr>
                <w:lang w:val="en-GB"/>
              </w:rPr>
              <w:t>.</w:t>
            </w:r>
          </w:p>
        </w:tc>
      </w:tr>
      <w:tr w:rsidR="00643342" w:rsidRPr="0001769A" w14:paraId="223C645B" w14:textId="77777777" w:rsidTr="00DD7BB5">
        <w:tc>
          <w:tcPr>
            <w:tcW w:w="2034" w:type="dxa"/>
          </w:tcPr>
          <w:p w14:paraId="68635303" w14:textId="66CD1D65" w:rsidR="00643342" w:rsidRPr="0001769A" w:rsidRDefault="00643342" w:rsidP="00643342">
            <w:pPr>
              <w:rPr>
                <w:b/>
                <w:lang w:val="en-GB"/>
              </w:rPr>
            </w:pPr>
            <w:r w:rsidRPr="0001769A">
              <w:rPr>
                <w:b/>
                <w:lang w:val="en-GB"/>
              </w:rPr>
              <w:t>COEL Behavioural Atom</w:t>
            </w:r>
          </w:p>
        </w:tc>
        <w:tc>
          <w:tcPr>
            <w:tcW w:w="7316" w:type="dxa"/>
          </w:tcPr>
          <w:p w14:paraId="457485C3" w14:textId="135E5AA9" w:rsidR="00643342" w:rsidRPr="0001769A" w:rsidRDefault="00947D01" w:rsidP="00643342">
            <w:pPr>
              <w:jc w:val="both"/>
              <w:rPr>
                <w:lang w:val="en-GB"/>
              </w:rPr>
            </w:pPr>
            <w:r>
              <w:rPr>
                <w:lang w:val="en-GB"/>
              </w:rPr>
              <w:t xml:space="preserve">A transient event, relating to an individual, that can be objectively recorded by a person or </w:t>
            </w:r>
            <w:r w:rsidR="007B6558">
              <w:rPr>
                <w:lang w:val="en-GB"/>
              </w:rPr>
              <w:t>d</w:t>
            </w:r>
            <w:r>
              <w:rPr>
                <w:lang w:val="en-GB"/>
              </w:rPr>
              <w:t xml:space="preserve">evice. </w:t>
            </w:r>
            <w:r w:rsidR="00A87AB3" w:rsidRPr="0001769A">
              <w:rPr>
                <w:lang w:val="en-GB"/>
              </w:rPr>
              <w:t>Th</w:t>
            </w:r>
            <w:r>
              <w:rPr>
                <w:lang w:val="en-GB"/>
              </w:rPr>
              <w:t>is is th</w:t>
            </w:r>
            <w:r w:rsidR="00A87AB3" w:rsidRPr="0001769A">
              <w:rPr>
                <w:lang w:val="en-GB"/>
              </w:rPr>
              <w:t>e fundamental data type defined and used extensively throughout the COEL Specification</w:t>
            </w:r>
            <w:r w:rsidR="00A87AB3">
              <w:rPr>
                <w:lang w:val="en-GB"/>
              </w:rPr>
              <w:t xml:space="preserve">. </w:t>
            </w:r>
            <w:r w:rsidR="00A87AB3" w:rsidRPr="0001769A">
              <w:rPr>
                <w:lang w:val="en-GB"/>
              </w:rPr>
              <w:t>Any type of life event can be coded into a COEL Behavioural Atom using</w:t>
            </w:r>
            <w:r w:rsidR="00A87AB3">
              <w:rPr>
                <w:lang w:val="en-GB"/>
              </w:rPr>
              <w:t>,</w:t>
            </w:r>
            <w:r w:rsidR="00A87AB3" w:rsidRPr="0001769A">
              <w:rPr>
                <w:lang w:val="en-GB"/>
              </w:rPr>
              <w:t xml:space="preserve"> </w:t>
            </w:r>
            <w:r w:rsidR="00A87AB3">
              <w:rPr>
                <w:lang w:val="en-GB"/>
              </w:rPr>
              <w:t>as a minimum, a</w:t>
            </w:r>
            <w:r w:rsidR="00A87AB3" w:rsidRPr="0001769A">
              <w:rPr>
                <w:lang w:val="en-GB"/>
              </w:rPr>
              <w:t xml:space="preserve"> COEL Model</w:t>
            </w:r>
            <w:r w:rsidR="00A87AB3">
              <w:rPr>
                <w:lang w:val="en-GB"/>
              </w:rPr>
              <w:t xml:space="preserve"> code</w:t>
            </w:r>
            <w:r w:rsidR="00A87AB3" w:rsidRPr="0001769A">
              <w:rPr>
                <w:lang w:val="en-GB"/>
              </w:rPr>
              <w:t>, a unique ConsumerID</w:t>
            </w:r>
            <w:r w:rsidR="00A87AB3">
              <w:rPr>
                <w:lang w:val="en-GB"/>
              </w:rPr>
              <w:t xml:space="preserve"> (or DeviceID)</w:t>
            </w:r>
            <w:r w:rsidR="00A87AB3" w:rsidRPr="0001769A">
              <w:rPr>
                <w:lang w:val="en-GB"/>
              </w:rPr>
              <w:t xml:space="preserve"> and a</w:t>
            </w:r>
            <w:r w:rsidR="00A87AB3">
              <w:rPr>
                <w:lang w:val="en-GB"/>
              </w:rPr>
              <w:t xml:space="preserve"> DateTime.</w:t>
            </w:r>
            <w:r w:rsidR="00ED1438">
              <w:rPr>
                <w:lang w:val="en-GB"/>
              </w:rPr>
              <w:t xml:space="preserve"> Also referred to as just </w:t>
            </w:r>
            <w:r w:rsidR="00A314F3">
              <w:rPr>
                <w:lang w:val="en-GB"/>
              </w:rPr>
              <w:t>'</w:t>
            </w:r>
            <w:r w:rsidR="00ED1438">
              <w:rPr>
                <w:lang w:val="en-GB"/>
              </w:rPr>
              <w:t>Atom</w:t>
            </w:r>
            <w:r w:rsidR="00A314F3">
              <w:rPr>
                <w:lang w:val="en-GB"/>
              </w:rPr>
              <w:t>' and 'Behavioural Atom'</w:t>
            </w:r>
            <w:r w:rsidR="00ED1438">
              <w:rPr>
                <w:lang w:val="en-GB"/>
              </w:rPr>
              <w:t xml:space="preserve"> in this document.</w:t>
            </w:r>
          </w:p>
        </w:tc>
      </w:tr>
      <w:tr w:rsidR="00643342" w:rsidRPr="0001769A" w14:paraId="1847E210" w14:textId="77777777" w:rsidTr="00DD7BB5">
        <w:tc>
          <w:tcPr>
            <w:tcW w:w="2034" w:type="dxa"/>
          </w:tcPr>
          <w:p w14:paraId="38245B14" w14:textId="057C87E1" w:rsidR="00643342" w:rsidRPr="0001769A" w:rsidRDefault="00643342" w:rsidP="00643342">
            <w:pPr>
              <w:rPr>
                <w:b/>
                <w:lang w:val="en-GB"/>
              </w:rPr>
            </w:pPr>
            <w:r w:rsidRPr="0001769A">
              <w:rPr>
                <w:b/>
                <w:lang w:val="en-GB"/>
              </w:rPr>
              <w:t>COEL Model</w:t>
            </w:r>
          </w:p>
        </w:tc>
        <w:tc>
          <w:tcPr>
            <w:tcW w:w="7316" w:type="dxa"/>
          </w:tcPr>
          <w:p w14:paraId="65C6D78B" w14:textId="4F53BFDF" w:rsidR="00643342" w:rsidRPr="0001769A" w:rsidRDefault="00A87AB3" w:rsidP="00643342">
            <w:pPr>
              <w:rPr>
                <w:rFonts w:cs="Arial"/>
                <w:szCs w:val="20"/>
              </w:rPr>
            </w:pPr>
            <w:r w:rsidRPr="0001769A">
              <w:rPr>
                <w:lang w:val="en-GB"/>
              </w:rPr>
              <w:t xml:space="preserve">The </w:t>
            </w:r>
            <w:r w:rsidRPr="0001769A">
              <w:rPr>
                <w:rFonts w:cs="Arial"/>
                <w:szCs w:val="20"/>
              </w:rPr>
              <w:t>hierarchical taxonomy</w:t>
            </w:r>
            <w:r w:rsidRPr="0001769A">
              <w:rPr>
                <w:lang w:val="en-GB"/>
              </w:rPr>
              <w:t xml:space="preserve"> </w:t>
            </w:r>
            <w:r>
              <w:rPr>
                <w:lang w:val="en-GB"/>
              </w:rPr>
              <w:t xml:space="preserve">of decreasing granularity capable of describing </w:t>
            </w:r>
            <w:r w:rsidRPr="0001769A">
              <w:rPr>
                <w:rFonts w:cs="Arial"/>
                <w:szCs w:val="20"/>
              </w:rPr>
              <w:t>all human events</w:t>
            </w:r>
            <w:r>
              <w:rPr>
                <w:rFonts w:cs="Arial"/>
                <w:szCs w:val="20"/>
              </w:rPr>
              <w:t>. It includes</w:t>
            </w:r>
            <w:r w:rsidRPr="0001769A">
              <w:rPr>
                <w:rFonts w:cs="Arial"/>
                <w:szCs w:val="20"/>
              </w:rPr>
              <w:t xml:space="preserve"> the data structure, content and version control.</w:t>
            </w:r>
          </w:p>
        </w:tc>
      </w:tr>
      <w:tr w:rsidR="00643342" w:rsidRPr="0001769A" w14:paraId="1F20BD32" w14:textId="77777777" w:rsidTr="00DD7BB5">
        <w:tc>
          <w:tcPr>
            <w:tcW w:w="2034" w:type="dxa"/>
          </w:tcPr>
          <w:p w14:paraId="18B84F3D" w14:textId="5AF4A77A" w:rsidR="00643342" w:rsidRPr="0001769A" w:rsidRDefault="00643342" w:rsidP="00643342">
            <w:pPr>
              <w:rPr>
                <w:b/>
                <w:lang w:val="en-GB"/>
              </w:rPr>
            </w:pPr>
            <w:r w:rsidRPr="0001769A">
              <w:rPr>
                <w:b/>
                <w:lang w:val="en-GB"/>
              </w:rPr>
              <w:t>COEL Specification</w:t>
            </w:r>
          </w:p>
        </w:tc>
        <w:tc>
          <w:tcPr>
            <w:tcW w:w="7316" w:type="dxa"/>
          </w:tcPr>
          <w:p w14:paraId="71C49F50" w14:textId="604F9FAB" w:rsidR="00643342" w:rsidRPr="0001769A" w:rsidRDefault="00643342" w:rsidP="00643342">
            <w:pPr>
              <w:rPr>
                <w:lang w:val="en-GB"/>
              </w:rPr>
            </w:pPr>
            <w:r w:rsidRPr="0001769A">
              <w:rPr>
                <w:lang w:val="en-GB"/>
              </w:rPr>
              <w:t>This document and the specifications described within it.</w:t>
            </w:r>
          </w:p>
        </w:tc>
      </w:tr>
      <w:tr w:rsidR="00643342" w:rsidRPr="0001769A" w14:paraId="05661866" w14:textId="77777777" w:rsidTr="00DD7BB5">
        <w:tc>
          <w:tcPr>
            <w:tcW w:w="2034" w:type="dxa"/>
          </w:tcPr>
          <w:p w14:paraId="4606E7D4" w14:textId="76C9C883" w:rsidR="00643342" w:rsidRPr="0001769A" w:rsidRDefault="00643342" w:rsidP="00643342">
            <w:pPr>
              <w:rPr>
                <w:b/>
                <w:bCs/>
                <w:iCs/>
                <w:lang w:val="en-GB"/>
              </w:rPr>
            </w:pPr>
            <w:r w:rsidRPr="0001769A">
              <w:rPr>
                <w:b/>
                <w:lang w:val="en-GB"/>
              </w:rPr>
              <w:t>Data Engine</w:t>
            </w:r>
          </w:p>
        </w:tc>
        <w:tc>
          <w:tcPr>
            <w:tcW w:w="7316" w:type="dxa"/>
          </w:tcPr>
          <w:p w14:paraId="11F8807E" w14:textId="3ADE42AE" w:rsidR="00643342" w:rsidRPr="0001769A" w:rsidRDefault="00A87AB3" w:rsidP="00643342">
            <w:pPr>
              <w:rPr>
                <w:lang w:val="en-GB"/>
              </w:rPr>
            </w:pPr>
            <w:r>
              <w:rPr>
                <w:rFonts w:cs="Arial"/>
                <w:lang w:val="en-GB"/>
              </w:rPr>
              <w:t>The role of a</w:t>
            </w:r>
            <w:r w:rsidR="00643342" w:rsidRPr="00A17E62">
              <w:rPr>
                <w:rFonts w:cs="Arial"/>
                <w:lang w:val="en-GB"/>
              </w:rPr>
              <w:t xml:space="preserve"> Data Engine is to receive, store and process Behavioural Atoms. The Data Engine provides data services to Service Providers.</w:t>
            </w:r>
          </w:p>
        </w:tc>
      </w:tr>
      <w:tr w:rsidR="00643342" w:rsidRPr="0001769A" w14:paraId="400ACE5E" w14:textId="77777777" w:rsidTr="00DD7BB5">
        <w:tc>
          <w:tcPr>
            <w:tcW w:w="2034" w:type="dxa"/>
          </w:tcPr>
          <w:p w14:paraId="38C2C47E" w14:textId="7BB0ECAB" w:rsidR="00643342" w:rsidRPr="0001769A" w:rsidRDefault="00643342" w:rsidP="00643342">
            <w:pPr>
              <w:rPr>
                <w:b/>
              </w:rPr>
            </w:pPr>
            <w:r w:rsidRPr="0001769A">
              <w:rPr>
                <w:b/>
              </w:rPr>
              <w:t>DateTime</w:t>
            </w:r>
          </w:p>
        </w:tc>
        <w:tc>
          <w:tcPr>
            <w:tcW w:w="7316" w:type="dxa"/>
          </w:tcPr>
          <w:p w14:paraId="22F8DB89" w14:textId="255F6938" w:rsidR="00643342" w:rsidRPr="0001769A" w:rsidRDefault="00643342" w:rsidP="00643342">
            <w:pPr>
              <w:rPr>
                <w:lang w:val="en-GB"/>
              </w:rPr>
            </w:pPr>
            <w:r w:rsidRPr="0001769A">
              <w:t xml:space="preserve">A string </w:t>
            </w:r>
            <w:r w:rsidRPr="0001769A">
              <w:rPr>
                <w:lang w:val="en-GB"/>
              </w:rPr>
              <w:t xml:space="preserve">formatted as a date-time according to [RFC_3339]. Used to represent the time of an event within the </w:t>
            </w:r>
            <w:r w:rsidR="004A7CAF">
              <w:rPr>
                <w:bCs/>
                <w:iCs/>
                <w:lang w:val="en-GB"/>
              </w:rPr>
              <w:t>Architecture</w:t>
            </w:r>
            <w:r w:rsidRPr="0001769A">
              <w:rPr>
                <w:lang w:val="en-GB"/>
              </w:rPr>
              <w:t>.</w:t>
            </w:r>
          </w:p>
        </w:tc>
      </w:tr>
      <w:tr w:rsidR="00947D01" w:rsidRPr="0001769A" w14:paraId="79297400" w14:textId="77777777" w:rsidTr="00DD7BB5">
        <w:tc>
          <w:tcPr>
            <w:tcW w:w="2034" w:type="dxa"/>
          </w:tcPr>
          <w:p w14:paraId="1D9C4718" w14:textId="1846D356" w:rsidR="00947D01" w:rsidRPr="0001769A" w:rsidRDefault="00947D01" w:rsidP="00643342">
            <w:pPr>
              <w:rPr>
                <w:b/>
              </w:rPr>
            </w:pPr>
            <w:r>
              <w:rPr>
                <w:b/>
              </w:rPr>
              <w:t>Device</w:t>
            </w:r>
          </w:p>
        </w:tc>
        <w:tc>
          <w:tcPr>
            <w:tcW w:w="7316" w:type="dxa"/>
          </w:tcPr>
          <w:p w14:paraId="0F6036F8" w14:textId="39DDCFB7" w:rsidR="00947D01" w:rsidRPr="0001769A" w:rsidRDefault="00947D01" w:rsidP="00643342">
            <w:r>
              <w:t>Any digital system capable of authoring information about an individual.</w:t>
            </w:r>
          </w:p>
        </w:tc>
      </w:tr>
      <w:tr w:rsidR="00643342" w:rsidRPr="0001769A" w14:paraId="5FB6A1FB" w14:textId="77777777" w:rsidTr="00DD7BB5">
        <w:tc>
          <w:tcPr>
            <w:tcW w:w="2034" w:type="dxa"/>
          </w:tcPr>
          <w:p w14:paraId="799BBD71" w14:textId="4D7445B2" w:rsidR="00643342" w:rsidRPr="0001769A" w:rsidRDefault="00643342" w:rsidP="00643342">
            <w:pPr>
              <w:rPr>
                <w:b/>
                <w:lang w:val="en-GB"/>
              </w:rPr>
            </w:pPr>
            <w:r w:rsidRPr="0001769A">
              <w:rPr>
                <w:b/>
                <w:lang w:val="en-GB"/>
              </w:rPr>
              <w:t>DeviceID</w:t>
            </w:r>
          </w:p>
        </w:tc>
        <w:tc>
          <w:tcPr>
            <w:tcW w:w="7316" w:type="dxa"/>
          </w:tcPr>
          <w:p w14:paraId="66BF9B53" w14:textId="585440DD" w:rsidR="00643342" w:rsidRPr="0001769A" w:rsidRDefault="00643342" w:rsidP="00643342">
            <w:pPr>
              <w:rPr>
                <w:lang w:val="en-GB"/>
              </w:rPr>
            </w:pPr>
            <w:r w:rsidRPr="0001769A">
              <w:rPr>
                <w:lang w:val="en-GB"/>
              </w:rPr>
              <w:t xml:space="preserve">An IDA </w:t>
            </w:r>
            <w:r>
              <w:rPr>
                <w:lang w:val="en-GB"/>
              </w:rPr>
              <w:t>u</w:t>
            </w:r>
            <w:r w:rsidRPr="0001769A">
              <w:rPr>
                <w:lang w:val="en-GB"/>
              </w:rPr>
              <w:t xml:space="preserve">nique Pseudonymous Key for a particular </w:t>
            </w:r>
            <w:r w:rsidR="006C4DFD">
              <w:rPr>
                <w:lang w:val="en-GB"/>
              </w:rPr>
              <w:t>C</w:t>
            </w:r>
            <w:r w:rsidRPr="0001769A">
              <w:rPr>
                <w:lang w:val="en-GB"/>
              </w:rPr>
              <w:t xml:space="preserve">onsumer </w:t>
            </w:r>
            <w:r w:rsidR="00947D01">
              <w:rPr>
                <w:lang w:val="en-GB"/>
              </w:rPr>
              <w:t>Device</w:t>
            </w:r>
            <w:r w:rsidRPr="0001769A">
              <w:rPr>
                <w:lang w:val="en-GB"/>
              </w:rPr>
              <w:t>.</w:t>
            </w:r>
          </w:p>
        </w:tc>
      </w:tr>
      <w:tr w:rsidR="00643342" w:rsidRPr="0001769A" w14:paraId="696440F7" w14:textId="77777777" w:rsidTr="00DD7BB5">
        <w:tc>
          <w:tcPr>
            <w:tcW w:w="2034" w:type="dxa"/>
          </w:tcPr>
          <w:p w14:paraId="7C710A6C" w14:textId="08D7B8AC" w:rsidR="00643342" w:rsidRPr="0001769A" w:rsidRDefault="00643342" w:rsidP="00643342">
            <w:pPr>
              <w:rPr>
                <w:b/>
                <w:lang w:val="en-GB"/>
              </w:rPr>
            </w:pPr>
            <w:r w:rsidRPr="0001769A">
              <w:rPr>
                <w:b/>
                <w:lang w:val="en-GB"/>
              </w:rPr>
              <w:t>Directly Identifying Personal Information (DIPI)</w:t>
            </w:r>
          </w:p>
        </w:tc>
        <w:tc>
          <w:tcPr>
            <w:tcW w:w="7316" w:type="dxa"/>
          </w:tcPr>
          <w:p w14:paraId="17A9D530" w14:textId="162B640B" w:rsidR="00643342" w:rsidRPr="0001769A" w:rsidRDefault="00A87AB3" w:rsidP="00643342">
            <w:pPr>
              <w:rPr>
                <w:lang w:val="en-GB"/>
              </w:rPr>
            </w:pPr>
            <w:r w:rsidRPr="0001769A">
              <w:rPr>
                <w:lang w:val="en-GB"/>
              </w:rPr>
              <w:t xml:space="preserve">Static or slow-changing data needed to </w:t>
            </w:r>
            <w:r>
              <w:rPr>
                <w:lang w:val="en-GB"/>
              </w:rPr>
              <w:t>deliver</w:t>
            </w:r>
            <w:r w:rsidRPr="0001769A">
              <w:rPr>
                <w:lang w:val="en-GB"/>
              </w:rPr>
              <w:t xml:space="preserve"> services to a Consumer including, for example: name, date of birth, contact information, medical/insurance numbers</w:t>
            </w:r>
            <w:r>
              <w:rPr>
                <w:lang w:val="en-GB"/>
              </w:rPr>
              <w:t xml:space="preserve"> and</w:t>
            </w:r>
            <w:r w:rsidRPr="0001769A">
              <w:rPr>
                <w:lang w:val="en-GB"/>
              </w:rPr>
              <w:t xml:space="preserve"> payment details</w:t>
            </w:r>
            <w:r>
              <w:rPr>
                <w:lang w:val="en-GB"/>
              </w:rPr>
              <w:t xml:space="preserve">. </w:t>
            </w:r>
            <w:r w:rsidRPr="0001769A">
              <w:rPr>
                <w:lang w:val="en-GB"/>
              </w:rPr>
              <w:t xml:space="preserve">DIPI is information that would be generally known as PII (Personally Identifying Information) in </w:t>
            </w:r>
            <w:r>
              <w:rPr>
                <w:lang w:val="en-GB"/>
              </w:rPr>
              <w:t>some regulatory contexts</w:t>
            </w:r>
            <w:r w:rsidRPr="0001769A">
              <w:rPr>
                <w:lang w:val="en-GB"/>
              </w:rPr>
              <w:t>.</w:t>
            </w:r>
          </w:p>
        </w:tc>
      </w:tr>
      <w:tr w:rsidR="00643342" w:rsidRPr="0001769A" w14:paraId="79F2BBC9" w14:textId="77777777" w:rsidTr="00DD7BB5">
        <w:tc>
          <w:tcPr>
            <w:tcW w:w="2034" w:type="dxa"/>
          </w:tcPr>
          <w:p w14:paraId="461D3C37" w14:textId="19A9AD8D" w:rsidR="00643342" w:rsidRPr="0001769A" w:rsidRDefault="00643342" w:rsidP="00643342">
            <w:pPr>
              <w:rPr>
                <w:b/>
                <w:lang w:val="en-GB"/>
              </w:rPr>
            </w:pPr>
            <w:r w:rsidRPr="0001769A">
              <w:rPr>
                <w:b/>
                <w:lang w:val="en-GB"/>
              </w:rPr>
              <w:t>Ecosystem</w:t>
            </w:r>
          </w:p>
        </w:tc>
        <w:tc>
          <w:tcPr>
            <w:tcW w:w="7316" w:type="dxa"/>
          </w:tcPr>
          <w:p w14:paraId="6A9BE6D0" w14:textId="5E579359" w:rsidR="00643342" w:rsidRPr="0001769A" w:rsidRDefault="00643342" w:rsidP="00643342">
            <w:pPr>
              <w:jc w:val="both"/>
              <w:rPr>
                <w:lang w:val="en-GB"/>
              </w:rPr>
            </w:pPr>
            <w:r w:rsidRPr="0001769A">
              <w:rPr>
                <w:lang w:val="en-GB"/>
              </w:rPr>
              <w:t xml:space="preserve">The Ecosystem is defined as the extended set of </w:t>
            </w:r>
            <w:r w:rsidR="00C17975">
              <w:rPr>
                <w:lang w:val="en-GB"/>
              </w:rPr>
              <w:t>organisations</w:t>
            </w:r>
            <w:r w:rsidRPr="0001769A">
              <w:rPr>
                <w:lang w:val="en-GB"/>
              </w:rPr>
              <w:t xml:space="preserve"> and individual</w:t>
            </w:r>
            <w:r w:rsidR="00C17975">
              <w:rPr>
                <w:lang w:val="en-GB"/>
              </w:rPr>
              <w:t xml:space="preserve"> </w:t>
            </w:r>
            <w:r w:rsidRPr="0001769A">
              <w:rPr>
                <w:lang w:val="en-GB"/>
              </w:rPr>
              <w:t xml:space="preserve">who interact for their mutual benefit via the medium of the </w:t>
            </w:r>
            <w:r w:rsidR="00C17975">
              <w:rPr>
                <w:lang w:val="en-GB"/>
              </w:rPr>
              <w:t>COEL S</w:t>
            </w:r>
            <w:r w:rsidRPr="0001769A">
              <w:rPr>
                <w:lang w:val="en-GB"/>
              </w:rPr>
              <w:t xml:space="preserve">pecification </w:t>
            </w:r>
            <w:r w:rsidRPr="0001769A">
              <w:rPr>
                <w:lang w:val="en-GB"/>
              </w:rPr>
              <w:lastRenderedPageBreak/>
              <w:t>and under appropriate voluntarily entered into legal agreements.</w:t>
            </w:r>
          </w:p>
        </w:tc>
      </w:tr>
      <w:tr w:rsidR="00643342" w:rsidRPr="0001769A" w14:paraId="7EA751D8" w14:textId="77777777" w:rsidTr="00DD7BB5">
        <w:tc>
          <w:tcPr>
            <w:tcW w:w="2034" w:type="dxa"/>
          </w:tcPr>
          <w:p w14:paraId="701B0261" w14:textId="1D73AC81" w:rsidR="00643342" w:rsidRPr="0001769A" w:rsidRDefault="00643342" w:rsidP="00643342">
            <w:pPr>
              <w:jc w:val="both"/>
              <w:rPr>
                <w:b/>
                <w:lang w:val="en-GB"/>
              </w:rPr>
            </w:pPr>
            <w:r w:rsidRPr="0001769A">
              <w:rPr>
                <w:b/>
                <w:lang w:val="en-GB"/>
              </w:rPr>
              <w:lastRenderedPageBreak/>
              <w:t>Element</w:t>
            </w:r>
          </w:p>
        </w:tc>
        <w:tc>
          <w:tcPr>
            <w:tcW w:w="7316" w:type="dxa"/>
          </w:tcPr>
          <w:p w14:paraId="573746E3" w14:textId="77292A02" w:rsidR="00643342" w:rsidRPr="0001769A" w:rsidRDefault="00643342" w:rsidP="00643342">
            <w:pPr>
              <w:jc w:val="both"/>
              <w:rPr>
                <w:lang w:val="en-GB"/>
              </w:rPr>
            </w:pPr>
            <w:r>
              <w:rPr>
                <w:lang w:val="en-GB"/>
              </w:rPr>
              <w:t>The f</w:t>
            </w:r>
            <w:r w:rsidRPr="0001769A">
              <w:rPr>
                <w:lang w:val="en-GB"/>
              </w:rPr>
              <w:t>ourth</w:t>
            </w:r>
            <w:r>
              <w:rPr>
                <w:lang w:val="en-GB"/>
              </w:rPr>
              <w:t xml:space="preserve"> and most granular</w:t>
            </w:r>
            <w:r w:rsidRPr="0001769A">
              <w:rPr>
                <w:lang w:val="en-GB"/>
              </w:rPr>
              <w:t xml:space="preserve"> layer of </w:t>
            </w:r>
            <w:r>
              <w:rPr>
                <w:lang w:val="en-GB"/>
              </w:rPr>
              <w:t xml:space="preserve">the COEL Model </w:t>
            </w:r>
            <w:r w:rsidRPr="0001769A">
              <w:rPr>
                <w:lang w:val="en-GB"/>
              </w:rPr>
              <w:t>taxonomy</w:t>
            </w:r>
            <w:r>
              <w:rPr>
                <w:lang w:val="en-GB"/>
              </w:rPr>
              <w:t>.</w:t>
            </w:r>
          </w:p>
        </w:tc>
      </w:tr>
      <w:tr w:rsidR="00643342" w:rsidRPr="0001769A" w14:paraId="0367D835" w14:textId="77777777" w:rsidTr="00DD7BB5">
        <w:tc>
          <w:tcPr>
            <w:tcW w:w="2034" w:type="dxa"/>
          </w:tcPr>
          <w:p w14:paraId="73FBD46F" w14:textId="1D37346F" w:rsidR="00643342" w:rsidRPr="0001769A" w:rsidRDefault="00643342" w:rsidP="00643342">
            <w:pPr>
              <w:rPr>
                <w:b/>
                <w:lang w:val="en-GB"/>
              </w:rPr>
            </w:pPr>
            <w:r w:rsidRPr="0001769A">
              <w:rPr>
                <w:b/>
                <w:lang w:val="en-GB"/>
              </w:rPr>
              <w:t>Hardware Developer</w:t>
            </w:r>
          </w:p>
        </w:tc>
        <w:tc>
          <w:tcPr>
            <w:tcW w:w="7316" w:type="dxa"/>
          </w:tcPr>
          <w:p w14:paraId="1F11A807" w14:textId="60BCA781" w:rsidR="00643342" w:rsidRPr="0001769A" w:rsidRDefault="00643342" w:rsidP="00643342">
            <w:pPr>
              <w:rPr>
                <w:szCs w:val="20"/>
                <w:lang w:val="en-GB"/>
              </w:rPr>
            </w:pPr>
            <w:r w:rsidRPr="00A17E62">
              <w:rPr>
                <w:rFonts w:cs="Arial"/>
                <w:lang w:val="en-GB"/>
              </w:rPr>
              <w:t>Hardware Developers design and manufacture hardware (such as Internet of Things devices) which are compliant with the COEL Specification for use by Service Providers and Operators.</w:t>
            </w:r>
          </w:p>
        </w:tc>
      </w:tr>
      <w:tr w:rsidR="00C65927" w:rsidRPr="0001769A" w14:paraId="671BF5BD" w14:textId="77777777" w:rsidTr="00DD7BB5">
        <w:tc>
          <w:tcPr>
            <w:tcW w:w="2034" w:type="dxa"/>
          </w:tcPr>
          <w:p w14:paraId="6E256610" w14:textId="624AA22F" w:rsidR="00C65927" w:rsidRPr="0001769A" w:rsidRDefault="00C65927" w:rsidP="00643342">
            <w:pPr>
              <w:rPr>
                <w:b/>
                <w:lang w:val="en-GB"/>
              </w:rPr>
            </w:pPr>
            <w:r>
              <w:rPr>
                <w:b/>
                <w:lang w:val="en-GB"/>
              </w:rPr>
              <w:t>Identical Atoms</w:t>
            </w:r>
          </w:p>
        </w:tc>
        <w:tc>
          <w:tcPr>
            <w:tcW w:w="7316" w:type="dxa"/>
          </w:tcPr>
          <w:p w14:paraId="2BC95DB0" w14:textId="39A794F1" w:rsidR="00C65927" w:rsidRPr="00A17E62" w:rsidRDefault="00C65927" w:rsidP="00C65927">
            <w:pPr>
              <w:rPr>
                <w:rFonts w:cs="Arial"/>
                <w:lang w:val="en-GB"/>
              </w:rPr>
            </w:pPr>
            <w:r>
              <w:rPr>
                <w:rFonts w:cs="Arial"/>
                <w:lang w:val="en-GB"/>
              </w:rPr>
              <w:t xml:space="preserve">Two Atoms are said to be identical if they contain the same fields and values of those fields are exactly the same. In particular, values that differ in case or numeric syntax and not the same. For example, "Home" and "home" are different, and "42.0" and "42" are different. </w:t>
            </w:r>
          </w:p>
        </w:tc>
      </w:tr>
      <w:tr w:rsidR="00643342" w:rsidRPr="0001769A" w14:paraId="5BFAB77E" w14:textId="77777777" w:rsidTr="00DD7BB5">
        <w:tc>
          <w:tcPr>
            <w:tcW w:w="2034" w:type="dxa"/>
          </w:tcPr>
          <w:p w14:paraId="41DE1D8E" w14:textId="0585B49D" w:rsidR="00643342" w:rsidRPr="0001769A" w:rsidRDefault="00643342" w:rsidP="00643342">
            <w:pPr>
              <w:rPr>
                <w:b/>
                <w:bCs/>
                <w:iCs/>
                <w:lang w:val="en-GB"/>
              </w:rPr>
            </w:pPr>
            <w:r w:rsidRPr="0001769A">
              <w:rPr>
                <w:b/>
                <w:lang w:val="en-GB"/>
              </w:rPr>
              <w:t>Identity Authority</w:t>
            </w:r>
            <w:r w:rsidRPr="0001769A">
              <w:rPr>
                <w:b/>
                <w:bCs/>
                <w:iCs/>
                <w:lang w:val="en-GB"/>
              </w:rPr>
              <w:t xml:space="preserve"> (IDA)</w:t>
            </w:r>
          </w:p>
        </w:tc>
        <w:tc>
          <w:tcPr>
            <w:tcW w:w="7316" w:type="dxa"/>
          </w:tcPr>
          <w:p w14:paraId="0120A230" w14:textId="33494EFA" w:rsidR="00643342" w:rsidRPr="0001769A" w:rsidRDefault="00A87AB3" w:rsidP="00643342">
            <w:pPr>
              <w:rPr>
                <w:lang w:val="en-GB"/>
              </w:rPr>
            </w:pPr>
            <w:r>
              <w:rPr>
                <w:lang w:val="en-GB"/>
              </w:rPr>
              <w:t>The role of an Identity Authority</w:t>
            </w:r>
            <w:r w:rsidR="00643342" w:rsidRPr="00561861">
              <w:rPr>
                <w:lang w:val="en-GB"/>
              </w:rPr>
              <w:t xml:space="preserve"> is to issue and check the unique Pseudonymous Keys that ensure interoperability, universality and security of the </w:t>
            </w:r>
            <w:r w:rsidR="004A7CAF">
              <w:rPr>
                <w:lang w:val="en-GB"/>
              </w:rPr>
              <w:t>Architecture</w:t>
            </w:r>
            <w:r w:rsidR="00643342" w:rsidRPr="00561861">
              <w:rPr>
                <w:lang w:val="en-GB"/>
              </w:rPr>
              <w:t>.</w:t>
            </w:r>
          </w:p>
        </w:tc>
      </w:tr>
      <w:tr w:rsidR="00643342" w:rsidRPr="0001769A" w14:paraId="71D36D15" w14:textId="77777777" w:rsidTr="000275A8">
        <w:tc>
          <w:tcPr>
            <w:tcW w:w="2034" w:type="dxa"/>
          </w:tcPr>
          <w:p w14:paraId="4DD0257A" w14:textId="77777777" w:rsidR="00643342" w:rsidRPr="0001769A" w:rsidRDefault="00643342" w:rsidP="00643342">
            <w:pPr>
              <w:rPr>
                <w:b/>
                <w:lang w:val="en-GB"/>
              </w:rPr>
            </w:pPr>
            <w:r>
              <w:rPr>
                <w:b/>
                <w:lang w:val="en-GB"/>
              </w:rPr>
              <w:t>NoAuth</w:t>
            </w:r>
          </w:p>
        </w:tc>
        <w:tc>
          <w:tcPr>
            <w:tcW w:w="7316" w:type="dxa"/>
          </w:tcPr>
          <w:p w14:paraId="453A8A2B" w14:textId="427EE57A" w:rsidR="00643342" w:rsidRPr="0001769A" w:rsidRDefault="00643342" w:rsidP="00643342">
            <w:pPr>
              <w:rPr>
                <w:lang w:val="en-GB"/>
              </w:rPr>
            </w:pPr>
            <w:r>
              <w:rPr>
                <w:lang w:val="en-GB"/>
              </w:rPr>
              <w:t>T</w:t>
            </w:r>
            <w:r w:rsidRPr="0001769A">
              <w:rPr>
                <w:lang w:val="en-GB"/>
              </w:rPr>
              <w:t>he underlying connection is protected by server side authenticated transport level security (TLS) [RFC5246]</w:t>
            </w:r>
            <w:r>
              <w:rPr>
                <w:lang w:val="en-GB"/>
              </w:rPr>
              <w:t xml:space="preserve">, but the </w:t>
            </w:r>
            <w:r w:rsidRPr="00DD7BB5">
              <w:rPr>
                <w:lang w:val="en-GB"/>
              </w:rPr>
              <w:t xml:space="preserve">TLS connection is anonymous from the client side and therefore </w:t>
            </w:r>
            <w:r w:rsidR="00E6004B">
              <w:rPr>
                <w:lang w:val="en-GB"/>
              </w:rPr>
              <w:t xml:space="preserve">no </w:t>
            </w:r>
            <w:r w:rsidRPr="00DD7BB5">
              <w:rPr>
                <w:lang w:val="en-GB"/>
              </w:rPr>
              <w:t xml:space="preserve">authentication nor authorisation </w:t>
            </w:r>
            <w:r w:rsidR="00E6004B">
              <w:rPr>
                <w:lang w:val="en-GB"/>
              </w:rPr>
              <w:t>is needed</w:t>
            </w:r>
            <w:r>
              <w:rPr>
                <w:lang w:val="en-GB"/>
              </w:rPr>
              <w:t>.</w:t>
            </w:r>
          </w:p>
        </w:tc>
      </w:tr>
      <w:tr w:rsidR="00643342" w:rsidRPr="0001769A" w14:paraId="154C8E50" w14:textId="77777777" w:rsidTr="00DD7BB5">
        <w:tc>
          <w:tcPr>
            <w:tcW w:w="2034" w:type="dxa"/>
          </w:tcPr>
          <w:p w14:paraId="3C5E557C" w14:textId="2E0EB916" w:rsidR="00643342" w:rsidRPr="0001769A" w:rsidRDefault="00643342" w:rsidP="00643342">
            <w:pPr>
              <w:rPr>
                <w:b/>
                <w:bCs/>
                <w:iCs/>
                <w:lang w:val="en-GB"/>
              </w:rPr>
            </w:pPr>
            <w:r w:rsidRPr="0001769A">
              <w:rPr>
                <w:b/>
                <w:lang w:val="en-GB"/>
              </w:rPr>
              <w:t>Operator</w:t>
            </w:r>
          </w:p>
        </w:tc>
        <w:tc>
          <w:tcPr>
            <w:tcW w:w="7316" w:type="dxa"/>
          </w:tcPr>
          <w:p w14:paraId="0A024CE4" w14:textId="1E67ADDB" w:rsidR="00643342" w:rsidRPr="0001769A" w:rsidRDefault="00A87AB3" w:rsidP="00643342">
            <w:pPr>
              <w:rPr>
                <w:lang w:val="en-GB"/>
              </w:rPr>
            </w:pPr>
            <w:r>
              <w:rPr>
                <w:rFonts w:cs="Arial"/>
                <w:bCs/>
                <w:iCs/>
                <w:lang w:val="en-GB"/>
              </w:rPr>
              <w:t>The role of an</w:t>
            </w:r>
            <w:r w:rsidR="00643342" w:rsidRPr="00A17E62">
              <w:rPr>
                <w:rFonts w:cs="Arial"/>
                <w:bCs/>
                <w:iCs/>
                <w:lang w:val="en-GB"/>
              </w:rPr>
              <w:t xml:space="preserve"> Operator is to manage and administer the relationship with the Consumer. The Operator holds the </w:t>
            </w:r>
            <w:r w:rsidR="00643342" w:rsidRPr="00A17E62">
              <w:rPr>
                <w:rFonts w:cs="Arial"/>
                <w:lang w:val="en-GB"/>
              </w:rPr>
              <w:t xml:space="preserve">Directly Identifying Personal Information (DIPI) needed to engage with the Consumer and represents the Consumer within the </w:t>
            </w:r>
            <w:r w:rsidR="004A7CAF">
              <w:rPr>
                <w:rFonts w:cs="Arial"/>
                <w:lang w:val="en-GB"/>
              </w:rPr>
              <w:t>Architecture</w:t>
            </w:r>
            <w:r w:rsidR="00643342" w:rsidRPr="00A17E62">
              <w:rPr>
                <w:rFonts w:cs="Arial"/>
                <w:lang w:val="en-GB"/>
              </w:rPr>
              <w:t>.</w:t>
            </w:r>
          </w:p>
        </w:tc>
      </w:tr>
      <w:tr w:rsidR="00643342" w:rsidRPr="0001769A" w14:paraId="671A3543" w14:textId="77777777" w:rsidTr="00DD7BB5">
        <w:tc>
          <w:tcPr>
            <w:tcW w:w="2034" w:type="dxa"/>
          </w:tcPr>
          <w:p w14:paraId="34FC517B" w14:textId="1ADE950C" w:rsidR="00643342" w:rsidRPr="0001769A" w:rsidRDefault="00643342" w:rsidP="00643342">
            <w:pPr>
              <w:rPr>
                <w:b/>
                <w:lang w:val="en-GB"/>
              </w:rPr>
            </w:pPr>
            <w:r w:rsidRPr="0001769A">
              <w:rPr>
                <w:b/>
                <w:lang w:val="en-GB"/>
              </w:rPr>
              <w:t>OperatorID</w:t>
            </w:r>
          </w:p>
        </w:tc>
        <w:tc>
          <w:tcPr>
            <w:tcW w:w="7316" w:type="dxa"/>
          </w:tcPr>
          <w:p w14:paraId="4ECE9AEC" w14:textId="296CBA53" w:rsidR="00643342" w:rsidRPr="0001769A" w:rsidRDefault="00643342" w:rsidP="00643342">
            <w:pPr>
              <w:rPr>
                <w:lang w:val="en-GB"/>
              </w:rPr>
            </w:pPr>
            <w:r w:rsidRPr="0001769A">
              <w:rPr>
                <w:lang w:val="en-GB"/>
              </w:rPr>
              <w:t xml:space="preserve">An IDA </w:t>
            </w:r>
            <w:r>
              <w:rPr>
                <w:lang w:val="en-GB"/>
              </w:rPr>
              <w:t>u</w:t>
            </w:r>
            <w:r w:rsidRPr="0001769A">
              <w:rPr>
                <w:lang w:val="en-GB"/>
              </w:rPr>
              <w:t>nique Pseudonymous Key for a particular Operator.</w:t>
            </w:r>
          </w:p>
        </w:tc>
      </w:tr>
      <w:tr w:rsidR="00643342" w:rsidRPr="0001769A" w14:paraId="74D4C32D" w14:textId="77777777" w:rsidTr="00DD7BB5">
        <w:tc>
          <w:tcPr>
            <w:tcW w:w="2034" w:type="dxa"/>
          </w:tcPr>
          <w:p w14:paraId="737A29E6" w14:textId="4B34B900" w:rsidR="00643342" w:rsidRPr="0001769A" w:rsidRDefault="00643342" w:rsidP="00643342">
            <w:pPr>
              <w:rPr>
                <w:b/>
                <w:lang w:val="en-GB"/>
              </w:rPr>
            </w:pPr>
            <w:r w:rsidRPr="0001769A">
              <w:rPr>
                <w:b/>
                <w:lang w:val="en-GB"/>
              </w:rPr>
              <w:t>Pseudonymous Key</w:t>
            </w:r>
          </w:p>
        </w:tc>
        <w:tc>
          <w:tcPr>
            <w:tcW w:w="7316" w:type="dxa"/>
          </w:tcPr>
          <w:p w14:paraId="30A63F3D" w14:textId="3ABFE212" w:rsidR="00643342" w:rsidRPr="0001769A" w:rsidRDefault="00643342" w:rsidP="00643342">
            <w:pPr>
              <w:rPr>
                <w:lang w:val="en-GB"/>
              </w:rPr>
            </w:pPr>
            <w:r w:rsidRPr="0001769A">
              <w:t xml:space="preserve">A string </w:t>
            </w:r>
            <w:r w:rsidRPr="0001769A">
              <w:rPr>
                <w:lang w:val="en-GB"/>
              </w:rPr>
              <w:t xml:space="preserve">formatted as a UUID as defined in [RFC_4122, Section 3] that uniquely identifies pseudonymously, an entity </w:t>
            </w:r>
            <w:r w:rsidR="006C4DFD">
              <w:rPr>
                <w:lang w:val="en-GB"/>
              </w:rPr>
              <w:t xml:space="preserve">or profile </w:t>
            </w:r>
            <w:r w:rsidRPr="0001769A">
              <w:rPr>
                <w:lang w:val="en-GB"/>
              </w:rPr>
              <w:t xml:space="preserve">in the </w:t>
            </w:r>
            <w:r w:rsidR="004A7CAF">
              <w:rPr>
                <w:bCs/>
                <w:iCs/>
                <w:lang w:val="en-GB"/>
              </w:rPr>
              <w:t>Architecture</w:t>
            </w:r>
            <w:r w:rsidRPr="0001769A">
              <w:rPr>
                <w:lang w:val="en-GB"/>
              </w:rPr>
              <w:t>. Unique Pseudonymous Keys are generated by the I</w:t>
            </w:r>
            <w:r w:rsidR="00B76214">
              <w:rPr>
                <w:lang w:val="en-GB"/>
              </w:rPr>
              <w:t>dentity Authority</w:t>
            </w:r>
            <w:r w:rsidRPr="0001769A">
              <w:rPr>
                <w:lang w:val="en-GB"/>
              </w:rPr>
              <w:t xml:space="preserve"> for use within the </w:t>
            </w:r>
            <w:r w:rsidR="004A7CAF">
              <w:rPr>
                <w:bCs/>
                <w:iCs/>
                <w:lang w:val="en-GB"/>
              </w:rPr>
              <w:t>Architecture</w:t>
            </w:r>
            <w:r w:rsidRPr="0001769A">
              <w:rPr>
                <w:lang w:val="en-GB"/>
              </w:rPr>
              <w:t xml:space="preserve"> to provide unique codes for the data and transaction of Consumers, Devices, Operators and Service Providers.</w:t>
            </w:r>
          </w:p>
        </w:tc>
      </w:tr>
      <w:tr w:rsidR="00643342" w:rsidRPr="0001769A" w14:paraId="162A43C6" w14:textId="77777777" w:rsidTr="00DD7BB5">
        <w:tc>
          <w:tcPr>
            <w:tcW w:w="2034" w:type="dxa"/>
          </w:tcPr>
          <w:p w14:paraId="7A982AD6" w14:textId="40AA0D57" w:rsidR="00643342" w:rsidRPr="00E314E2" w:rsidRDefault="00643342" w:rsidP="00643342">
            <w:pPr>
              <w:rPr>
                <w:b/>
                <w:lang w:val="en-GB"/>
              </w:rPr>
            </w:pPr>
            <w:r w:rsidRPr="00E314E2">
              <w:rPr>
                <w:b/>
                <w:lang w:val="en-GB"/>
              </w:rPr>
              <w:t>Report Data</w:t>
            </w:r>
          </w:p>
        </w:tc>
        <w:tc>
          <w:tcPr>
            <w:tcW w:w="7316" w:type="dxa"/>
          </w:tcPr>
          <w:p w14:paraId="3AB03D3E" w14:textId="2C127514" w:rsidR="00643342" w:rsidRPr="0001769A" w:rsidRDefault="00A87AB3" w:rsidP="00643342">
            <w:pPr>
              <w:jc w:val="both"/>
              <w:rPr>
                <w:lang w:val="en-GB"/>
              </w:rPr>
            </w:pPr>
            <w:r>
              <w:rPr>
                <w:lang w:val="en-GB"/>
              </w:rPr>
              <w:t>Personal d</w:t>
            </w:r>
            <w:r w:rsidRPr="0001769A">
              <w:rPr>
                <w:lang w:val="en-GB"/>
              </w:rPr>
              <w:t xml:space="preserve">ata 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tc>
      </w:tr>
      <w:tr w:rsidR="00643342" w:rsidRPr="0001769A" w14:paraId="4AF04C89" w14:textId="77777777" w:rsidTr="00DD7BB5">
        <w:tc>
          <w:tcPr>
            <w:tcW w:w="2034" w:type="dxa"/>
          </w:tcPr>
          <w:p w14:paraId="6E76CB02" w14:textId="5B2250F6" w:rsidR="00643342" w:rsidRPr="0001769A" w:rsidRDefault="00643342" w:rsidP="00643342">
            <w:pPr>
              <w:rPr>
                <w:b/>
                <w:lang w:val="en-GB"/>
              </w:rPr>
            </w:pPr>
            <w:r w:rsidRPr="0001769A">
              <w:rPr>
                <w:b/>
                <w:lang w:val="en-GB"/>
              </w:rPr>
              <w:t>Segment Data</w:t>
            </w:r>
          </w:p>
        </w:tc>
        <w:tc>
          <w:tcPr>
            <w:tcW w:w="7316" w:type="dxa"/>
          </w:tcPr>
          <w:p w14:paraId="5E5701E3" w14:textId="77777777" w:rsidR="00643342" w:rsidRPr="0001769A" w:rsidRDefault="00643342" w:rsidP="00643342">
            <w:pPr>
              <w:jc w:val="both"/>
              <w:rPr>
                <w:lang w:val="en-GB"/>
              </w:rPr>
            </w:pPr>
            <w:r w:rsidRPr="0001769A">
              <w:rPr>
                <w:lang w:val="en-GB"/>
              </w:rPr>
              <w:t>Year of birth, gender, home time zone (GMT+/-x) and home latitude to single degree resolution.</w:t>
            </w:r>
          </w:p>
        </w:tc>
      </w:tr>
      <w:tr w:rsidR="00643342" w:rsidRPr="0001769A" w14:paraId="3EE5876B" w14:textId="77777777" w:rsidTr="00DD7BB5">
        <w:tc>
          <w:tcPr>
            <w:tcW w:w="2034" w:type="dxa"/>
          </w:tcPr>
          <w:p w14:paraId="56550748" w14:textId="2FCEB352" w:rsidR="00643342" w:rsidRPr="0001769A" w:rsidRDefault="00643342" w:rsidP="00643342">
            <w:pPr>
              <w:rPr>
                <w:b/>
                <w:lang w:val="en-GB"/>
              </w:rPr>
            </w:pPr>
            <w:r>
              <w:rPr>
                <w:b/>
                <w:lang w:val="en-GB"/>
              </w:rPr>
              <w:t>Service Em</w:t>
            </w:r>
            <w:r w:rsidR="00590CB6">
              <w:rPr>
                <w:b/>
                <w:lang w:val="en-GB"/>
              </w:rPr>
              <w:t>b</w:t>
            </w:r>
            <w:r>
              <w:rPr>
                <w:b/>
                <w:lang w:val="en-GB"/>
              </w:rPr>
              <w:t>odiment</w:t>
            </w:r>
          </w:p>
        </w:tc>
        <w:tc>
          <w:tcPr>
            <w:tcW w:w="7316" w:type="dxa"/>
          </w:tcPr>
          <w:p w14:paraId="17053C43" w14:textId="6E50985D" w:rsidR="00643342" w:rsidRPr="0001769A" w:rsidRDefault="00643342" w:rsidP="00643342">
            <w:pPr>
              <w:jc w:val="both"/>
              <w:rPr>
                <w:lang w:val="en-GB"/>
              </w:rPr>
            </w:pPr>
            <w:r w:rsidRPr="00561861">
              <w:rPr>
                <w:lang w:val="en-GB"/>
              </w:rPr>
              <w:t xml:space="preserve">A Service Embodiment is an instance of a specific service that uses the </w:t>
            </w:r>
            <w:r w:rsidR="004A7CAF">
              <w:rPr>
                <w:lang w:val="en-GB"/>
              </w:rPr>
              <w:t>Architecture</w:t>
            </w:r>
            <w:r w:rsidRPr="00561861">
              <w:rPr>
                <w:lang w:val="en-GB"/>
              </w:rPr>
              <w:t xml:space="preserve"> as defined by the Service Provider.</w:t>
            </w:r>
          </w:p>
        </w:tc>
      </w:tr>
      <w:tr w:rsidR="00643342" w:rsidRPr="0001769A" w14:paraId="7B0D62D5" w14:textId="77777777" w:rsidTr="00DD7BB5">
        <w:tc>
          <w:tcPr>
            <w:tcW w:w="2034" w:type="dxa"/>
          </w:tcPr>
          <w:p w14:paraId="7FB51342" w14:textId="0F301E69" w:rsidR="00643342" w:rsidRPr="0001769A" w:rsidRDefault="00643342" w:rsidP="00643342">
            <w:pPr>
              <w:rPr>
                <w:b/>
                <w:lang w:val="en-GB"/>
              </w:rPr>
            </w:pPr>
            <w:r w:rsidRPr="0001769A">
              <w:rPr>
                <w:b/>
                <w:lang w:val="en-GB"/>
              </w:rPr>
              <w:t>Service Provider</w:t>
            </w:r>
          </w:p>
        </w:tc>
        <w:tc>
          <w:tcPr>
            <w:tcW w:w="7316" w:type="dxa"/>
          </w:tcPr>
          <w:p w14:paraId="60B0D5F8" w14:textId="53A9CEAC" w:rsidR="00643342" w:rsidRPr="0001769A" w:rsidRDefault="00A87AB3" w:rsidP="00643342">
            <w:pPr>
              <w:rPr>
                <w:lang w:val="en-GB"/>
              </w:rPr>
            </w:pPr>
            <w:r>
              <w:rPr>
                <w:rFonts w:cs="Arial"/>
                <w:lang w:val="en-GB"/>
              </w:rPr>
              <w:t>The role of a</w:t>
            </w:r>
            <w:r w:rsidR="00643342" w:rsidRPr="00A17E62">
              <w:rPr>
                <w:rFonts w:cs="Arial"/>
                <w:lang w:val="en-GB"/>
              </w:rPr>
              <w:t xml:space="preserve"> Service Provider is to specify the purposes and types of data to be processed in Service Embodiment. The Service Provider is the link between the Operator and the Data Engine.</w:t>
            </w:r>
          </w:p>
        </w:tc>
      </w:tr>
      <w:tr w:rsidR="00643342" w:rsidRPr="0001769A" w14:paraId="3CF4E655" w14:textId="77777777" w:rsidTr="00DD7BB5">
        <w:tc>
          <w:tcPr>
            <w:tcW w:w="2034" w:type="dxa"/>
          </w:tcPr>
          <w:p w14:paraId="4B957A1E" w14:textId="346A77F9" w:rsidR="00643342" w:rsidRPr="0001769A" w:rsidRDefault="00643342" w:rsidP="00643342">
            <w:pPr>
              <w:rPr>
                <w:b/>
                <w:lang w:val="en-GB"/>
              </w:rPr>
            </w:pPr>
            <w:r w:rsidRPr="0001769A">
              <w:rPr>
                <w:b/>
                <w:lang w:val="en-GB"/>
              </w:rPr>
              <w:t>ServiceProviderID</w:t>
            </w:r>
          </w:p>
        </w:tc>
        <w:tc>
          <w:tcPr>
            <w:tcW w:w="7316" w:type="dxa"/>
          </w:tcPr>
          <w:p w14:paraId="407AAABD" w14:textId="72F58317" w:rsidR="00643342" w:rsidRPr="0001769A" w:rsidRDefault="00643342" w:rsidP="00643342">
            <w:pPr>
              <w:rPr>
                <w:bCs/>
                <w:iCs/>
                <w:lang w:val="en-GB"/>
              </w:rPr>
            </w:pPr>
            <w:r w:rsidRPr="0001769A">
              <w:rPr>
                <w:lang w:val="en-GB"/>
              </w:rPr>
              <w:t xml:space="preserve">An IDA </w:t>
            </w:r>
            <w:r>
              <w:rPr>
                <w:lang w:val="en-GB"/>
              </w:rPr>
              <w:t>u</w:t>
            </w:r>
            <w:r w:rsidRPr="0001769A">
              <w:rPr>
                <w:lang w:val="en-GB"/>
              </w:rPr>
              <w:t>nique Pseudonymous Key for a particular Service Provider.</w:t>
            </w:r>
          </w:p>
        </w:tc>
      </w:tr>
      <w:tr w:rsidR="00643342" w:rsidRPr="0001769A" w14:paraId="0D4BBE01" w14:textId="77777777" w:rsidTr="00DD7BB5">
        <w:tc>
          <w:tcPr>
            <w:tcW w:w="2034" w:type="dxa"/>
          </w:tcPr>
          <w:p w14:paraId="1A352445" w14:textId="4FB31073" w:rsidR="00643342" w:rsidRPr="0001769A" w:rsidRDefault="00643342" w:rsidP="00643342">
            <w:pPr>
              <w:rPr>
                <w:b/>
                <w:lang w:val="en-GB"/>
              </w:rPr>
            </w:pPr>
            <w:r w:rsidRPr="0001769A">
              <w:rPr>
                <w:b/>
                <w:lang w:val="en-GB"/>
              </w:rPr>
              <w:t>SubClass</w:t>
            </w:r>
          </w:p>
        </w:tc>
        <w:tc>
          <w:tcPr>
            <w:tcW w:w="7316" w:type="dxa"/>
          </w:tcPr>
          <w:p w14:paraId="03BD394C" w14:textId="1F8B8720" w:rsidR="00643342" w:rsidRPr="0001769A" w:rsidRDefault="00643342" w:rsidP="00643342">
            <w:pPr>
              <w:rPr>
                <w:lang w:val="en-GB"/>
              </w:rPr>
            </w:pPr>
            <w:r>
              <w:rPr>
                <w:lang w:val="en-GB"/>
              </w:rPr>
              <w:t>The t</w:t>
            </w:r>
            <w:r w:rsidRPr="0001769A">
              <w:rPr>
                <w:lang w:val="en-GB"/>
              </w:rPr>
              <w:t>hird layer of</w:t>
            </w:r>
            <w:r>
              <w:rPr>
                <w:lang w:val="en-GB"/>
              </w:rPr>
              <w:t xml:space="preserve"> the COEL Model</w:t>
            </w:r>
            <w:r w:rsidRPr="0001769A">
              <w:rPr>
                <w:lang w:val="en-GB"/>
              </w:rPr>
              <w:t xml:space="preserve"> taxonomy</w:t>
            </w:r>
            <w:r>
              <w:rPr>
                <w:lang w:val="en-GB"/>
              </w:rPr>
              <w:t>.</w:t>
            </w:r>
          </w:p>
        </w:tc>
      </w:tr>
      <w:tr w:rsidR="00643342" w:rsidRPr="0001769A" w14:paraId="223081E9" w14:textId="77777777" w:rsidTr="00DD7BB5">
        <w:tc>
          <w:tcPr>
            <w:tcW w:w="2034" w:type="dxa"/>
          </w:tcPr>
          <w:p w14:paraId="2DC4D1FB" w14:textId="46633211" w:rsidR="00643342" w:rsidRPr="0001769A" w:rsidRDefault="00643342" w:rsidP="00643342">
            <w:pPr>
              <w:rPr>
                <w:b/>
                <w:lang w:val="en-GB"/>
              </w:rPr>
            </w:pPr>
            <w:r w:rsidRPr="0001769A">
              <w:rPr>
                <w:b/>
                <w:lang w:val="en-GB"/>
              </w:rPr>
              <w:t>Technical Service Developer</w:t>
            </w:r>
          </w:p>
        </w:tc>
        <w:tc>
          <w:tcPr>
            <w:tcW w:w="7316" w:type="dxa"/>
          </w:tcPr>
          <w:p w14:paraId="72B844B3" w14:textId="24F22119" w:rsidR="00643342" w:rsidRPr="0001769A" w:rsidRDefault="00643342" w:rsidP="00643342">
            <w:pPr>
              <w:rPr>
                <w:lang w:val="en-GB"/>
              </w:rPr>
            </w:pPr>
            <w:r w:rsidRPr="00A17E62">
              <w:rPr>
                <w:rFonts w:cs="Arial"/>
                <w:lang w:val="en-GB"/>
              </w:rPr>
              <w:t xml:space="preserve">Technical Service Developers create tools, infrastructure and software for managing data or services within the </w:t>
            </w:r>
            <w:r w:rsidR="004A7CAF">
              <w:rPr>
                <w:rFonts w:cs="Arial"/>
                <w:bCs/>
                <w:iCs/>
                <w:lang w:val="en-GB"/>
              </w:rPr>
              <w:t>Architecture</w:t>
            </w:r>
            <w:r w:rsidRPr="00A17E62">
              <w:rPr>
                <w:rFonts w:cs="Arial"/>
                <w:lang w:val="en-GB"/>
              </w:rPr>
              <w:t>. They do not directly manage services or personal data. They include: app developers for Service Providers, development agencies that create Service Provider or Data Engine or other infrastructure.</w:t>
            </w:r>
          </w:p>
        </w:tc>
      </w:tr>
    </w:tbl>
    <w:p w14:paraId="465D9CFE" w14:textId="77777777" w:rsidR="00836A94" w:rsidRPr="00501A6F" w:rsidRDefault="00836A94" w:rsidP="00836A94">
      <w:pPr>
        <w:ind w:firstLine="720"/>
        <w:rPr>
          <w:lang w:val="en-GB"/>
        </w:rPr>
      </w:pPr>
    </w:p>
    <w:p w14:paraId="2576FB58" w14:textId="77777777" w:rsidR="0097218C" w:rsidRPr="009474F7" w:rsidRDefault="0097218C" w:rsidP="00CB5DA9"/>
    <w:p w14:paraId="6360404C" w14:textId="77777777" w:rsidR="00FB5AD7" w:rsidRDefault="00FB5AD7" w:rsidP="00FB5AD7"/>
    <w:p w14:paraId="7E8F9426" w14:textId="6A17A4EA" w:rsidR="006A6368" w:rsidRDefault="00130C4A" w:rsidP="006A6368">
      <w:pPr>
        <w:pStyle w:val="Heading1"/>
      </w:pPr>
      <w:bookmarkStart w:id="14" w:name="_Ref476137525"/>
      <w:bookmarkStart w:id="15" w:name="_Toc497482535"/>
      <w:r>
        <w:lastRenderedPageBreak/>
        <w:t>The</w:t>
      </w:r>
      <w:r w:rsidR="006A6368">
        <w:t xml:space="preserve"> COEL</w:t>
      </w:r>
      <w:r>
        <w:t xml:space="preserve"> Architecture</w:t>
      </w:r>
      <w:r w:rsidR="006A6368">
        <w:t xml:space="preserve"> (non-normative)</w:t>
      </w:r>
      <w:bookmarkEnd w:id="14"/>
      <w:bookmarkEnd w:id="15"/>
    </w:p>
    <w:p w14:paraId="65336F43" w14:textId="6BDD0E85" w:rsidR="006A6368" w:rsidRDefault="006A6368" w:rsidP="006A6368">
      <w:pPr>
        <w:pStyle w:val="Heading2"/>
      </w:pPr>
      <w:bookmarkStart w:id="16" w:name="_Toc497482536"/>
      <w:r>
        <w:t>Introduction</w:t>
      </w:r>
      <w:bookmarkEnd w:id="16"/>
    </w:p>
    <w:p w14:paraId="7923782D" w14:textId="1943C806" w:rsidR="00970476" w:rsidRDefault="00970476" w:rsidP="00970476">
      <w:r>
        <w:t xml:space="preserve">The COEL Specification is structured around a number of well-defined </w:t>
      </w:r>
      <w:r w:rsidRPr="009775D9">
        <w:rPr>
          <w:b/>
        </w:rPr>
        <w:t>roles</w:t>
      </w:r>
      <w:r>
        <w:t xml:space="preserve"> and </w:t>
      </w:r>
      <w:r w:rsidR="00B1082C">
        <w:t xml:space="preserve">defines </w:t>
      </w:r>
      <w:r>
        <w:t xml:space="preserve">the </w:t>
      </w:r>
      <w:r w:rsidRPr="009775D9">
        <w:rPr>
          <w:b/>
        </w:rPr>
        <w:t>interfaces</w:t>
      </w:r>
      <w:r>
        <w:t xml:space="preserve"> between these roles. </w:t>
      </w:r>
    </w:p>
    <w:p w14:paraId="60C64850" w14:textId="7A98B794" w:rsidR="00970476" w:rsidRDefault="00970476" w:rsidP="00970476">
      <w:r>
        <w:t xml:space="preserve">This approach is supported by a strict definition of, and separation of, </w:t>
      </w:r>
      <w:r w:rsidRPr="009775D9">
        <w:rPr>
          <w:b/>
        </w:rPr>
        <w:t>data types</w:t>
      </w:r>
      <w:r>
        <w:t xml:space="preserve">. The most significant separation is between the static personal data </w:t>
      </w:r>
      <w:r w:rsidR="00E6004B">
        <w:t>needed</w:t>
      </w:r>
      <w:r>
        <w:t xml:space="preserve"> to establish a service and the dynamic personal data (Behavioural Data) that allows a service to be created, managed and personalised.</w:t>
      </w:r>
    </w:p>
    <w:p w14:paraId="4FC7A78B" w14:textId="77777777" w:rsidR="00DA173B" w:rsidRDefault="00DA173B" w:rsidP="00970476"/>
    <w:p w14:paraId="6CCAC509" w14:textId="77777777" w:rsidR="00970476" w:rsidRPr="00C5043E" w:rsidRDefault="00970476" w:rsidP="00970476">
      <w:pPr>
        <w:pStyle w:val="Heading2"/>
      </w:pPr>
      <w:bookmarkStart w:id="17" w:name="_Toc497482537"/>
      <w:r>
        <w:t>Data Types</w:t>
      </w:r>
      <w:bookmarkEnd w:id="17"/>
    </w:p>
    <w:p w14:paraId="39F5E860" w14:textId="77777777" w:rsidR="00970476" w:rsidRDefault="00970476" w:rsidP="00970476">
      <w:pPr>
        <w:pStyle w:val="Heading3"/>
      </w:pPr>
      <w:bookmarkStart w:id="18" w:name="_Toc497482538"/>
      <w:r>
        <w:t>Behavioural Data</w:t>
      </w:r>
      <w:bookmarkEnd w:id="18"/>
    </w:p>
    <w:p w14:paraId="29E07954" w14:textId="77777777" w:rsidR="00970476" w:rsidRPr="00604428" w:rsidRDefault="00970476" w:rsidP="00970476">
      <w:pPr>
        <w:rPr>
          <w:lang w:val="en-GB"/>
        </w:rPr>
      </w:pPr>
      <w:r>
        <w:rPr>
          <w:lang w:val="en-GB"/>
        </w:rPr>
        <w:t xml:space="preserve">Behavioural Data is dynamic personal data describing an individual person’s activities, i.e. what they have been observed to do, or recorded themselves. </w:t>
      </w:r>
      <w:r w:rsidRPr="0001769A">
        <w:rPr>
          <w:lang w:val="en-GB"/>
        </w:rPr>
        <w:t xml:space="preserve">Any type of </w:t>
      </w:r>
      <w:r>
        <w:rPr>
          <w:lang w:val="en-GB"/>
        </w:rPr>
        <w:t xml:space="preserve">activity or </w:t>
      </w:r>
      <w:r w:rsidRPr="0001769A">
        <w:rPr>
          <w:lang w:val="en-GB"/>
        </w:rPr>
        <w:t xml:space="preserve">life event can be </w:t>
      </w:r>
      <w:r>
        <w:rPr>
          <w:lang w:val="en-GB"/>
        </w:rPr>
        <w:t xml:space="preserve">coded using the hierarchical taxonomy of the COEL Model. A single instance or event is </w:t>
      </w:r>
      <w:r w:rsidRPr="0001769A">
        <w:rPr>
          <w:lang w:val="en-GB"/>
        </w:rPr>
        <w:t xml:space="preserve">known </w:t>
      </w:r>
      <w:r>
        <w:rPr>
          <w:lang w:val="en-GB"/>
        </w:rPr>
        <w:t xml:space="preserve">as a COEL </w:t>
      </w:r>
      <w:r w:rsidRPr="0001769A">
        <w:rPr>
          <w:lang w:val="en-GB"/>
        </w:rPr>
        <w:t>Behavioural Atom</w:t>
      </w:r>
      <w:r>
        <w:rPr>
          <w:lang w:val="en-GB"/>
        </w:rPr>
        <w:t xml:space="preserve"> (</w:t>
      </w:r>
      <w:r w:rsidRPr="0001769A">
        <w:rPr>
          <w:lang w:val="en-GB"/>
        </w:rPr>
        <w:t>Atom</w:t>
      </w:r>
      <w:r>
        <w:rPr>
          <w:lang w:val="en-GB"/>
        </w:rPr>
        <w:t>)</w:t>
      </w:r>
      <w:r w:rsidRPr="00BF4775">
        <w:rPr>
          <w:lang w:val="en-GB"/>
        </w:rPr>
        <w:t xml:space="preserve"> </w:t>
      </w:r>
      <w:r>
        <w:rPr>
          <w:lang w:val="en-GB"/>
        </w:rPr>
        <w:t>that codes a specific human event relating to one individual in time. These Atoms are</w:t>
      </w:r>
      <w:r w:rsidRPr="0001769A">
        <w:rPr>
          <w:lang w:val="en-GB"/>
        </w:rPr>
        <w:t xml:space="preserve"> small block</w:t>
      </w:r>
      <w:r>
        <w:rPr>
          <w:lang w:val="en-GB"/>
        </w:rPr>
        <w:t>s</w:t>
      </w:r>
      <w:r w:rsidRPr="0001769A">
        <w:rPr>
          <w:lang w:val="en-GB"/>
        </w:rPr>
        <w:t xml:space="preserve"> of self-des</w:t>
      </w:r>
      <w:r>
        <w:rPr>
          <w:lang w:val="en-GB"/>
        </w:rPr>
        <w:t>cribing, micro-structured data that can</w:t>
      </w:r>
      <w:r w:rsidRPr="0001769A">
        <w:rPr>
          <w:lang w:val="en-GB"/>
        </w:rPr>
        <w:t xml:space="preserve"> also code</w:t>
      </w:r>
      <w:r>
        <w:rPr>
          <w:lang w:val="en-GB"/>
        </w:rPr>
        <w:t xml:space="preserve"> the</w:t>
      </w:r>
      <w:r w:rsidRPr="0001769A">
        <w:rPr>
          <w:lang w:val="en-GB"/>
        </w:rPr>
        <w:t xml:space="preserve"> duration of ev</w:t>
      </w:r>
      <w:r>
        <w:rPr>
          <w:lang w:val="en-GB"/>
        </w:rPr>
        <w:t>ents, how they were observed, where they occurred, the context and the purposes for which they can be used.</w:t>
      </w:r>
    </w:p>
    <w:p w14:paraId="239B45D0" w14:textId="77777777" w:rsidR="00970476" w:rsidRDefault="00970476" w:rsidP="00970476">
      <w:pPr>
        <w:pStyle w:val="Heading3"/>
      </w:pPr>
      <w:bookmarkStart w:id="19" w:name="_Toc497482539"/>
      <w:r>
        <w:t>Directly Identifying Personal Data (DIPI)</w:t>
      </w:r>
      <w:bookmarkEnd w:id="19"/>
    </w:p>
    <w:p w14:paraId="16D1FC2E" w14:textId="77777777" w:rsidR="00970476" w:rsidRDefault="00970476" w:rsidP="00970476">
      <w:pPr>
        <w:rPr>
          <w:lang w:val="en-GB"/>
        </w:rPr>
      </w:pPr>
      <w:r w:rsidRPr="00F11EE3">
        <w:rPr>
          <w:lang w:val="en-GB"/>
        </w:rPr>
        <w:t>Directly Identifying Personal Data (DIPI)</w:t>
      </w:r>
      <w:r>
        <w:rPr>
          <w:lang w:val="en-GB"/>
        </w:rPr>
        <w:t xml:space="preserve"> is the s</w:t>
      </w:r>
      <w:r w:rsidRPr="0001769A">
        <w:rPr>
          <w:lang w:val="en-GB"/>
        </w:rPr>
        <w:t>tat</w:t>
      </w:r>
      <w:r>
        <w:rPr>
          <w:lang w:val="en-GB"/>
        </w:rPr>
        <w:t xml:space="preserve">ic or slow-changing data needed </w:t>
      </w:r>
      <w:r w:rsidRPr="0001769A">
        <w:rPr>
          <w:lang w:val="en-GB"/>
        </w:rPr>
        <w:t xml:space="preserve">to </w:t>
      </w:r>
      <w:r>
        <w:rPr>
          <w:lang w:val="en-GB"/>
        </w:rPr>
        <w:t xml:space="preserve">establish </w:t>
      </w:r>
      <w:r w:rsidRPr="0001769A">
        <w:rPr>
          <w:lang w:val="en-GB"/>
        </w:rPr>
        <w:t xml:space="preserve">services </w:t>
      </w:r>
      <w:r>
        <w:rPr>
          <w:lang w:val="en-GB"/>
        </w:rPr>
        <w:t>for</w:t>
      </w:r>
      <w:r w:rsidRPr="0001769A">
        <w:rPr>
          <w:lang w:val="en-GB"/>
        </w:rPr>
        <w:t xml:space="preserve"> a Consumer including, for example: name, date of birth, contact informa</w:t>
      </w:r>
      <w:r>
        <w:rPr>
          <w:lang w:val="en-GB"/>
        </w:rPr>
        <w:t>tion, medical/insurance numbers and payment details</w:t>
      </w:r>
      <w:r w:rsidRPr="0001769A">
        <w:rPr>
          <w:lang w:val="en-GB"/>
        </w:rPr>
        <w:t>. DIPI specifically excludes all event-based information (Behavioural Data / Atoms). DIPI is information that would be generally known as PII (Personally Identifyi</w:t>
      </w:r>
      <w:r>
        <w:rPr>
          <w:lang w:val="en-GB"/>
        </w:rPr>
        <w:t>ng Information) in some regulatory contexts</w:t>
      </w:r>
      <w:r w:rsidRPr="0001769A">
        <w:rPr>
          <w:lang w:val="en-GB"/>
        </w:rPr>
        <w:t>.</w:t>
      </w:r>
    </w:p>
    <w:p w14:paraId="10C42C5B" w14:textId="77777777" w:rsidR="00970476" w:rsidRDefault="00970476" w:rsidP="00970476">
      <w:pPr>
        <w:pStyle w:val="Heading3"/>
      </w:pPr>
      <w:bookmarkStart w:id="20" w:name="_Toc497482540"/>
      <w:r>
        <w:t>Segment Data</w:t>
      </w:r>
      <w:bookmarkEnd w:id="20"/>
    </w:p>
    <w:p w14:paraId="50E66903" w14:textId="77EC728D" w:rsidR="00970476" w:rsidRPr="00D84A45" w:rsidRDefault="00970476" w:rsidP="00970476">
      <w:r>
        <w:t xml:space="preserve">The Segment Data is the only static personal data that can be accessed throughout the </w:t>
      </w:r>
      <w:r w:rsidR="004A7CAF">
        <w:t>Architecture</w:t>
      </w:r>
      <w:r>
        <w:t>, it comprises 4 items: y</w:t>
      </w:r>
      <w:r w:rsidRPr="00604428">
        <w:t>ear of birth, gender, home time zone (GMT</w:t>
      </w:r>
      <w:r>
        <w:t xml:space="preserve"> </w:t>
      </w:r>
      <w:r w:rsidRPr="00604428">
        <w:t>+/-</w:t>
      </w:r>
      <w:r>
        <w:t xml:space="preserve"> </w:t>
      </w:r>
      <w:r w:rsidRPr="00604428">
        <w:t>x) and home latitude to single degree resolution.</w:t>
      </w:r>
    </w:p>
    <w:p w14:paraId="32577CA5" w14:textId="77777777" w:rsidR="00970476" w:rsidRDefault="00970476" w:rsidP="00970476">
      <w:pPr>
        <w:pStyle w:val="Heading3"/>
      </w:pPr>
      <w:bookmarkStart w:id="21" w:name="_Toc497482541"/>
      <w:r>
        <w:t>Report Data</w:t>
      </w:r>
      <w:bookmarkEnd w:id="21"/>
    </w:p>
    <w:p w14:paraId="615596A3" w14:textId="77777777" w:rsidR="00970476" w:rsidRPr="0001769A" w:rsidRDefault="00970476" w:rsidP="00970476">
      <w:pPr>
        <w:rPr>
          <w:lang w:val="en-GB"/>
        </w:rPr>
      </w:pPr>
      <w:r>
        <w:rPr>
          <w:lang w:val="en-GB"/>
        </w:rPr>
        <w:t xml:space="preserve">Report </w:t>
      </w:r>
      <w:r w:rsidRPr="0001769A">
        <w:rPr>
          <w:lang w:val="en-GB"/>
        </w:rPr>
        <w:t xml:space="preserve">Data </w:t>
      </w:r>
      <w:r>
        <w:rPr>
          <w:lang w:val="en-GB"/>
        </w:rPr>
        <w:t xml:space="preserve">is personal data </w:t>
      </w:r>
      <w:r w:rsidRPr="0001769A">
        <w:rPr>
          <w:lang w:val="en-GB"/>
        </w:rPr>
        <w:t xml:space="preserve">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p w14:paraId="2B80DD1B" w14:textId="77777777" w:rsidR="00970476" w:rsidRDefault="00970476" w:rsidP="00970476">
      <w:pPr>
        <w:pStyle w:val="Heading3"/>
      </w:pPr>
      <w:bookmarkStart w:id="22" w:name="_Toc497482542"/>
      <w:r>
        <w:t>Aggregated and Anonymised Summary D</w:t>
      </w:r>
      <w:r w:rsidRPr="00C5043E">
        <w:t>ata</w:t>
      </w:r>
      <w:bookmarkEnd w:id="22"/>
    </w:p>
    <w:p w14:paraId="09AF323F" w14:textId="0FC26940" w:rsidR="00970476" w:rsidRPr="00D84A45" w:rsidRDefault="00970476" w:rsidP="00970476">
      <w:r>
        <w:rPr>
          <w:lang w:val="en-GB"/>
        </w:rPr>
        <w:t xml:space="preserve">Aggregated and </w:t>
      </w:r>
      <w:r w:rsidR="004A7CAF">
        <w:rPr>
          <w:lang w:val="en-GB"/>
        </w:rPr>
        <w:t>A</w:t>
      </w:r>
      <w:r>
        <w:rPr>
          <w:lang w:val="en-GB"/>
        </w:rPr>
        <w:t xml:space="preserve">nonymised </w:t>
      </w:r>
      <w:r w:rsidR="004A7CAF">
        <w:rPr>
          <w:lang w:val="en-GB"/>
        </w:rPr>
        <w:t>S</w:t>
      </w:r>
      <w:r>
        <w:rPr>
          <w:lang w:val="en-GB"/>
        </w:rPr>
        <w:t xml:space="preserve">ummary </w:t>
      </w:r>
      <w:r w:rsidR="004A7CAF">
        <w:rPr>
          <w:lang w:val="en-GB"/>
        </w:rPr>
        <w:t>D</w:t>
      </w:r>
      <w:r w:rsidRPr="00546D6B">
        <w:rPr>
          <w:lang w:val="en-GB"/>
        </w:rPr>
        <w:t>ata</w:t>
      </w:r>
      <w:r>
        <w:rPr>
          <w:lang w:val="en-GB"/>
        </w:rPr>
        <w:t xml:space="preserve"> is 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p w14:paraId="1A82EAE5" w14:textId="16E3BC90" w:rsidR="00FA04F6" w:rsidRDefault="00FA04F6">
      <w:pPr>
        <w:spacing w:before="0" w:after="0"/>
        <w:rPr>
          <w:rFonts w:cs="Arial"/>
          <w:b/>
          <w:iCs/>
          <w:color w:val="3B006F"/>
          <w:kern w:val="32"/>
          <w:sz w:val="28"/>
          <w:szCs w:val="28"/>
        </w:rPr>
      </w:pPr>
      <w:r>
        <w:br w:type="page"/>
      </w:r>
    </w:p>
    <w:p w14:paraId="0140481E" w14:textId="77777777" w:rsidR="006A6368" w:rsidRDefault="006A6368" w:rsidP="006A6368">
      <w:pPr>
        <w:pStyle w:val="Heading2"/>
      </w:pPr>
      <w:bookmarkStart w:id="23" w:name="_Toc482768092"/>
      <w:bookmarkStart w:id="24" w:name="_Toc482778364"/>
      <w:bookmarkStart w:id="25" w:name="_Toc497482543"/>
      <w:bookmarkEnd w:id="23"/>
      <w:bookmarkEnd w:id="24"/>
      <w:r>
        <w:lastRenderedPageBreak/>
        <w:t>Roles</w:t>
      </w:r>
      <w:bookmarkEnd w:id="25"/>
    </w:p>
    <w:p w14:paraId="25785149" w14:textId="602121C6" w:rsidR="006A6368" w:rsidRDefault="006A6368" w:rsidP="006A6368">
      <w:pPr>
        <w:pStyle w:val="Heading3"/>
      </w:pPr>
      <w:bookmarkStart w:id="26" w:name="_Toc497482544"/>
      <w:r>
        <w:t>Identity Authority</w:t>
      </w:r>
      <w:bookmarkEnd w:id="26"/>
    </w:p>
    <w:p w14:paraId="5595ADFD" w14:textId="7DF1550D" w:rsidR="00970476" w:rsidRDefault="00970476" w:rsidP="00970476">
      <w:r>
        <w:t xml:space="preserve">The role of an Identity Authority is to issue and check the unique Pseudonymous Keys that ensure interoperability, universality and security of the </w:t>
      </w:r>
      <w:r w:rsidR="004A7CAF">
        <w:t>Architecture</w:t>
      </w:r>
      <w:r>
        <w:t xml:space="preserve">. It oversees the effective, open running of the </w:t>
      </w:r>
      <w:r w:rsidR="004A7CAF">
        <w:t>Architecture</w:t>
      </w:r>
      <w:r>
        <w:t xml:space="preserve"> and administers the operation of the Identity Authority service.</w:t>
      </w:r>
    </w:p>
    <w:p w14:paraId="6A40ADE8" w14:textId="5E51A2E1" w:rsidR="00970476" w:rsidRPr="003228BC" w:rsidRDefault="00970476" w:rsidP="00970476">
      <w:r>
        <w:t xml:space="preserve">In a privacy-by-design implementation of the COEL </w:t>
      </w:r>
      <w:r w:rsidR="00461A0C">
        <w:t>S</w:t>
      </w:r>
      <w:r>
        <w:t xml:space="preserve">pecification, the Identity Authority does not take on any other role in the Ecosystem and </w:t>
      </w:r>
      <w:r w:rsidR="00EC6DA1">
        <w:t>can</w:t>
      </w:r>
      <w:r>
        <w:t>not gain profit or commercial advantage through its role.</w:t>
      </w:r>
    </w:p>
    <w:p w14:paraId="13D318D4" w14:textId="2D2F8376" w:rsidR="006A6368" w:rsidRDefault="006A6368" w:rsidP="006A6368">
      <w:pPr>
        <w:pStyle w:val="Heading3"/>
      </w:pPr>
      <w:bookmarkStart w:id="27" w:name="_Toc482768095"/>
      <w:bookmarkStart w:id="28" w:name="_Toc482778367"/>
      <w:bookmarkStart w:id="29" w:name="_Toc497482545"/>
      <w:bookmarkEnd w:id="27"/>
      <w:bookmarkEnd w:id="28"/>
      <w:r>
        <w:t>Date Engine</w:t>
      </w:r>
      <w:bookmarkEnd w:id="29"/>
    </w:p>
    <w:p w14:paraId="50E8D1CD" w14:textId="0AF06C42" w:rsidR="00970476" w:rsidRDefault="00970476" w:rsidP="00970476">
      <w:r>
        <w:t xml:space="preserve">The role of a Data Engine is to receive, store and process Behavioural Atoms. A Data Engine provides data services to Service Providers. These data services can be in the form of queries that create Report Data or </w:t>
      </w:r>
      <w:r w:rsidR="00B84BA5">
        <w:t>A</w:t>
      </w:r>
      <w:r>
        <w:t xml:space="preserve">ggregated and </w:t>
      </w:r>
      <w:r w:rsidR="00B84BA5">
        <w:t>A</w:t>
      </w:r>
      <w:r>
        <w:t xml:space="preserve">nonymised </w:t>
      </w:r>
      <w:r w:rsidR="00B84BA5">
        <w:t>S</w:t>
      </w:r>
      <w:r>
        <w:t xml:space="preserve">ummary </w:t>
      </w:r>
      <w:r w:rsidR="00B84BA5">
        <w:t>D</w:t>
      </w:r>
      <w:r>
        <w:t>ata.</w:t>
      </w:r>
    </w:p>
    <w:p w14:paraId="0EC58ED3" w14:textId="4475CD88" w:rsidR="00970476" w:rsidRDefault="00970476" w:rsidP="00970476">
      <w:r>
        <w:t xml:space="preserve">A Data Engine can exist in a centralised </w:t>
      </w:r>
      <w:r w:rsidR="00695238">
        <w:t xml:space="preserve">form </w:t>
      </w:r>
      <w:r>
        <w:t xml:space="preserve">(as an organisation providing </w:t>
      </w:r>
      <w:r w:rsidR="00B84BA5">
        <w:t xml:space="preserve">consumer </w:t>
      </w:r>
      <w:r>
        <w:t xml:space="preserve">services), a distributed private </w:t>
      </w:r>
      <w:r w:rsidR="00695238">
        <w:t xml:space="preserve">form </w:t>
      </w:r>
      <w:r>
        <w:t xml:space="preserve">(personal data store) or a distributed public </w:t>
      </w:r>
      <w:r w:rsidR="00695238">
        <w:t xml:space="preserve">form </w:t>
      </w:r>
      <w:r>
        <w:t>(ledger).</w:t>
      </w:r>
    </w:p>
    <w:p w14:paraId="4C04F6F7" w14:textId="77777777" w:rsidR="00970476" w:rsidRDefault="00970476" w:rsidP="00970476">
      <w:r>
        <w:t xml:space="preserve">The Segment Data is the maximal static personal data that a Data Engine can request for the purposes of categorising and anonymising Behavioural Atoms. </w:t>
      </w:r>
    </w:p>
    <w:p w14:paraId="7583320D" w14:textId="435ED67F" w:rsidR="00970476" w:rsidRDefault="00970476" w:rsidP="00970476">
      <w:r>
        <w:t xml:space="preserve">In a privacy-by-design implementation, a Data Engine will not take on the roles of Service Provider or Operator. This ensures static personal data and the dynamic personal data are held by different actors, delivering increased data security and a separation of powers. In most jurisdictions and implementations, the Data Engine role is a </w:t>
      </w:r>
      <w:r w:rsidR="003700CF">
        <w:t xml:space="preserve">data </w:t>
      </w:r>
      <w:r>
        <w:t>processing role that is conducted on behalf of the Service Provider.</w:t>
      </w:r>
    </w:p>
    <w:p w14:paraId="246C3ACC" w14:textId="239E9C4B" w:rsidR="006A6368" w:rsidRDefault="006A6368" w:rsidP="006A6368">
      <w:pPr>
        <w:pStyle w:val="Heading3"/>
      </w:pPr>
      <w:bookmarkStart w:id="30" w:name="_Toc482768097"/>
      <w:bookmarkStart w:id="31" w:name="_Toc482778369"/>
      <w:bookmarkStart w:id="32" w:name="_Toc497482546"/>
      <w:bookmarkEnd w:id="30"/>
      <w:bookmarkEnd w:id="31"/>
      <w:r>
        <w:t>Service Provider</w:t>
      </w:r>
      <w:bookmarkEnd w:id="32"/>
    </w:p>
    <w:p w14:paraId="20E23A44" w14:textId="77777777" w:rsidR="00970476" w:rsidRDefault="00970476" w:rsidP="00970476">
      <w:r>
        <w:t>The role of a Service Provider is to specify the purposes and types of data to be processed in a Service Embodiment. A Service Provider is the link between an Operator and a Data Engine.</w:t>
      </w:r>
    </w:p>
    <w:p w14:paraId="21E1FF19" w14:textId="765AC507" w:rsidR="00970476" w:rsidRDefault="00970476" w:rsidP="00970476">
      <w:r>
        <w:t>Service Providers can query the Behavioural Data held by a Data Engine to develop personalised services for Consumers based on their individual behavioural preference. These services are then delivered via the Operator. Service Providers will often be consumer</w:t>
      </w:r>
      <w:r w:rsidR="006C4DFD">
        <w:t>-</w:t>
      </w:r>
      <w:r>
        <w:t>facing brands.</w:t>
      </w:r>
    </w:p>
    <w:p w14:paraId="760424FD" w14:textId="77777777" w:rsidR="00970476" w:rsidRDefault="00970476" w:rsidP="00970476">
      <w:r>
        <w:t>An Associated Service Provider is a Service Provider that has access to data collected by another Service Provider to provide a service to a Consumer or Service Provider.</w:t>
      </w:r>
    </w:p>
    <w:p w14:paraId="180C05FC" w14:textId="74DE236D" w:rsidR="00970476" w:rsidRDefault="00970476" w:rsidP="00970476">
      <w:r>
        <w:t xml:space="preserve">In a privacy-by-design implementation, the Service Provider role and Operator role </w:t>
      </w:r>
      <w:r w:rsidR="00EC6DA1">
        <w:t>can</w:t>
      </w:r>
      <w:r>
        <w:t xml:space="preserve"> be conducted by the same organisation but neither will hold the dynamic personal data (Behavioural Atoms). In most jurisdictions and implementations, the Service Provider role will be a data controller role.</w:t>
      </w:r>
    </w:p>
    <w:p w14:paraId="671861A9" w14:textId="03E8DF42" w:rsidR="006A6368" w:rsidRDefault="006A6368" w:rsidP="006A6368">
      <w:pPr>
        <w:pStyle w:val="Heading3"/>
      </w:pPr>
      <w:bookmarkStart w:id="33" w:name="_Toc482768099"/>
      <w:bookmarkStart w:id="34" w:name="_Toc482778371"/>
      <w:bookmarkStart w:id="35" w:name="_Toc497482547"/>
      <w:bookmarkEnd w:id="33"/>
      <w:bookmarkEnd w:id="34"/>
      <w:r>
        <w:t>Operator</w:t>
      </w:r>
      <w:bookmarkEnd w:id="35"/>
    </w:p>
    <w:p w14:paraId="67B9A285" w14:textId="13458998" w:rsidR="00970476" w:rsidRDefault="00970476" w:rsidP="00970476">
      <w:r>
        <w:t xml:space="preserve">The role of an Operator is to manage and administer the relationship with the Consumer. The Operator holds the Directly Identifying Personal Information (DIPI) needed to engage with the Consumer and represents the Consumer within the </w:t>
      </w:r>
      <w:r w:rsidR="004A7CAF">
        <w:t>Architecture</w:t>
      </w:r>
      <w:r>
        <w:t>.</w:t>
      </w:r>
    </w:p>
    <w:p w14:paraId="579CC020" w14:textId="77777777" w:rsidR="00970476" w:rsidRDefault="00970476" w:rsidP="00970476">
      <w:r>
        <w:t>An Operator might be an independent app, exist within a Service Provider or be an independent organisation. Operators only receive information from their Consumers and their Service Provider.</w:t>
      </w:r>
    </w:p>
    <w:p w14:paraId="33837679" w14:textId="77777777" w:rsidR="00970476" w:rsidRPr="003228BC" w:rsidRDefault="00970476" w:rsidP="00970476">
      <w:r>
        <w:t>In most jurisdictions and implementations, the Operator role will be a data controller role.</w:t>
      </w:r>
    </w:p>
    <w:p w14:paraId="2D6785C5" w14:textId="60710633" w:rsidR="006A6368" w:rsidRDefault="006A6368" w:rsidP="006A6368">
      <w:pPr>
        <w:pStyle w:val="Heading3"/>
      </w:pPr>
      <w:bookmarkStart w:id="36" w:name="_Toc482768101"/>
      <w:bookmarkStart w:id="37" w:name="_Toc482778373"/>
      <w:bookmarkStart w:id="38" w:name="_Toc497482548"/>
      <w:bookmarkEnd w:id="36"/>
      <w:bookmarkEnd w:id="37"/>
      <w:r>
        <w:t>Consumer</w:t>
      </w:r>
      <w:bookmarkEnd w:id="38"/>
    </w:p>
    <w:p w14:paraId="5B60F49B" w14:textId="6DBC3CFF" w:rsidR="00970476" w:rsidRDefault="00970476" w:rsidP="00970476">
      <w:r w:rsidRPr="0068377A">
        <w:t xml:space="preserve">The Consumer is any individual </w:t>
      </w:r>
      <w:r>
        <w:t xml:space="preserve">human being, </w:t>
      </w:r>
      <w:r w:rsidRPr="0068377A">
        <w:t xml:space="preserve">whose personal data is processed within the </w:t>
      </w:r>
      <w:r w:rsidR="004A7CAF">
        <w:t>Architecture</w:t>
      </w:r>
      <w:r w:rsidRPr="0068377A">
        <w:t>, often referred to as the data subject in regulatory texts. They might be patients in a healthcare system, citizens in a state setting, users of data management platforms as well as consumers of a commercial digital service.</w:t>
      </w:r>
      <w:r w:rsidR="00C23319">
        <w:t xml:space="preserve"> All Devices are associated with one or more Consumers.</w:t>
      </w:r>
    </w:p>
    <w:p w14:paraId="5CCB6CBA" w14:textId="77777777" w:rsidR="00970476" w:rsidRPr="00C5043E" w:rsidRDefault="00970476" w:rsidP="00970476">
      <w:pPr>
        <w:pStyle w:val="Heading2"/>
      </w:pPr>
      <w:bookmarkStart w:id="39" w:name="_Toc482768103"/>
      <w:bookmarkStart w:id="40" w:name="_Toc482778375"/>
      <w:bookmarkStart w:id="41" w:name="_Toc497482549"/>
      <w:bookmarkEnd w:id="39"/>
      <w:bookmarkEnd w:id="40"/>
      <w:r w:rsidRPr="00970476">
        <w:lastRenderedPageBreak/>
        <w:t>Interfaces</w:t>
      </w:r>
      <w:bookmarkEnd w:id="41"/>
    </w:p>
    <w:p w14:paraId="0316F4F7" w14:textId="55500A09" w:rsidR="00970476" w:rsidRDefault="00970476" w:rsidP="00970476">
      <w:pPr>
        <w:spacing w:before="0" w:after="0"/>
      </w:pPr>
      <w:r>
        <w:t xml:space="preserve">There are four interfaces described in the COEL Specification. </w:t>
      </w:r>
      <w:r w:rsidR="00B84BA5">
        <w:t>One is hosted by the Identity Authority:</w:t>
      </w:r>
    </w:p>
    <w:p w14:paraId="46BA45F9" w14:textId="293777CC" w:rsidR="00970476" w:rsidRDefault="00970476" w:rsidP="00970476">
      <w:pPr>
        <w:pStyle w:val="ListParagraph"/>
        <w:numPr>
          <w:ilvl w:val="0"/>
          <w:numId w:val="35"/>
        </w:numPr>
        <w:spacing w:before="0" w:after="0"/>
      </w:pPr>
      <w:r>
        <w:t xml:space="preserve">The Identity Authority </w:t>
      </w:r>
      <w:r w:rsidR="00B84BA5">
        <w:t>I</w:t>
      </w:r>
      <w:r>
        <w:t xml:space="preserve">nterface </w:t>
      </w:r>
      <w:r w:rsidR="00B84BA5">
        <w:t>(IDA) allows</w:t>
      </w:r>
      <w:r>
        <w:t xml:space="preserve"> the allocation of Pseudonymous Keys. </w:t>
      </w:r>
    </w:p>
    <w:p w14:paraId="731B446F" w14:textId="77777777" w:rsidR="00970476" w:rsidRDefault="00970476" w:rsidP="00970476">
      <w:pPr>
        <w:spacing w:before="0" w:after="0"/>
      </w:pPr>
    </w:p>
    <w:p w14:paraId="781D5480" w14:textId="697CE5FD" w:rsidR="00970476" w:rsidRDefault="00970476" w:rsidP="00970476">
      <w:pPr>
        <w:spacing w:before="0" w:after="0"/>
      </w:pPr>
      <w:r>
        <w:t>The remaining three interfaces are hosted by a Data Engine</w:t>
      </w:r>
      <w:r w:rsidR="00B84BA5">
        <w:t>:</w:t>
      </w:r>
    </w:p>
    <w:p w14:paraId="5E0AFCE5" w14:textId="779015B7" w:rsidR="00970476" w:rsidRDefault="00970476" w:rsidP="00970476">
      <w:pPr>
        <w:pStyle w:val="ListParagraph"/>
        <w:numPr>
          <w:ilvl w:val="0"/>
          <w:numId w:val="35"/>
        </w:numPr>
        <w:spacing w:before="0" w:after="0"/>
      </w:pPr>
      <w:r>
        <w:t>The Minimal Management Interface (MMI) allows Service Providers and Operators to manage Consumers and Devices within a Service Embodiment</w:t>
      </w:r>
      <w:r w:rsidR="00B84BA5">
        <w:t>;</w:t>
      </w:r>
    </w:p>
    <w:p w14:paraId="75C7F6D6" w14:textId="6D9E0284" w:rsidR="00970476" w:rsidRDefault="00970476" w:rsidP="00970476">
      <w:pPr>
        <w:pStyle w:val="ListParagraph"/>
        <w:numPr>
          <w:ilvl w:val="0"/>
          <w:numId w:val="35"/>
        </w:numPr>
        <w:spacing w:before="0" w:after="0"/>
      </w:pPr>
      <w:r>
        <w:t>The Behavioural Atom Protocol Interface (BAP) is the mechanism to send Behavioural Data to the Data Engine</w:t>
      </w:r>
      <w:r w:rsidR="00B84BA5">
        <w:t>;</w:t>
      </w:r>
    </w:p>
    <w:p w14:paraId="76C46455" w14:textId="202D5645" w:rsidR="0046271E" w:rsidRDefault="0046271E" w:rsidP="0046271E">
      <w:pPr>
        <w:pStyle w:val="ListParagraph"/>
        <w:numPr>
          <w:ilvl w:val="0"/>
          <w:numId w:val="35"/>
        </w:numPr>
      </w:pPr>
      <w:r w:rsidRPr="0046271E">
        <w:t>The Public Query Interface (PQI) returns Report Data from queries of Behavioural Data and Segment Data held by the Data Engine.</w:t>
      </w:r>
    </w:p>
    <w:p w14:paraId="065347B9" w14:textId="31C85319" w:rsidR="00C23319" w:rsidRDefault="00C23319" w:rsidP="00C23319"/>
    <w:p w14:paraId="6D28ACD0" w14:textId="3652EED6" w:rsidR="00C23319" w:rsidRDefault="00C23319" w:rsidP="00C23319">
      <w:r>
        <w:t>The relationships between the interfaces, roles and data types are shown in Figure 1.</w:t>
      </w:r>
    </w:p>
    <w:p w14:paraId="26A15632" w14:textId="77777777" w:rsidR="00DA173B" w:rsidRPr="0046271E" w:rsidRDefault="00DA173B" w:rsidP="00C23319"/>
    <w:p w14:paraId="18DD78D3" w14:textId="2714C6F0" w:rsidR="000E510E" w:rsidRPr="000E510E" w:rsidRDefault="000E510E" w:rsidP="0046271E">
      <w:pPr>
        <w:pStyle w:val="ListParagraph"/>
        <w:spacing w:before="0" w:after="0"/>
        <w:rPr>
          <w:rFonts w:cs="Arial"/>
          <w:b/>
          <w:bCs/>
          <w:iCs/>
          <w:color w:val="3B006F"/>
          <w:kern w:val="32"/>
          <w:sz w:val="26"/>
          <w:szCs w:val="26"/>
        </w:rPr>
      </w:pPr>
    </w:p>
    <w:p w14:paraId="37E7A99B" w14:textId="447D2CF9" w:rsidR="00174FE8" w:rsidRDefault="000E510E" w:rsidP="000E510E">
      <w:pPr>
        <w:pStyle w:val="ListParagraph"/>
        <w:spacing w:before="0" w:after="0"/>
        <w:jc w:val="center"/>
        <w:rPr>
          <w:rFonts w:cs="Arial"/>
          <w:b/>
          <w:bCs/>
          <w:iCs/>
          <w:color w:val="3B006F"/>
          <w:kern w:val="32"/>
          <w:sz w:val="26"/>
          <w:szCs w:val="26"/>
        </w:rPr>
      </w:pPr>
      <w:r>
        <w:rPr>
          <w:rFonts w:cs="Arial"/>
          <w:b/>
          <w:bCs/>
          <w:iCs/>
          <w:noProof/>
          <w:color w:val="3B006F"/>
          <w:kern w:val="32"/>
          <w:sz w:val="26"/>
          <w:szCs w:val="26"/>
          <w:lang w:val="en-GB" w:eastAsia="en-GB"/>
        </w:rPr>
        <w:drawing>
          <wp:inline distT="0" distB="0" distL="0" distR="0" wp14:anchorId="004B3261" wp14:editId="4E070513">
            <wp:extent cx="5707168" cy="4530204"/>
            <wp:effectExtent l="0" t="0" r="0" b="381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OASIS COEL roles data types interface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707168" cy="4530204"/>
                    </a:xfrm>
                    <a:prstGeom prst="rect">
                      <a:avLst/>
                    </a:prstGeom>
                  </pic:spPr>
                </pic:pic>
              </a:graphicData>
            </a:graphic>
          </wp:inline>
        </w:drawing>
      </w:r>
    </w:p>
    <w:p w14:paraId="11331B5C" w14:textId="0D76C898" w:rsidR="00612336" w:rsidRDefault="00A627E2" w:rsidP="00A627E2">
      <w:pPr>
        <w:pStyle w:val="Caption"/>
      </w:pPr>
      <w:bookmarkStart w:id="42" w:name="_Toc493144851"/>
      <w:bookmarkStart w:id="43" w:name="Figure_Ecosystem"/>
      <w:r>
        <w:t xml:space="preserve">Figure </w:t>
      </w:r>
      <w:fldSimple w:instr=" SEQ Figure \* ARABIC ">
        <w:r w:rsidR="002D5F85">
          <w:rPr>
            <w:noProof/>
          </w:rPr>
          <w:t>1</w:t>
        </w:r>
      </w:fldSimple>
      <w:r>
        <w:t xml:space="preserve"> </w:t>
      </w:r>
      <w:r w:rsidRPr="00C1372C">
        <w:t>: A representation of the Ecosystem interfaces, roles and data types</w:t>
      </w:r>
      <w:bookmarkEnd w:id="42"/>
    </w:p>
    <w:bookmarkEnd w:id="43"/>
    <w:p w14:paraId="0B6D3F56" w14:textId="45C8A02D" w:rsidR="00612336" w:rsidRDefault="00612336" w:rsidP="00612336"/>
    <w:p w14:paraId="3CB5AD79" w14:textId="6CFC1A6E" w:rsidR="00DA173B" w:rsidRDefault="00DA173B">
      <w:pPr>
        <w:spacing w:before="0" w:after="0"/>
        <w:rPr>
          <w:rFonts w:cs="Arial"/>
          <w:b/>
          <w:iCs/>
          <w:color w:val="3B006F"/>
          <w:kern w:val="32"/>
          <w:sz w:val="28"/>
          <w:szCs w:val="28"/>
        </w:rPr>
      </w:pPr>
      <w:r>
        <w:br w:type="page"/>
      </w:r>
    </w:p>
    <w:p w14:paraId="188E61C3" w14:textId="1547FD54" w:rsidR="006A6368" w:rsidRDefault="00970476" w:rsidP="00970476">
      <w:pPr>
        <w:pStyle w:val="Heading2"/>
      </w:pPr>
      <w:bookmarkStart w:id="44" w:name="_Toc497482550"/>
      <w:r>
        <w:lastRenderedPageBreak/>
        <w:t xml:space="preserve">General Operation and </w:t>
      </w:r>
      <w:r w:rsidR="006A6368">
        <w:t>Data Flows</w:t>
      </w:r>
      <w:bookmarkEnd w:id="44"/>
    </w:p>
    <w:p w14:paraId="3505A1F2" w14:textId="6DC23051" w:rsidR="00174FE8" w:rsidRPr="00501A6F" w:rsidRDefault="00174FE8" w:rsidP="000E510E">
      <w:pPr>
        <w:rPr>
          <w:lang w:val="en-GB"/>
        </w:rPr>
      </w:pPr>
      <w:r w:rsidRPr="00501A6F">
        <w:rPr>
          <w:lang w:val="en-GB"/>
        </w:rPr>
        <w:t xml:space="preserve">The </w:t>
      </w:r>
      <w:r w:rsidR="00970476">
        <w:rPr>
          <w:lang w:val="en-GB"/>
        </w:rPr>
        <w:t xml:space="preserve">Identity Authority </w:t>
      </w:r>
      <w:r w:rsidRPr="00501A6F">
        <w:rPr>
          <w:lang w:val="en-GB"/>
        </w:rPr>
        <w:t xml:space="preserve">issues a </w:t>
      </w:r>
      <w:r w:rsidR="00561861">
        <w:rPr>
          <w:lang w:val="en-GB"/>
        </w:rPr>
        <w:t>u</w:t>
      </w:r>
      <w:r w:rsidRPr="00501A6F">
        <w:rPr>
          <w:lang w:val="en-GB"/>
        </w:rPr>
        <w:t xml:space="preserve">nique </w:t>
      </w:r>
      <w:r>
        <w:rPr>
          <w:lang w:val="en-GB"/>
        </w:rPr>
        <w:t>P</w:t>
      </w:r>
      <w:r w:rsidRPr="00501A6F">
        <w:rPr>
          <w:lang w:val="en-GB"/>
        </w:rPr>
        <w:t xml:space="preserve">seudonymous </w:t>
      </w:r>
      <w:r>
        <w:rPr>
          <w:lang w:val="en-GB"/>
        </w:rPr>
        <w:t>K</w:t>
      </w:r>
      <w:r w:rsidRPr="00501A6F">
        <w:rPr>
          <w:lang w:val="en-GB"/>
        </w:rPr>
        <w:t>ey to the Operator when the Consumer</w:t>
      </w:r>
      <w:r w:rsidR="00130C4A">
        <w:rPr>
          <w:lang w:val="en-GB"/>
        </w:rPr>
        <w:t xml:space="preserve"> is enrolled</w:t>
      </w:r>
      <w:r w:rsidRPr="00501A6F">
        <w:rPr>
          <w:lang w:val="en-GB"/>
        </w:rPr>
        <w:t>. Once this has been registered with the Data Engine it becomes the ConsumerID and replaces the DIPI in transactions other than those between the Operator and Consumer.</w:t>
      </w:r>
      <w:r w:rsidR="00561861">
        <w:rPr>
          <w:lang w:val="en-GB"/>
        </w:rPr>
        <w:t xml:space="preserve"> In IoT implementations, a unique Pseudonymous Key is assigned to the </w:t>
      </w:r>
      <w:r w:rsidR="00947D01">
        <w:rPr>
          <w:lang w:val="en-GB"/>
        </w:rPr>
        <w:t>Device</w:t>
      </w:r>
      <w:r w:rsidR="00561861">
        <w:rPr>
          <w:lang w:val="en-GB"/>
        </w:rPr>
        <w:t xml:space="preserve"> (DeviceID) and registered to a Consumer in the Data Engine. </w:t>
      </w:r>
    </w:p>
    <w:p w14:paraId="3422955C" w14:textId="77777777" w:rsidR="00174FE8" w:rsidRPr="00501A6F" w:rsidRDefault="00174FE8" w:rsidP="00174FE8">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429BF56D" w14:textId="231186EF" w:rsidR="00970476" w:rsidRDefault="00970476" w:rsidP="00970476">
      <w:pPr>
        <w:jc w:val="both"/>
        <w:rPr>
          <w:lang w:val="en-GB"/>
        </w:rPr>
      </w:pPr>
      <w:r>
        <w:rPr>
          <w:lang w:val="en-GB"/>
        </w:rPr>
        <w:t xml:space="preserve">The Segment Data is sent </w:t>
      </w:r>
      <w:r w:rsidRPr="00501A6F">
        <w:rPr>
          <w:lang w:val="en-GB"/>
        </w:rPr>
        <w:t xml:space="preserve">directly to </w:t>
      </w:r>
      <w:r>
        <w:rPr>
          <w:lang w:val="en-GB"/>
        </w:rPr>
        <w:t>a</w:t>
      </w:r>
      <w:r w:rsidRPr="00501A6F">
        <w:rPr>
          <w:lang w:val="en-GB"/>
        </w:rPr>
        <w:t xml:space="preserve"> Data Engine </w:t>
      </w:r>
      <w:r>
        <w:rPr>
          <w:lang w:val="en-GB"/>
        </w:rPr>
        <w:t xml:space="preserve">by the Operator </w:t>
      </w:r>
      <w:r w:rsidRPr="00501A6F">
        <w:rPr>
          <w:lang w:val="en-GB"/>
        </w:rPr>
        <w:t>when the Consumer is first registered</w:t>
      </w:r>
      <w:r>
        <w:rPr>
          <w:lang w:val="en-GB"/>
        </w:rPr>
        <w:t xml:space="preserve"> and can be recalled by the Service Provider</w:t>
      </w:r>
      <w:r w:rsidRPr="00501A6F">
        <w:rPr>
          <w:lang w:val="en-GB"/>
        </w:rPr>
        <w:t>.</w:t>
      </w:r>
    </w:p>
    <w:p w14:paraId="7A327285" w14:textId="63209C8F" w:rsidR="006A6368" w:rsidRDefault="00970476" w:rsidP="006A6368">
      <w:r>
        <w:rPr>
          <w:lang w:val="en-GB"/>
        </w:rPr>
        <w:t xml:space="preserve">The Service Provider can also use the </w:t>
      </w:r>
      <w:r>
        <w:t xml:space="preserve">Identity Authority </w:t>
      </w:r>
      <w:r>
        <w:rPr>
          <w:lang w:val="en-GB"/>
        </w:rPr>
        <w:t xml:space="preserve">service for management purposes and to request keys. </w:t>
      </w:r>
    </w:p>
    <w:p w14:paraId="7C605D03" w14:textId="72D37B54" w:rsidR="006A6368" w:rsidRDefault="006A6368" w:rsidP="006A6368">
      <w:pPr>
        <w:pStyle w:val="Heading1"/>
      </w:pPr>
      <w:bookmarkStart w:id="45" w:name="_Ref476137530"/>
      <w:bookmarkStart w:id="46" w:name="_Toc497482551"/>
      <w:r>
        <w:lastRenderedPageBreak/>
        <w:t>COEL by Example (non-normative)</w:t>
      </w:r>
      <w:bookmarkEnd w:id="45"/>
      <w:bookmarkEnd w:id="46"/>
    </w:p>
    <w:p w14:paraId="4164DD34" w14:textId="77777777" w:rsidR="007226E6" w:rsidRDefault="007226E6" w:rsidP="007226E6">
      <w:pPr>
        <w:pStyle w:val="Heading2"/>
      </w:pPr>
      <w:bookmarkStart w:id="47" w:name="_Toc497482552"/>
      <w:r>
        <w:t>Introduction</w:t>
      </w:r>
      <w:bookmarkEnd w:id="47"/>
    </w:p>
    <w:p w14:paraId="7ECCCE37" w14:textId="61D377AA" w:rsidR="00FA04F6" w:rsidRDefault="00FA04F6" w:rsidP="00FA04F6">
      <w:r>
        <w:t xml:space="preserve">This section shows a sequence of operations to demonstrate the technical embodiment of the </w:t>
      </w:r>
      <w:r w:rsidR="004A7CAF">
        <w:t>Architecture</w:t>
      </w:r>
      <w:r>
        <w:t xml:space="preserve"> that has been described.</w:t>
      </w:r>
    </w:p>
    <w:p w14:paraId="121005BA" w14:textId="36AB3D79" w:rsidR="00FA04F6" w:rsidRDefault="007226E6" w:rsidP="007226E6">
      <w:pPr>
        <w:pStyle w:val="Heading2"/>
      </w:pPr>
      <w:bookmarkStart w:id="48" w:name="_Toc497482553"/>
      <w:r>
        <w:t>Basic Operations</w:t>
      </w:r>
      <w:bookmarkEnd w:id="48"/>
    </w:p>
    <w:p w14:paraId="0BB859DC" w14:textId="46B6AC38" w:rsidR="00FA04F6" w:rsidRDefault="00FA04F6" w:rsidP="007226E6">
      <w:pPr>
        <w:pStyle w:val="Heading3"/>
      </w:pPr>
      <w:bookmarkStart w:id="49" w:name="_Toc497482554"/>
      <w:r>
        <w:t>Service Provider registered with Data Engine</w:t>
      </w:r>
      <w:bookmarkEnd w:id="49"/>
    </w:p>
    <w:p w14:paraId="0704AF07" w14:textId="77777777" w:rsidR="00590A77" w:rsidRDefault="00590A77" w:rsidP="00590A77">
      <w:pPr>
        <w:pStyle w:val="Heading5"/>
        <w:numPr>
          <w:ilvl w:val="0"/>
          <w:numId w:val="0"/>
        </w:numPr>
        <w:ind w:left="1008" w:hanging="1008"/>
      </w:pPr>
      <w:r>
        <w:t>a) Check the status of the IDA</w:t>
      </w:r>
    </w:p>
    <w:p w14:paraId="054F7741" w14:textId="7F4FE2D9" w:rsidR="00590A77" w:rsidRDefault="00590A77" w:rsidP="00590A77">
      <w:pPr>
        <w:pStyle w:val="Example"/>
      </w:pPr>
      <w:r>
        <w:t>GET</w:t>
      </w:r>
      <w:r>
        <w:tab/>
        <w:t>&lt;IdentityAuthorityURI&gt;/</w:t>
      </w:r>
      <w:r w:rsidR="0019144C">
        <w:t>home</w:t>
      </w:r>
    </w:p>
    <w:p w14:paraId="31668BD5" w14:textId="686D46CE" w:rsidR="00590A77" w:rsidRDefault="00590A77" w:rsidP="00272B14">
      <w:r>
        <w:t>Response from IDA:</w:t>
      </w:r>
    </w:p>
    <w:p w14:paraId="3893AE44" w14:textId="3A643589" w:rsidR="00590A77" w:rsidRDefault="00590A77" w:rsidP="00590A77">
      <w:pPr>
        <w:pStyle w:val="Example"/>
      </w:pPr>
      <w:r>
        <w:t>{</w:t>
      </w:r>
    </w:p>
    <w:p w14:paraId="14914604" w14:textId="77777777" w:rsidR="00590A77" w:rsidRDefault="00590A77" w:rsidP="00590A77">
      <w:pPr>
        <w:pStyle w:val="Example"/>
      </w:pPr>
      <w:r>
        <w:t xml:space="preserve">  "IdentityAuthorityURI": "&lt;IdentityAuthorityURI&gt;",</w:t>
      </w:r>
    </w:p>
    <w:p w14:paraId="2437BCBB" w14:textId="77777777" w:rsidR="00590A77" w:rsidRDefault="00590A77" w:rsidP="00590A77">
      <w:pPr>
        <w:pStyle w:val="Example"/>
      </w:pPr>
      <w:r>
        <w:t xml:space="preserve">  "ServerTime": 1507789656,</w:t>
      </w:r>
    </w:p>
    <w:p w14:paraId="09500B08" w14:textId="77777777" w:rsidR="00590A77" w:rsidRDefault="00590A77" w:rsidP="00590A77">
      <w:pPr>
        <w:pStyle w:val="Example"/>
      </w:pPr>
      <w:r>
        <w:t xml:space="preserve">  "IdentityAuthorityStatus": "Up",</w:t>
      </w:r>
    </w:p>
    <w:p w14:paraId="17951119" w14:textId="587EC1BF" w:rsidR="00590A77" w:rsidRDefault="00590A77" w:rsidP="00590A77">
      <w:pPr>
        <w:pStyle w:val="Example"/>
      </w:pPr>
      <w:r>
        <w:t xml:space="preserve">  "CoelSpecificationVersion": [1,0]</w:t>
      </w:r>
    </w:p>
    <w:p w14:paraId="2087CDE7" w14:textId="0F67A054" w:rsidR="00590A77" w:rsidRDefault="00590A77" w:rsidP="00590A77">
      <w:pPr>
        <w:pStyle w:val="Example"/>
      </w:pPr>
      <w:r>
        <w:t>}</w:t>
      </w:r>
    </w:p>
    <w:p w14:paraId="7BEA899A" w14:textId="3B5E011A" w:rsidR="00590A77" w:rsidRDefault="00590A77" w:rsidP="00590A77">
      <w:pPr>
        <w:pStyle w:val="Heading5"/>
        <w:numPr>
          <w:ilvl w:val="0"/>
          <w:numId w:val="0"/>
        </w:numPr>
        <w:ind w:left="1008" w:hanging="1008"/>
      </w:pPr>
      <w:r>
        <w:t>b) IDA creates new Data Engine (Validator)</w:t>
      </w:r>
    </w:p>
    <w:p w14:paraId="6FADD1A7" w14:textId="24D68DB9" w:rsidR="00590A77" w:rsidRDefault="00590A77" w:rsidP="00590A77">
      <w:r>
        <w:t>(Out of bounds of this specification.)</w:t>
      </w:r>
    </w:p>
    <w:p w14:paraId="0C809C98" w14:textId="4D3EEF2E" w:rsidR="00590A77" w:rsidRDefault="00590A77" w:rsidP="00590A77">
      <w:pPr>
        <w:pStyle w:val="Example"/>
      </w:pPr>
      <w:r>
        <w:t>Header</w:t>
      </w:r>
      <w:r>
        <w:tab/>
        <w:t>Authorization: Basic base64'IDAadmin_ID':'password'</w:t>
      </w:r>
    </w:p>
    <w:p w14:paraId="6D858E9B" w14:textId="6BD3A74A" w:rsidR="00590A77" w:rsidRDefault="00590A77" w:rsidP="00590A77">
      <w:pPr>
        <w:pStyle w:val="Example"/>
      </w:pPr>
      <w:r>
        <w:t>POST</w:t>
      </w:r>
      <w:r>
        <w:tab/>
        <w:t>&lt;IdentityAuthorityURI&gt;/users</w:t>
      </w:r>
    </w:p>
    <w:p w14:paraId="1096BF12" w14:textId="77777777" w:rsidR="00590A77" w:rsidRDefault="00590A77" w:rsidP="00590A77">
      <w:pPr>
        <w:pStyle w:val="Example"/>
      </w:pPr>
      <w:r>
        <w:t>{</w:t>
      </w:r>
    </w:p>
    <w:p w14:paraId="022CD2AF" w14:textId="77777777" w:rsidR="00590A77" w:rsidRDefault="00590A77" w:rsidP="00590A77">
      <w:pPr>
        <w:pStyle w:val="Example"/>
      </w:pPr>
      <w:r>
        <w:t xml:space="preserve">  "Name": "Data Engine 1",</w:t>
      </w:r>
    </w:p>
    <w:p w14:paraId="0C9B3F72" w14:textId="77777777" w:rsidR="00590A77" w:rsidRDefault="00590A77" w:rsidP="00590A77">
      <w:pPr>
        <w:pStyle w:val="Example"/>
      </w:pPr>
      <w:r>
        <w:t xml:space="preserve">  "Username": "DE1@example.com",</w:t>
      </w:r>
    </w:p>
    <w:p w14:paraId="3ADDB0EA" w14:textId="77777777" w:rsidR="00590A77" w:rsidRDefault="00590A77" w:rsidP="00590A77">
      <w:pPr>
        <w:pStyle w:val="Example"/>
      </w:pPr>
      <w:r>
        <w:t xml:space="preserve">  "Role": "Validator"</w:t>
      </w:r>
    </w:p>
    <w:p w14:paraId="59429CFF" w14:textId="537A7611" w:rsidR="00590A77" w:rsidRDefault="00590A77" w:rsidP="00590A77">
      <w:pPr>
        <w:pStyle w:val="Example"/>
      </w:pPr>
      <w:r>
        <w:t>}</w:t>
      </w:r>
    </w:p>
    <w:p w14:paraId="0286C073" w14:textId="6C9B19CD" w:rsidR="00590A77" w:rsidRDefault="00590A77" w:rsidP="00272B14">
      <w:r>
        <w:t>Response from IDA:</w:t>
      </w:r>
    </w:p>
    <w:p w14:paraId="2BE91A4D" w14:textId="77777777" w:rsidR="00590A77" w:rsidRDefault="00590A77" w:rsidP="00590A77">
      <w:pPr>
        <w:pStyle w:val="Example"/>
      </w:pPr>
      <w:r>
        <w:t>{</w:t>
      </w:r>
    </w:p>
    <w:p w14:paraId="28A2CC39" w14:textId="77777777" w:rsidR="00590A77" w:rsidRDefault="00590A77" w:rsidP="00590A77">
      <w:pPr>
        <w:pStyle w:val="Example"/>
      </w:pPr>
      <w:r>
        <w:t xml:space="preserve">  "Id": "99a23518-0ca7-4e7a-9fec-2c0180a2dee0",</w:t>
      </w:r>
    </w:p>
    <w:p w14:paraId="08816ECB" w14:textId="77777777" w:rsidR="00590A77" w:rsidRDefault="00590A77" w:rsidP="00590A77">
      <w:pPr>
        <w:pStyle w:val="Example"/>
      </w:pPr>
      <w:r>
        <w:t xml:space="preserve">  "Name": "Data Engine 1",</w:t>
      </w:r>
    </w:p>
    <w:p w14:paraId="68840B2E" w14:textId="77777777" w:rsidR="00590A77" w:rsidRDefault="00590A77" w:rsidP="00590A77">
      <w:pPr>
        <w:pStyle w:val="Example"/>
      </w:pPr>
      <w:r>
        <w:t xml:space="preserve">  "Username": "DE1@example.com",</w:t>
      </w:r>
    </w:p>
    <w:p w14:paraId="2CADCEB6" w14:textId="77777777" w:rsidR="00590A77" w:rsidRDefault="00590A77" w:rsidP="00590A77">
      <w:pPr>
        <w:pStyle w:val="Example"/>
      </w:pPr>
      <w:r>
        <w:t xml:space="preserve">  "Role": "Validator",</w:t>
      </w:r>
    </w:p>
    <w:p w14:paraId="22DFDE48" w14:textId="77777777" w:rsidR="00590A77" w:rsidRDefault="00590A77" w:rsidP="00590A77">
      <w:pPr>
        <w:pStyle w:val="Example"/>
      </w:pPr>
      <w:r>
        <w:t xml:space="preserve">  "Password": "am5HdEFtdnBPSHdLNTJMcTRKUllub2NESTVRUG9JdjhTQko0NFZmMEtGSTFxMXc3Qk91dUl3YlJFaG9qc3R0RHZnS2FnNzFiVFdkcXRuWGZYamhSTE9qN3dTZGJtdEM2T2FxV1pRcndUM05TUEVWd0lJUFgxVVNjTkpKem4yZ2Q=",</w:t>
      </w:r>
    </w:p>
    <w:p w14:paraId="015F328C" w14:textId="77777777" w:rsidR="00590A77" w:rsidRDefault="00590A77" w:rsidP="00590A77">
      <w:pPr>
        <w:pStyle w:val="Example"/>
      </w:pPr>
      <w:r>
        <w:t xml:space="preserve">  "Enabled": true</w:t>
      </w:r>
    </w:p>
    <w:p w14:paraId="2EE79A02" w14:textId="3C22D5CA" w:rsidR="00590A77" w:rsidRDefault="00590A77" w:rsidP="00590A77">
      <w:pPr>
        <w:pStyle w:val="Example"/>
      </w:pPr>
      <w:r>
        <w:t>}</w:t>
      </w:r>
    </w:p>
    <w:p w14:paraId="064DCA81" w14:textId="198524D0" w:rsidR="00590A77" w:rsidRDefault="00590A77" w:rsidP="00590A77">
      <w:r w:rsidRPr="00590A77">
        <w:t>Data Engine now has a 'DE_IDA_ID' &amp; 'password' for IDA access.</w:t>
      </w:r>
    </w:p>
    <w:p w14:paraId="29167DCA" w14:textId="468139AE" w:rsidR="00590A77" w:rsidRDefault="00F13428" w:rsidP="00590A77">
      <w:pPr>
        <w:pStyle w:val="Heading5"/>
        <w:numPr>
          <w:ilvl w:val="0"/>
          <w:numId w:val="0"/>
        </w:numPr>
        <w:ind w:left="1008" w:hanging="1008"/>
      </w:pPr>
      <w:r>
        <w:t>c</w:t>
      </w:r>
      <w:r w:rsidR="00590A77">
        <w:t>) Data Engine creates credentials for validation</w:t>
      </w:r>
    </w:p>
    <w:p w14:paraId="5EE476C3" w14:textId="77777777" w:rsidR="00590A77" w:rsidRDefault="00590A77" w:rsidP="00590A77">
      <w:r>
        <w:t>(Out of bounds of this specification.)</w:t>
      </w:r>
    </w:p>
    <w:p w14:paraId="7146361A" w14:textId="2CB2BB7C" w:rsidR="00590A77" w:rsidRDefault="00590A77" w:rsidP="00590A77">
      <w:pPr>
        <w:pStyle w:val="Example"/>
      </w:pPr>
      <w:r>
        <w:t>Header</w:t>
      </w:r>
      <w:r>
        <w:tab/>
        <w:t>Authorization: Basic base64'DE_IDA_ID':'password'</w:t>
      </w:r>
    </w:p>
    <w:p w14:paraId="23E2088B" w14:textId="135B5E85" w:rsidR="00590A77" w:rsidRDefault="00590A77" w:rsidP="00590A77">
      <w:pPr>
        <w:pStyle w:val="Example"/>
      </w:pPr>
      <w:r>
        <w:t>POST</w:t>
      </w:r>
      <w:r>
        <w:tab/>
        <w:t>&lt;IdentityAuthorityURI&gt;/users/99a23518-0ca7-4e7a-9fec-2c0180a2dee0/api-credentials</w:t>
      </w:r>
    </w:p>
    <w:p w14:paraId="501A0861" w14:textId="1B58C6D8" w:rsidR="00590A77" w:rsidRDefault="00590A77" w:rsidP="00272B14">
      <w:r>
        <w:t>Response from IDA:</w:t>
      </w:r>
    </w:p>
    <w:p w14:paraId="2FB67CDA" w14:textId="1E369C4C" w:rsidR="00590A77" w:rsidRDefault="00590A77" w:rsidP="00590A77">
      <w:pPr>
        <w:pStyle w:val="Example"/>
      </w:pPr>
      <w:r>
        <w:t>{</w:t>
      </w:r>
    </w:p>
    <w:p w14:paraId="06E09276" w14:textId="77777777" w:rsidR="00590A77" w:rsidRDefault="00590A77" w:rsidP="00590A77">
      <w:pPr>
        <w:pStyle w:val="Example"/>
      </w:pPr>
      <w:r>
        <w:lastRenderedPageBreak/>
        <w:t xml:space="preserve">  "Id": "95cb43f9-9b49-42ac-bd0b-f99c828f2d52",</w:t>
      </w:r>
    </w:p>
    <w:p w14:paraId="705F757B" w14:textId="77777777" w:rsidR="00590A77" w:rsidRDefault="00590A77" w:rsidP="00590A77">
      <w:pPr>
        <w:pStyle w:val="Example"/>
      </w:pPr>
      <w:r>
        <w:t xml:space="preserve">  "Role": "Validator",</w:t>
      </w:r>
    </w:p>
    <w:p w14:paraId="192AEDDE" w14:textId="77777777" w:rsidR="00590A77" w:rsidRDefault="00590A77" w:rsidP="00590A77">
      <w:pPr>
        <w:pStyle w:val="Example"/>
      </w:pPr>
      <w:r>
        <w:t xml:space="preserve">  "Password": "cE1uandDT1lRYmhYM1JTZ2dydUpVM3BGbUVlUTAyaDJXeWp2TzI5S3VBS1NBWmZiTjB6ZmdXWWo2V21rTWs5YTNSVVN0UDRwTXU4Y1FuVUlWblVrVkwwQUQydmN1TEFRbnF5MG52ZllRWkR2OG9zMzBCWll5RDRwVm55MzlTOGc=",</w:t>
      </w:r>
    </w:p>
    <w:p w14:paraId="1EF40CA1" w14:textId="77777777" w:rsidR="00590A77" w:rsidRDefault="00590A77" w:rsidP="00590A77">
      <w:pPr>
        <w:pStyle w:val="Example"/>
      </w:pPr>
      <w:r>
        <w:t xml:space="preserve">  "Enabled": true</w:t>
      </w:r>
    </w:p>
    <w:p w14:paraId="0485F5FB" w14:textId="1395520F" w:rsidR="00590A77" w:rsidRDefault="00590A77" w:rsidP="00590A77">
      <w:pPr>
        <w:pStyle w:val="Example"/>
      </w:pPr>
      <w:r>
        <w:t>}</w:t>
      </w:r>
    </w:p>
    <w:p w14:paraId="6BC98660" w14:textId="35EF7B73" w:rsidR="00590A77" w:rsidRDefault="00590A77" w:rsidP="00590A77">
      <w:r w:rsidRPr="00590A77">
        <w:t>Data Engine now has a 'DE_IDA_cred' &amp; 'password' for validating Pseudonymous Keys.</w:t>
      </w:r>
    </w:p>
    <w:p w14:paraId="526708B4" w14:textId="77F9C6C2" w:rsidR="00590A77" w:rsidRDefault="00F13428" w:rsidP="00590A77">
      <w:pPr>
        <w:pStyle w:val="Heading5"/>
        <w:numPr>
          <w:ilvl w:val="0"/>
          <w:numId w:val="0"/>
        </w:numPr>
        <w:ind w:left="1008" w:hanging="1008"/>
      </w:pPr>
      <w:r>
        <w:t>d</w:t>
      </w:r>
      <w:r w:rsidR="00590A77">
        <w:t>) IDA creates new Service Provider (B2B Generator)</w:t>
      </w:r>
    </w:p>
    <w:p w14:paraId="55C5CA5D" w14:textId="77777777" w:rsidR="00590A77" w:rsidRDefault="00590A77" w:rsidP="00590A77">
      <w:r>
        <w:t>(Out of bounds of this specification.)</w:t>
      </w:r>
    </w:p>
    <w:p w14:paraId="2D2844B6" w14:textId="16D9F1DD" w:rsidR="00590A77" w:rsidRDefault="00136077" w:rsidP="00590A77">
      <w:pPr>
        <w:pStyle w:val="Example"/>
      </w:pPr>
      <w:r>
        <w:t>Header</w:t>
      </w:r>
      <w:r>
        <w:tab/>
      </w:r>
      <w:r w:rsidR="00590A77">
        <w:t>Authorization: Basic base64'IDAadmin_ID':'password'</w:t>
      </w:r>
    </w:p>
    <w:p w14:paraId="1130E020" w14:textId="114CF65D" w:rsidR="00590A77" w:rsidRDefault="00136077" w:rsidP="00590A77">
      <w:pPr>
        <w:pStyle w:val="Example"/>
      </w:pPr>
      <w:r>
        <w:t>POST</w:t>
      </w:r>
      <w:r>
        <w:tab/>
      </w:r>
      <w:r w:rsidR="00590A77">
        <w:t>&lt;IdentityAuthorityURI&gt;/users</w:t>
      </w:r>
    </w:p>
    <w:p w14:paraId="0CAE83DF" w14:textId="77777777" w:rsidR="00590A77" w:rsidRDefault="00590A77" w:rsidP="00590A77">
      <w:pPr>
        <w:pStyle w:val="Example"/>
      </w:pPr>
      <w:r>
        <w:t>{</w:t>
      </w:r>
    </w:p>
    <w:p w14:paraId="1E05C141" w14:textId="77777777" w:rsidR="00590A77" w:rsidRDefault="00590A77" w:rsidP="00590A77">
      <w:pPr>
        <w:pStyle w:val="Example"/>
      </w:pPr>
      <w:r>
        <w:t xml:space="preserve">  "Name": "Service Provider 1",</w:t>
      </w:r>
    </w:p>
    <w:p w14:paraId="5DD399C7" w14:textId="77777777" w:rsidR="00590A77" w:rsidRDefault="00590A77" w:rsidP="00590A77">
      <w:pPr>
        <w:pStyle w:val="Example"/>
      </w:pPr>
      <w:r>
        <w:t xml:space="preserve">  "Username": "SP1@example.com",</w:t>
      </w:r>
    </w:p>
    <w:p w14:paraId="19BF45DB" w14:textId="77777777" w:rsidR="00590A77" w:rsidRDefault="00590A77" w:rsidP="00590A77">
      <w:pPr>
        <w:pStyle w:val="Example"/>
      </w:pPr>
      <w:r>
        <w:t xml:space="preserve">  "Role": "B2BGenerator"</w:t>
      </w:r>
    </w:p>
    <w:p w14:paraId="5C678C8A" w14:textId="4A77C0E8" w:rsidR="00590A77" w:rsidRDefault="00590A77" w:rsidP="00590A77">
      <w:pPr>
        <w:pStyle w:val="Example"/>
      </w:pPr>
      <w:r>
        <w:t>}</w:t>
      </w:r>
    </w:p>
    <w:p w14:paraId="5DA19DAD" w14:textId="00CD9FA6" w:rsidR="00590A77" w:rsidRDefault="00590A77" w:rsidP="00272B14">
      <w:r>
        <w:t>Response from IDA:</w:t>
      </w:r>
    </w:p>
    <w:p w14:paraId="10413230" w14:textId="77777777" w:rsidR="00590A77" w:rsidRDefault="00590A77" w:rsidP="00590A77">
      <w:pPr>
        <w:pStyle w:val="Example"/>
      </w:pPr>
      <w:r>
        <w:t>{</w:t>
      </w:r>
    </w:p>
    <w:p w14:paraId="302F0F84" w14:textId="77777777" w:rsidR="00590A77" w:rsidRDefault="00590A77" w:rsidP="00590A77">
      <w:pPr>
        <w:pStyle w:val="Example"/>
      </w:pPr>
      <w:r>
        <w:t xml:space="preserve">  "Id": "c1fcde19-5d6d-4580-983a-5918c64103a9",</w:t>
      </w:r>
    </w:p>
    <w:p w14:paraId="1872F7A6" w14:textId="77777777" w:rsidR="00590A77" w:rsidRDefault="00590A77" w:rsidP="00590A77">
      <w:pPr>
        <w:pStyle w:val="Example"/>
      </w:pPr>
      <w:r>
        <w:t xml:space="preserve">  "Name": "Service Provider 1",</w:t>
      </w:r>
    </w:p>
    <w:p w14:paraId="0D9353BB" w14:textId="77777777" w:rsidR="00590A77" w:rsidRDefault="00590A77" w:rsidP="00590A77">
      <w:pPr>
        <w:pStyle w:val="Example"/>
      </w:pPr>
      <w:r>
        <w:t xml:space="preserve">  "Username": "SP1@example.com",</w:t>
      </w:r>
    </w:p>
    <w:p w14:paraId="67FFD7CA" w14:textId="77777777" w:rsidR="00590A77" w:rsidRDefault="00590A77" w:rsidP="00590A77">
      <w:pPr>
        <w:pStyle w:val="Example"/>
      </w:pPr>
      <w:r>
        <w:t xml:space="preserve">  "Role": "B2BGenerator",</w:t>
      </w:r>
    </w:p>
    <w:p w14:paraId="5D065CB0" w14:textId="77777777" w:rsidR="00590A77" w:rsidRDefault="00590A77" w:rsidP="00590A77">
      <w:pPr>
        <w:pStyle w:val="Example"/>
      </w:pPr>
      <w:r>
        <w:t xml:space="preserve">  "Password": "NURpejBiYVhRWThycllUNFpka2ltTEhiQUxjemt4SnFHTGxMY1U5MmNNcjhKWFVCaVZaODNPRGpyVGJyZlJlVndyYlhRNDJpQmFLeE9PSmdxVEwzVTJXN25UdHpoZ3I0c0FRNFZrUjZzUnpneGtkZXAyajJPTlZaVlZLWkZoeTk=",</w:t>
      </w:r>
    </w:p>
    <w:p w14:paraId="581EB2E3" w14:textId="77777777" w:rsidR="00590A77" w:rsidRDefault="00590A77" w:rsidP="00590A77">
      <w:pPr>
        <w:pStyle w:val="Example"/>
      </w:pPr>
      <w:r>
        <w:t xml:space="preserve">  "Enabled": true</w:t>
      </w:r>
    </w:p>
    <w:p w14:paraId="6D6F44A5" w14:textId="587E464A" w:rsidR="00590A77" w:rsidRDefault="00590A77" w:rsidP="00590A77">
      <w:pPr>
        <w:pStyle w:val="Example"/>
      </w:pPr>
      <w:r>
        <w:t>}</w:t>
      </w:r>
    </w:p>
    <w:p w14:paraId="4E9434F2" w14:textId="08A29C63" w:rsidR="00590A77" w:rsidRDefault="00590A77" w:rsidP="00590A77">
      <w:pPr>
        <w:spacing w:after="0"/>
        <w:rPr>
          <w:rFonts w:cs="Arial"/>
          <w:szCs w:val="20"/>
        </w:rPr>
      </w:pPr>
      <w:r>
        <w:rPr>
          <w:rFonts w:cs="Arial"/>
          <w:szCs w:val="20"/>
        </w:rPr>
        <w:t>Service Provider now has a 'SP</w:t>
      </w:r>
      <w:r w:rsidRPr="00616594">
        <w:rPr>
          <w:rFonts w:cs="Arial"/>
          <w:szCs w:val="20"/>
        </w:rPr>
        <w:t>_IDA_</w:t>
      </w:r>
      <w:r>
        <w:rPr>
          <w:rFonts w:cs="Arial"/>
          <w:szCs w:val="20"/>
        </w:rPr>
        <w:t xml:space="preserve">ID' &amp; </w:t>
      </w:r>
      <w:r w:rsidRPr="00616594">
        <w:rPr>
          <w:rFonts w:cs="Arial"/>
          <w:szCs w:val="20"/>
        </w:rPr>
        <w:t>'password'</w:t>
      </w:r>
      <w:r>
        <w:rPr>
          <w:rFonts w:cs="Arial"/>
          <w:szCs w:val="20"/>
        </w:rPr>
        <w:t xml:space="preserve"> for IDA access. The ID returned here is also the Service Provider's unique identifier in the </w:t>
      </w:r>
      <w:r w:rsidR="00F42757">
        <w:rPr>
          <w:rFonts w:cs="Arial"/>
          <w:szCs w:val="20"/>
        </w:rPr>
        <w:t>Service Embodiment</w:t>
      </w:r>
      <w:r>
        <w:rPr>
          <w:rFonts w:cs="Arial"/>
          <w:szCs w:val="20"/>
        </w:rPr>
        <w:t>.</w:t>
      </w:r>
    </w:p>
    <w:p w14:paraId="2178509C" w14:textId="6487BC3E" w:rsidR="00590A77" w:rsidRDefault="00F13428" w:rsidP="00590A77">
      <w:pPr>
        <w:pStyle w:val="Heading5"/>
        <w:numPr>
          <w:ilvl w:val="0"/>
          <w:numId w:val="0"/>
        </w:numPr>
        <w:ind w:left="1008" w:hanging="1008"/>
      </w:pPr>
      <w:r>
        <w:t>e</w:t>
      </w:r>
      <w:r w:rsidR="00590A77">
        <w:t>) Data Engine registers Service Provider</w:t>
      </w:r>
    </w:p>
    <w:p w14:paraId="1FB92679" w14:textId="4CDD1AB8" w:rsidR="00590A77" w:rsidRDefault="00590A77" w:rsidP="00590A77">
      <w:r>
        <w:t>(Out of bounds of this specification.)</w:t>
      </w:r>
    </w:p>
    <w:p w14:paraId="48E974F5" w14:textId="7EC2CF51" w:rsidR="00590A77" w:rsidRDefault="00590A77" w:rsidP="00590A77">
      <w:r>
        <w:t>Service Provider gains 'SP_DE_ID' &amp; 'password' to access Data Engine.</w:t>
      </w:r>
    </w:p>
    <w:p w14:paraId="3A5C039F" w14:textId="476AD0E1" w:rsidR="00FA04F6" w:rsidRDefault="00FA04F6" w:rsidP="007226E6">
      <w:pPr>
        <w:pStyle w:val="Heading3"/>
      </w:pPr>
      <w:bookmarkStart w:id="50" w:name="_Toc497482555"/>
      <w:r>
        <w:t>Operator registered with Data Engine</w:t>
      </w:r>
      <w:bookmarkEnd w:id="50"/>
    </w:p>
    <w:p w14:paraId="48F4CCB7" w14:textId="63700801" w:rsidR="00DC614A" w:rsidRDefault="00DC614A" w:rsidP="00DC614A">
      <w:pPr>
        <w:pStyle w:val="Heading5"/>
        <w:numPr>
          <w:ilvl w:val="0"/>
          <w:numId w:val="0"/>
        </w:numPr>
        <w:ind w:left="1008" w:hanging="1008"/>
      </w:pPr>
      <w:r>
        <w:t>a) Service Provider creates Operator with IDA</w:t>
      </w:r>
    </w:p>
    <w:p w14:paraId="64B1FBBE" w14:textId="77777777" w:rsidR="0019327B" w:rsidRDefault="0019327B" w:rsidP="0019327B">
      <w:r>
        <w:t>(Out of bounds of this specification.)</w:t>
      </w:r>
    </w:p>
    <w:p w14:paraId="725E7499" w14:textId="6F4EE4A9" w:rsidR="00DC614A" w:rsidRDefault="00DC614A" w:rsidP="00DC614A">
      <w:pPr>
        <w:pStyle w:val="Example"/>
      </w:pPr>
      <w:r>
        <w:t>Header</w:t>
      </w:r>
      <w:r>
        <w:tab/>
        <w:t>Authorization: Basic base64'SP_IDA_ID':'password'</w:t>
      </w:r>
    </w:p>
    <w:p w14:paraId="2CAC15E8" w14:textId="77777777" w:rsidR="00DC614A" w:rsidRDefault="00DC614A" w:rsidP="00DC614A">
      <w:pPr>
        <w:pStyle w:val="Example"/>
      </w:pPr>
      <w:r>
        <w:t>POST</w:t>
      </w:r>
      <w:r>
        <w:tab/>
        <w:t>&lt;IdentityAuthorityURI&gt;/users/c1fcde19-5d6d-4580-983a-5918c64103a9/operator</w:t>
      </w:r>
    </w:p>
    <w:p w14:paraId="67DC2612" w14:textId="7362D1CC" w:rsidR="00590A77" w:rsidRDefault="00DC614A" w:rsidP="00272B14">
      <w:r>
        <w:t>Response from IDA:</w:t>
      </w:r>
    </w:p>
    <w:p w14:paraId="7494575A" w14:textId="77777777" w:rsidR="00DC614A" w:rsidRDefault="00DC614A" w:rsidP="00DC614A">
      <w:pPr>
        <w:pStyle w:val="Example"/>
      </w:pPr>
      <w:r>
        <w:t>{</w:t>
      </w:r>
    </w:p>
    <w:p w14:paraId="79E8132D" w14:textId="77777777" w:rsidR="00DC614A" w:rsidRDefault="00DC614A" w:rsidP="00DC614A">
      <w:pPr>
        <w:pStyle w:val="Example"/>
      </w:pPr>
      <w:r>
        <w:t xml:space="preserve">  "OperatorID": "63a91646-f160-4578-a89a-2bdb9e821e27",</w:t>
      </w:r>
    </w:p>
    <w:p w14:paraId="57348C5F" w14:textId="77777777" w:rsidR="00DC614A" w:rsidRDefault="00DC614A" w:rsidP="00DC614A">
      <w:pPr>
        <w:pStyle w:val="Example"/>
      </w:pPr>
      <w:r>
        <w:t xml:space="preserve">  "TimeStamp": "2017-10-12T08:12:14.5328496Z",</w:t>
      </w:r>
    </w:p>
    <w:p w14:paraId="15FA0F6D" w14:textId="77777777" w:rsidR="00DC614A" w:rsidRDefault="00DC614A" w:rsidP="00DC614A">
      <w:pPr>
        <w:pStyle w:val="Example"/>
      </w:pPr>
      <w:r>
        <w:t xml:space="preserve">  "Signature": "kl3u/y4C2ENrYqFfytIFPn1+O4vaDMbNeuUhFRdwzobMv4tDuQekvZrN28LBAs5ihMrFKXPWLcafEZ1WyrZs1bRoYz97PlqmuU8RLInuubNBu28O/xQvWhkG4FxUCkRPUe2URwEpDgC+1URypBR0UtZjw9I3YwrjFI4X+MRm240=",</w:t>
      </w:r>
    </w:p>
    <w:p w14:paraId="352E8631" w14:textId="77777777" w:rsidR="00DC614A" w:rsidRDefault="00DC614A" w:rsidP="00DC614A">
      <w:pPr>
        <w:pStyle w:val="Example"/>
      </w:pPr>
      <w:r>
        <w:lastRenderedPageBreak/>
        <w:t xml:space="preserve">  "Password": "SGlCMG9lQm04RjFLYUdoVXhESEhkVkx4a1YwWW8wYnBPWEs4Sm5zY1poanlwOWNOaDRucjk5T2l2emNNSk12WEhJUks2YTRyUm42aWczNzFtTTdDUUM1WlNFY09yVndKa2Vwc2NRZ2VzRFJua2hOaW56WjZwZ3NSQlkyRDR2eDk="</w:t>
      </w:r>
    </w:p>
    <w:p w14:paraId="31178096" w14:textId="54DEC51D" w:rsidR="00DC614A" w:rsidRDefault="00DC614A" w:rsidP="00DC614A">
      <w:pPr>
        <w:pStyle w:val="Example"/>
      </w:pPr>
      <w:r>
        <w:t>}</w:t>
      </w:r>
    </w:p>
    <w:p w14:paraId="2DA638E0" w14:textId="487128F4" w:rsidR="0019327B" w:rsidRDefault="0019327B" w:rsidP="0019327B">
      <w:pPr>
        <w:pStyle w:val="Heading5"/>
        <w:numPr>
          <w:ilvl w:val="0"/>
          <w:numId w:val="0"/>
        </w:numPr>
        <w:ind w:left="1008" w:hanging="1008"/>
      </w:pPr>
      <w:r>
        <w:t>b) Service Provider registers Operator with Data Engine</w:t>
      </w:r>
    </w:p>
    <w:p w14:paraId="5CE0AAC9" w14:textId="327A2931" w:rsidR="0019327B" w:rsidRDefault="0019327B" w:rsidP="0019327B">
      <w:pPr>
        <w:pStyle w:val="Example"/>
      </w:pPr>
      <w:r>
        <w:t>Header</w:t>
      </w:r>
      <w:r>
        <w:tab/>
        <w:t>Authorization: Basic base64'SP_DE_ID':'password'</w:t>
      </w:r>
    </w:p>
    <w:p w14:paraId="6DEA03E3" w14:textId="4E31BBFD" w:rsidR="00DC614A" w:rsidRDefault="0019327B" w:rsidP="0019327B">
      <w:pPr>
        <w:pStyle w:val="Example"/>
      </w:pPr>
      <w:r>
        <w:t>POST</w:t>
      </w:r>
      <w:r>
        <w:tab/>
        <w:t>&lt;ManagementURI&gt;/service-provider/operator</w:t>
      </w:r>
    </w:p>
    <w:p w14:paraId="0BF84A95" w14:textId="77777777" w:rsidR="0019327B" w:rsidRDefault="0019327B" w:rsidP="0019327B">
      <w:pPr>
        <w:pStyle w:val="Example"/>
      </w:pPr>
      <w:r>
        <w:t>{</w:t>
      </w:r>
    </w:p>
    <w:p w14:paraId="4F51F332" w14:textId="77777777" w:rsidR="0019327B" w:rsidRDefault="0019327B" w:rsidP="0019327B">
      <w:pPr>
        <w:pStyle w:val="Example"/>
      </w:pPr>
      <w:r>
        <w:t xml:space="preserve">  "OperatorID": "63a91646-f160-4578-a89a-2bdb9e821e27",</w:t>
      </w:r>
    </w:p>
    <w:p w14:paraId="15EBA06E" w14:textId="77777777" w:rsidR="0019327B" w:rsidRDefault="0019327B" w:rsidP="0019327B">
      <w:pPr>
        <w:pStyle w:val="Example"/>
      </w:pPr>
      <w:r>
        <w:t xml:space="preserve">  "TimeStamp": "2017-10-12T08:12:14.5328496Z",</w:t>
      </w:r>
    </w:p>
    <w:p w14:paraId="0B765895" w14:textId="77777777" w:rsidR="0019327B" w:rsidRDefault="0019327B" w:rsidP="0019327B">
      <w:pPr>
        <w:pStyle w:val="Example"/>
      </w:pPr>
      <w:r>
        <w:t xml:space="preserve">  "Signature": "kl3u/y4C2ENrYqFfytIFPn1+O4vaDMbNeuUhFRdwzobMv4tDuQekvZrN28LBAs5ihMrFKXPWLcafEZ1WyrZs1bRoYz97PlqmuU8RLInuubNBu28O/xQvWhkG4FxUCkRPUe2URwEpDgC+1URypBR0UtZjw9I3YwrjFI4X+MRm240="</w:t>
      </w:r>
    </w:p>
    <w:p w14:paraId="4ECC9445" w14:textId="5630FD95" w:rsidR="00DC614A" w:rsidRDefault="0019327B" w:rsidP="0019327B">
      <w:pPr>
        <w:pStyle w:val="Example"/>
      </w:pPr>
      <w:r>
        <w:t>}</w:t>
      </w:r>
    </w:p>
    <w:p w14:paraId="0E5F9E8D" w14:textId="0A42D574" w:rsidR="0019327B" w:rsidRDefault="0019327B" w:rsidP="0019327B">
      <w:pPr>
        <w:pStyle w:val="Heading5"/>
        <w:numPr>
          <w:ilvl w:val="0"/>
          <w:numId w:val="0"/>
        </w:numPr>
        <w:ind w:left="1008" w:hanging="1008"/>
      </w:pPr>
      <w:r>
        <w:t>c) Data Engine validates the Operator Pseudonymous Key with IDA</w:t>
      </w:r>
    </w:p>
    <w:p w14:paraId="05524C89" w14:textId="11015C2F" w:rsidR="0019327B" w:rsidRDefault="0019327B" w:rsidP="0019327B">
      <w:pPr>
        <w:pStyle w:val="Example"/>
      </w:pPr>
      <w:r>
        <w:t>Header</w:t>
      </w:r>
      <w:r>
        <w:tab/>
        <w:t>Authorization: Basic base64'DE_IDA_cred':'password'</w:t>
      </w:r>
    </w:p>
    <w:p w14:paraId="2E45DFE8" w14:textId="414ED7EB" w:rsidR="00DC614A" w:rsidRDefault="0019327B" w:rsidP="0019327B">
      <w:pPr>
        <w:pStyle w:val="Example"/>
      </w:pPr>
      <w:r>
        <w:t>POST</w:t>
      </w:r>
      <w:r>
        <w:tab/>
        <w:t>&lt;IdentityAuthorityURI&gt;/validation</w:t>
      </w:r>
    </w:p>
    <w:p w14:paraId="47FF3CDC" w14:textId="77777777" w:rsidR="0019327B" w:rsidRDefault="0019327B" w:rsidP="0019327B">
      <w:pPr>
        <w:pStyle w:val="Example"/>
      </w:pPr>
      <w:r>
        <w:t>{</w:t>
      </w:r>
    </w:p>
    <w:p w14:paraId="25CEA9FA" w14:textId="77777777" w:rsidR="0019327B" w:rsidRDefault="0019327B" w:rsidP="0019327B">
      <w:pPr>
        <w:pStyle w:val="Example"/>
      </w:pPr>
      <w:r>
        <w:t xml:space="preserve">  "PseudonymousKey": "63a91646-f160-4578-a89a-2bdb9e821e27",</w:t>
      </w:r>
    </w:p>
    <w:p w14:paraId="045B9E6F" w14:textId="77777777" w:rsidR="0019327B" w:rsidRDefault="0019327B" w:rsidP="0019327B">
      <w:pPr>
        <w:pStyle w:val="Example"/>
      </w:pPr>
      <w:r>
        <w:t xml:space="preserve">  "TimeStamp": "2017-10-12T08:12:14.5328496Z",</w:t>
      </w:r>
    </w:p>
    <w:p w14:paraId="49D9CE28" w14:textId="77777777" w:rsidR="0019327B" w:rsidRDefault="0019327B" w:rsidP="0019327B">
      <w:pPr>
        <w:pStyle w:val="Example"/>
      </w:pPr>
      <w:r>
        <w:t xml:space="preserve">  "Signature": "kl3u/y4C2ENrYqFfytIFPn1+O4vaDMbNeuUhFRdwzobMv4tDuQekvZrN28LBAs5ihMrFKXPWLcafEZ1WyrZs1bRoYz97PlqmuU8RLInuubNBu28O/xQvWhkG4FxUCkRPUe2URwEpDgC+1URypBR0UtZjw9I3YwrjFI4X+MRm240="</w:t>
      </w:r>
    </w:p>
    <w:p w14:paraId="0FC2FA0F" w14:textId="43C6B976" w:rsidR="0019327B" w:rsidRDefault="0019327B" w:rsidP="0019327B">
      <w:pPr>
        <w:pStyle w:val="Example"/>
      </w:pPr>
      <w:r>
        <w:t>}</w:t>
      </w:r>
    </w:p>
    <w:p w14:paraId="45F8D978" w14:textId="61563D75" w:rsidR="0019327B" w:rsidRDefault="0019327B" w:rsidP="0019327B">
      <w:pPr>
        <w:spacing w:after="0"/>
        <w:rPr>
          <w:rFonts w:cs="Arial"/>
          <w:szCs w:val="20"/>
        </w:rPr>
      </w:pPr>
      <w:r>
        <w:rPr>
          <w:rFonts w:cs="Arial"/>
          <w:szCs w:val="20"/>
        </w:rPr>
        <w:t>Operator now has a 'OP</w:t>
      </w:r>
      <w:r w:rsidRPr="00616594">
        <w:rPr>
          <w:rFonts w:cs="Arial"/>
          <w:szCs w:val="20"/>
        </w:rPr>
        <w:t>_IDA_</w:t>
      </w:r>
      <w:r>
        <w:rPr>
          <w:rFonts w:cs="Arial"/>
          <w:szCs w:val="20"/>
        </w:rPr>
        <w:t xml:space="preserve">cred' &amp; </w:t>
      </w:r>
      <w:r w:rsidRPr="00616594">
        <w:rPr>
          <w:rFonts w:cs="Arial"/>
          <w:szCs w:val="20"/>
        </w:rPr>
        <w:t>'password'</w:t>
      </w:r>
      <w:r>
        <w:rPr>
          <w:rFonts w:cs="Arial"/>
          <w:szCs w:val="20"/>
        </w:rPr>
        <w:t xml:space="preserve"> for generating Pseudonymous Keys.</w:t>
      </w:r>
      <w:r w:rsidRPr="00055F98">
        <w:rPr>
          <w:rFonts w:cs="Arial"/>
          <w:szCs w:val="20"/>
        </w:rPr>
        <w:t xml:space="preserve"> </w:t>
      </w:r>
      <w:r>
        <w:rPr>
          <w:rFonts w:cs="Arial"/>
          <w:szCs w:val="20"/>
        </w:rPr>
        <w:t xml:space="preserve">The ID returned here is also the Operator's unique identifier in the </w:t>
      </w:r>
      <w:r w:rsidR="00F42757">
        <w:rPr>
          <w:rFonts w:cs="Arial"/>
          <w:szCs w:val="20"/>
        </w:rPr>
        <w:t>Service Embodiment</w:t>
      </w:r>
      <w:r>
        <w:rPr>
          <w:rFonts w:cs="Arial"/>
          <w:szCs w:val="20"/>
        </w:rPr>
        <w:t>.</w:t>
      </w:r>
    </w:p>
    <w:p w14:paraId="7703B52A" w14:textId="3907A6C4" w:rsidR="00FA04F6" w:rsidRDefault="00FA04F6" w:rsidP="007226E6">
      <w:pPr>
        <w:pStyle w:val="Heading3"/>
      </w:pPr>
      <w:bookmarkStart w:id="51" w:name="_Toc497482556"/>
      <w:r>
        <w:t>Consumer registered with Operator</w:t>
      </w:r>
      <w:bookmarkEnd w:id="51"/>
      <w:r>
        <w:t xml:space="preserve"> </w:t>
      </w:r>
    </w:p>
    <w:p w14:paraId="29784B03" w14:textId="77777777" w:rsidR="0019327B" w:rsidRDefault="0019327B" w:rsidP="0019327B">
      <w:pPr>
        <w:pStyle w:val="Heading5"/>
        <w:numPr>
          <w:ilvl w:val="0"/>
          <w:numId w:val="0"/>
        </w:numPr>
        <w:ind w:left="1008" w:hanging="1008"/>
      </w:pPr>
      <w:r>
        <w:t>a) Operator requests Consumer Pseudonymous Key from IDA</w:t>
      </w:r>
    </w:p>
    <w:p w14:paraId="3C303A5B" w14:textId="49661DA7" w:rsidR="0019327B" w:rsidRDefault="0019327B" w:rsidP="0019327B">
      <w:pPr>
        <w:pStyle w:val="Example"/>
      </w:pPr>
      <w:r>
        <w:t>Header</w:t>
      </w:r>
      <w:r>
        <w:tab/>
        <w:t>Authorization: Basic base64'OP_IDA_cred':'password'</w:t>
      </w:r>
    </w:p>
    <w:p w14:paraId="213B9C16" w14:textId="77777777" w:rsidR="0019327B" w:rsidRDefault="0019327B" w:rsidP="0019327B">
      <w:pPr>
        <w:pStyle w:val="Example"/>
      </w:pPr>
      <w:r>
        <w:t>POST</w:t>
      </w:r>
      <w:r>
        <w:tab/>
        <w:t>&lt;IdentityAuthorityURI&gt;/pseudonymouskey</w:t>
      </w:r>
    </w:p>
    <w:p w14:paraId="75958C95" w14:textId="5CE9942B" w:rsidR="00590A77" w:rsidRDefault="0019327B" w:rsidP="00272B14">
      <w:r>
        <w:t>Response from IDA:</w:t>
      </w:r>
    </w:p>
    <w:p w14:paraId="66D351BC" w14:textId="77777777" w:rsidR="0019327B" w:rsidRDefault="0019327B" w:rsidP="0019327B">
      <w:pPr>
        <w:pStyle w:val="Example"/>
      </w:pPr>
      <w:r>
        <w:t>{</w:t>
      </w:r>
    </w:p>
    <w:p w14:paraId="53F3899D" w14:textId="77777777" w:rsidR="0019327B" w:rsidRDefault="0019327B" w:rsidP="0019327B">
      <w:pPr>
        <w:pStyle w:val="Example"/>
      </w:pPr>
      <w:r>
        <w:t xml:space="preserve">  "PseudonymousKey": "f7b0ce76-30a8-4544-aa2e-9667f6228ae5",</w:t>
      </w:r>
    </w:p>
    <w:p w14:paraId="40F33097" w14:textId="77777777" w:rsidR="0019327B" w:rsidRDefault="0019327B" w:rsidP="0019327B">
      <w:pPr>
        <w:pStyle w:val="Example"/>
      </w:pPr>
      <w:r>
        <w:t xml:space="preserve">  "TimeStamp": "2017-10-12T10:33:43.8601264Z",</w:t>
      </w:r>
    </w:p>
    <w:p w14:paraId="4C9BE18E" w14:textId="77777777" w:rsidR="0019327B" w:rsidRDefault="0019327B" w:rsidP="0019327B">
      <w:pPr>
        <w:pStyle w:val="Example"/>
      </w:pPr>
      <w:r>
        <w:t xml:space="preserve">  "Signature": "o0nMAAme2J1h3vjB2a1Qif04who43R3W06kEOK3jyygm85+3MssGzey+I/by3aFujTAFDQNmTt8aIFYUosG32hnrmOPiNqBFeqEJM8LSOS5uOTbRGu+g1N1vmIbJpknC47nSfF2OFW3ujD8G+1+tNCJg11iaLdsemFBdsnmgM2w="</w:t>
      </w:r>
    </w:p>
    <w:p w14:paraId="07E62FC2" w14:textId="1328D01E" w:rsidR="0019327B" w:rsidRDefault="0019327B" w:rsidP="0019327B">
      <w:pPr>
        <w:pStyle w:val="Example"/>
      </w:pPr>
      <w:r>
        <w:t>}</w:t>
      </w:r>
    </w:p>
    <w:p w14:paraId="1133759A" w14:textId="77777777" w:rsidR="0019327B" w:rsidRDefault="0019327B" w:rsidP="0019327B">
      <w:pPr>
        <w:pStyle w:val="Heading5"/>
        <w:numPr>
          <w:ilvl w:val="0"/>
          <w:numId w:val="0"/>
        </w:numPr>
      </w:pPr>
      <w:r>
        <w:t>b) Operator registers Operator with Data Engine</w:t>
      </w:r>
    </w:p>
    <w:p w14:paraId="4C66E0E0" w14:textId="303A2356" w:rsidR="0019327B" w:rsidRDefault="0019327B" w:rsidP="0019327B">
      <w:pPr>
        <w:pStyle w:val="Example"/>
      </w:pPr>
      <w:r>
        <w:t>POST</w:t>
      </w:r>
      <w:r>
        <w:tab/>
        <w:t>&lt;ManagementURI&gt;/operator/consumer</w:t>
      </w:r>
    </w:p>
    <w:p w14:paraId="22AAD12E" w14:textId="77777777" w:rsidR="0019327B" w:rsidRDefault="0019327B" w:rsidP="0019327B">
      <w:pPr>
        <w:pStyle w:val="Example"/>
      </w:pPr>
      <w:r>
        <w:t>{</w:t>
      </w:r>
    </w:p>
    <w:p w14:paraId="0E2783C4" w14:textId="77777777" w:rsidR="0019327B" w:rsidRDefault="0019327B" w:rsidP="0019327B">
      <w:pPr>
        <w:pStyle w:val="Example"/>
      </w:pPr>
      <w:r>
        <w:t xml:space="preserve">  "OperatorID": "63a91646-f160-4578-a89a-2bdb9e821e27",</w:t>
      </w:r>
    </w:p>
    <w:p w14:paraId="1CF6B692" w14:textId="77777777" w:rsidR="0019327B" w:rsidRDefault="0019327B" w:rsidP="0019327B">
      <w:pPr>
        <w:pStyle w:val="Example"/>
      </w:pPr>
      <w:r>
        <w:t xml:space="preserve">  "ConsumerID": "f7b0ce76-30a8-4544-aa2e-9667f6228ae5",</w:t>
      </w:r>
    </w:p>
    <w:p w14:paraId="3FC6B3A4" w14:textId="77777777" w:rsidR="0019327B" w:rsidRDefault="0019327B" w:rsidP="0019327B">
      <w:pPr>
        <w:pStyle w:val="Example"/>
      </w:pPr>
      <w:r>
        <w:t xml:space="preserve">  "TimeStamp": "2017-10-12T10:33:43.8601264Z",</w:t>
      </w:r>
    </w:p>
    <w:p w14:paraId="44E661AF" w14:textId="77777777" w:rsidR="0019327B" w:rsidRDefault="0019327B" w:rsidP="0019327B">
      <w:pPr>
        <w:pStyle w:val="Example"/>
      </w:pPr>
      <w:r>
        <w:t xml:space="preserve">  "Signature": "o0nMAAme2J1h3vjB2a1Qif04who43R3W06kEOK3jyygm85+3MssGzey+I/by3aFujTAFDQNmTt8aIFYUosG32hnrmOPiNqBFeqEJM8LSOS5uOTbRGu+g1N1vmIbJpknC47nSfF2OFW3ujD8G+1+tNCJg11iaLdsemFBdsnmgM2w=",</w:t>
      </w:r>
    </w:p>
    <w:p w14:paraId="553E5EE0" w14:textId="77777777" w:rsidR="0019327B" w:rsidRDefault="0019327B" w:rsidP="0019327B">
      <w:pPr>
        <w:pStyle w:val="Example"/>
      </w:pPr>
      <w:r>
        <w:t xml:space="preserve">  "SegmentData": {</w:t>
      </w:r>
    </w:p>
    <w:p w14:paraId="54CA8B38" w14:textId="77777777" w:rsidR="0019327B" w:rsidRDefault="0019327B" w:rsidP="0019327B">
      <w:pPr>
        <w:pStyle w:val="Example"/>
      </w:pPr>
      <w:r>
        <w:lastRenderedPageBreak/>
        <w:t xml:space="preserve">    "ResidentTimeZone": "+03:00",</w:t>
      </w:r>
    </w:p>
    <w:p w14:paraId="794BC6FF" w14:textId="77777777" w:rsidR="0019327B" w:rsidRDefault="0019327B" w:rsidP="0019327B">
      <w:pPr>
        <w:pStyle w:val="Example"/>
      </w:pPr>
      <w:r>
        <w:t xml:space="preserve">    "ResidentLatitude": 51,</w:t>
      </w:r>
    </w:p>
    <w:p w14:paraId="6B1E14CD" w14:textId="77777777" w:rsidR="0019327B" w:rsidRDefault="0019327B" w:rsidP="0019327B">
      <w:pPr>
        <w:pStyle w:val="Example"/>
      </w:pPr>
      <w:r>
        <w:t xml:space="preserve">    "Gender": 2,</w:t>
      </w:r>
    </w:p>
    <w:p w14:paraId="7C10F986" w14:textId="77777777" w:rsidR="0019327B" w:rsidRDefault="0019327B" w:rsidP="0019327B">
      <w:pPr>
        <w:pStyle w:val="Example"/>
      </w:pPr>
      <w:r>
        <w:t xml:space="preserve">    "YearOfBirth": 1993</w:t>
      </w:r>
    </w:p>
    <w:p w14:paraId="32419007" w14:textId="77777777" w:rsidR="0019327B" w:rsidRDefault="0019327B" w:rsidP="0019327B">
      <w:pPr>
        <w:pStyle w:val="Example"/>
      </w:pPr>
      <w:r>
        <w:t xml:space="preserve">  }</w:t>
      </w:r>
    </w:p>
    <w:p w14:paraId="7B1E6BAC" w14:textId="183F2A3F" w:rsidR="0019327B" w:rsidRDefault="0019327B" w:rsidP="0019327B">
      <w:pPr>
        <w:pStyle w:val="Example"/>
      </w:pPr>
      <w:r>
        <w:t>}</w:t>
      </w:r>
    </w:p>
    <w:p w14:paraId="5A6770B8" w14:textId="77777777" w:rsidR="0019327B" w:rsidRDefault="0019327B" w:rsidP="0019327B">
      <w:pPr>
        <w:pStyle w:val="Heading5"/>
        <w:numPr>
          <w:ilvl w:val="0"/>
          <w:numId w:val="0"/>
        </w:numPr>
        <w:ind w:left="1008" w:hanging="1008"/>
      </w:pPr>
      <w:r>
        <w:t>c) Data Engine validates the Consumer Pseudonymous Key with IDA</w:t>
      </w:r>
    </w:p>
    <w:p w14:paraId="61803A59" w14:textId="1D4A66EF" w:rsidR="0019327B" w:rsidRDefault="0019327B" w:rsidP="0019327B">
      <w:pPr>
        <w:pStyle w:val="Example"/>
      </w:pPr>
      <w:r>
        <w:t>Header</w:t>
      </w:r>
      <w:r>
        <w:tab/>
        <w:t>Authorization: Basic base64'DE_IDA_cred':'password'</w:t>
      </w:r>
    </w:p>
    <w:p w14:paraId="723607C2" w14:textId="3110E595" w:rsidR="0019327B" w:rsidRDefault="0019327B" w:rsidP="0019327B">
      <w:pPr>
        <w:pStyle w:val="Example"/>
      </w:pPr>
      <w:r>
        <w:t>POST</w:t>
      </w:r>
      <w:r>
        <w:tab/>
        <w:t>&lt;IdentityAuthorityURI&gt;/validation</w:t>
      </w:r>
    </w:p>
    <w:p w14:paraId="0F85DFB6" w14:textId="77777777" w:rsidR="0019327B" w:rsidRDefault="0019327B" w:rsidP="0019327B">
      <w:pPr>
        <w:pStyle w:val="Example"/>
      </w:pPr>
      <w:r>
        <w:t>{</w:t>
      </w:r>
    </w:p>
    <w:p w14:paraId="1DE3F27B" w14:textId="77777777" w:rsidR="0019327B" w:rsidRDefault="0019327B" w:rsidP="0019327B">
      <w:pPr>
        <w:pStyle w:val="Example"/>
      </w:pPr>
      <w:r>
        <w:t xml:space="preserve">  "PseudonymousKey": " f7b0ce76-30a8-4544-aa2e-9667f6228ae5",</w:t>
      </w:r>
    </w:p>
    <w:p w14:paraId="4CDA2D5A" w14:textId="77777777" w:rsidR="0019327B" w:rsidRDefault="0019327B" w:rsidP="0019327B">
      <w:pPr>
        <w:pStyle w:val="Example"/>
      </w:pPr>
      <w:r>
        <w:t xml:space="preserve">  "TimeStamp": "2017-10-12T10:33:43.8601264Z",</w:t>
      </w:r>
    </w:p>
    <w:p w14:paraId="690AB946" w14:textId="77777777" w:rsidR="0019327B" w:rsidRDefault="0019327B" w:rsidP="0019327B">
      <w:pPr>
        <w:pStyle w:val="Example"/>
      </w:pPr>
      <w:r>
        <w:t xml:space="preserve">  "Signature": "o0nMAAme2J1h3vjB2a1Qif04who43R3W06kEOK3jyygm85+3MssGzey+I/by3aFujTAFDQNmTt8aIFYUosG32hnrmOPiNqBFeqEJM8LSOS5uOTbRGu+g1N1vmIbJpknC47nSfF2OFW3ujD8G+1+tNCJg11iaLdsemFBdsnmgM2w="</w:t>
      </w:r>
    </w:p>
    <w:p w14:paraId="70444EB5" w14:textId="5B729BA1" w:rsidR="0019327B" w:rsidRDefault="0019327B" w:rsidP="0019327B">
      <w:pPr>
        <w:pStyle w:val="Example"/>
      </w:pPr>
      <w:r>
        <w:t>}</w:t>
      </w:r>
    </w:p>
    <w:p w14:paraId="6449F442" w14:textId="0AD93EFE" w:rsidR="00FA04F6" w:rsidRDefault="00FA04F6" w:rsidP="007226E6">
      <w:pPr>
        <w:pStyle w:val="Heading3"/>
      </w:pPr>
      <w:bookmarkStart w:id="52" w:name="_Toc497482557"/>
      <w:r>
        <w:t xml:space="preserve">Device </w:t>
      </w:r>
      <w:r w:rsidR="00136077">
        <w:t>registered</w:t>
      </w:r>
      <w:r>
        <w:t xml:space="preserve"> with Data Engine</w:t>
      </w:r>
      <w:bookmarkEnd w:id="52"/>
    </w:p>
    <w:p w14:paraId="0F1105A6" w14:textId="77777777" w:rsidR="00136077" w:rsidRDefault="00136077" w:rsidP="00136077">
      <w:pPr>
        <w:pStyle w:val="Heading5"/>
        <w:numPr>
          <w:ilvl w:val="0"/>
          <w:numId w:val="0"/>
        </w:numPr>
        <w:ind w:left="1008" w:hanging="1008"/>
      </w:pPr>
      <w:r>
        <w:t>a) Service Provider creates credentials for generating Pseudonymous Keys</w:t>
      </w:r>
    </w:p>
    <w:p w14:paraId="1B1262AF" w14:textId="77777777" w:rsidR="00136077" w:rsidRDefault="00136077" w:rsidP="00136077">
      <w:r>
        <w:t>(Out of bounds of this specification.)</w:t>
      </w:r>
    </w:p>
    <w:p w14:paraId="3531C0F8" w14:textId="3DF409CE" w:rsidR="00136077" w:rsidRDefault="00136077" w:rsidP="00136077">
      <w:pPr>
        <w:pStyle w:val="Example"/>
      </w:pPr>
      <w:r>
        <w:t>Header</w:t>
      </w:r>
      <w:r>
        <w:tab/>
        <w:t>Authorization: Basic base64'SP_IDA_ID':'password'</w:t>
      </w:r>
    </w:p>
    <w:p w14:paraId="50C4ADD4" w14:textId="77777777" w:rsidR="00136077" w:rsidRDefault="00136077" w:rsidP="00136077">
      <w:pPr>
        <w:pStyle w:val="Example"/>
      </w:pPr>
      <w:r>
        <w:t>POST</w:t>
      </w:r>
      <w:r>
        <w:tab/>
        <w:t>&lt;IdentityAuthorityURI&gt;/users/c1fcde19-5d6d-4580-983a-5918c64103a9/api-credentials</w:t>
      </w:r>
    </w:p>
    <w:p w14:paraId="6B32E4BF" w14:textId="06FB4D06" w:rsidR="00590A77" w:rsidRDefault="00136077" w:rsidP="00272B14">
      <w:r>
        <w:t>Response from IDA:</w:t>
      </w:r>
    </w:p>
    <w:p w14:paraId="60A0FA47" w14:textId="77777777" w:rsidR="00136077" w:rsidRDefault="00136077" w:rsidP="00136077">
      <w:pPr>
        <w:pStyle w:val="Example"/>
      </w:pPr>
      <w:r>
        <w:t>{</w:t>
      </w:r>
    </w:p>
    <w:p w14:paraId="1AAE6DFB" w14:textId="77777777" w:rsidR="00136077" w:rsidRDefault="00136077" w:rsidP="00136077">
      <w:pPr>
        <w:pStyle w:val="Example"/>
      </w:pPr>
      <w:r>
        <w:t xml:space="preserve">  "Id": "13d654ff-2423-4d0e-9a91-388cc28a0d0e",</w:t>
      </w:r>
    </w:p>
    <w:p w14:paraId="30BDF726" w14:textId="77777777" w:rsidR="00136077" w:rsidRDefault="00136077" w:rsidP="00136077">
      <w:pPr>
        <w:pStyle w:val="Example"/>
      </w:pPr>
      <w:r>
        <w:t xml:space="preserve">  "Role": "Generator",</w:t>
      </w:r>
    </w:p>
    <w:p w14:paraId="02BF32CB" w14:textId="77777777" w:rsidR="00136077" w:rsidRDefault="00136077" w:rsidP="00136077">
      <w:pPr>
        <w:pStyle w:val="Example"/>
      </w:pPr>
      <w:r>
        <w:t xml:space="preserve">  "Password": "OVpkZDdkaFowaVg0YzFZZTlJM0hka2VoQ1J0QVRYTkhTWmdaeHlQc2k0cnhORkRSSFdZR2lyRzJKd3Vwa0lGOThKM0NuNWc2cVJ0NE81YWNsUURObUJiaEI3RkJOb1JEQ1RyYnZwQTU0U0M4MG5WZzBXZ1o0ZnZoV1h1WXBsZmk=",</w:t>
      </w:r>
    </w:p>
    <w:p w14:paraId="7C0C3BE2" w14:textId="77777777" w:rsidR="00136077" w:rsidRDefault="00136077" w:rsidP="00136077">
      <w:pPr>
        <w:pStyle w:val="Example"/>
      </w:pPr>
      <w:r>
        <w:t xml:space="preserve">  "Enabled": true</w:t>
      </w:r>
    </w:p>
    <w:p w14:paraId="71C6A1CA" w14:textId="7C623866" w:rsidR="00136077" w:rsidRDefault="00136077" w:rsidP="00136077">
      <w:pPr>
        <w:pStyle w:val="Example"/>
      </w:pPr>
      <w:r>
        <w:t>}</w:t>
      </w:r>
    </w:p>
    <w:p w14:paraId="64FC5367" w14:textId="77777777" w:rsidR="00136077" w:rsidRDefault="00136077" w:rsidP="00136077">
      <w:r>
        <w:t>Service Provider now has a 'SP_IDA_cred' &amp; 'password' for generating Pseudonymous Keys.</w:t>
      </w:r>
    </w:p>
    <w:p w14:paraId="2A7A246A" w14:textId="77777777" w:rsidR="00136077" w:rsidRDefault="00136077" w:rsidP="00136077">
      <w:pPr>
        <w:pStyle w:val="Heading5"/>
        <w:numPr>
          <w:ilvl w:val="0"/>
          <w:numId w:val="0"/>
        </w:numPr>
        <w:ind w:left="1008" w:hanging="1008"/>
      </w:pPr>
      <w:r>
        <w:t>b) Service Provider requests Pseudonymous Key Batch from IDA</w:t>
      </w:r>
    </w:p>
    <w:p w14:paraId="175D8101" w14:textId="7AF6FFEA" w:rsidR="00136077" w:rsidRDefault="00136077" w:rsidP="00136077">
      <w:pPr>
        <w:pStyle w:val="Example"/>
      </w:pPr>
      <w:r>
        <w:t>Header</w:t>
      </w:r>
      <w:r>
        <w:tab/>
        <w:t>Authorization: Basic base64'SP_IDA_cred':'password'</w:t>
      </w:r>
    </w:p>
    <w:p w14:paraId="50CE9018" w14:textId="41F72398" w:rsidR="00136077" w:rsidRDefault="00136077" w:rsidP="00136077">
      <w:pPr>
        <w:pStyle w:val="Example"/>
      </w:pPr>
      <w:r>
        <w:t>POST</w:t>
      </w:r>
      <w:r>
        <w:tab/>
        <w:t>&lt;IdentityAuthorityURI&gt;/pseudonymouskeybatch</w:t>
      </w:r>
    </w:p>
    <w:p w14:paraId="05965BA3" w14:textId="77777777" w:rsidR="00136077" w:rsidRDefault="00136077" w:rsidP="00136077">
      <w:pPr>
        <w:pStyle w:val="Example"/>
      </w:pPr>
      <w:r>
        <w:t>{</w:t>
      </w:r>
    </w:p>
    <w:p w14:paraId="74462798" w14:textId="77777777" w:rsidR="00136077" w:rsidRDefault="00136077" w:rsidP="00136077">
      <w:pPr>
        <w:pStyle w:val="Example"/>
      </w:pPr>
      <w:r>
        <w:t xml:space="preserve">  "Size": 3</w:t>
      </w:r>
    </w:p>
    <w:p w14:paraId="38809A04" w14:textId="5A6F4C95" w:rsidR="00136077" w:rsidRDefault="00136077" w:rsidP="00136077">
      <w:pPr>
        <w:pStyle w:val="Example"/>
      </w:pPr>
      <w:r>
        <w:t>}</w:t>
      </w:r>
    </w:p>
    <w:p w14:paraId="1A529A95" w14:textId="274F5283" w:rsidR="00136077" w:rsidRDefault="00136077" w:rsidP="00272B14">
      <w:r>
        <w:t>Response from IDA:</w:t>
      </w:r>
    </w:p>
    <w:p w14:paraId="476C6086" w14:textId="77777777" w:rsidR="00136077" w:rsidRDefault="00136077" w:rsidP="00136077">
      <w:pPr>
        <w:pStyle w:val="Example"/>
      </w:pPr>
      <w:r>
        <w:t>{</w:t>
      </w:r>
    </w:p>
    <w:p w14:paraId="23BFD5CA" w14:textId="77777777" w:rsidR="00136077" w:rsidRDefault="00136077" w:rsidP="00136077">
      <w:pPr>
        <w:pStyle w:val="Example"/>
      </w:pPr>
      <w:r>
        <w:t xml:space="preserve">  "PseudonymousKeys": [</w:t>
      </w:r>
    </w:p>
    <w:p w14:paraId="11796972" w14:textId="77777777" w:rsidR="00136077" w:rsidRDefault="00136077" w:rsidP="00136077">
      <w:pPr>
        <w:pStyle w:val="Example"/>
      </w:pPr>
      <w:r>
        <w:t xml:space="preserve">    "a01216b7-9a6f-4eb2-ad68-7b6f968f897d",</w:t>
      </w:r>
    </w:p>
    <w:p w14:paraId="79CF03B1" w14:textId="77777777" w:rsidR="00136077" w:rsidRDefault="00136077" w:rsidP="00136077">
      <w:pPr>
        <w:pStyle w:val="Example"/>
      </w:pPr>
      <w:r>
        <w:t xml:space="preserve">    "e77bcf3f-d37e-40df-9096-79f2c3b3266f",</w:t>
      </w:r>
    </w:p>
    <w:p w14:paraId="15CD8FDE" w14:textId="77777777" w:rsidR="00136077" w:rsidRDefault="00136077" w:rsidP="00136077">
      <w:pPr>
        <w:pStyle w:val="Example"/>
      </w:pPr>
      <w:r>
        <w:t xml:space="preserve">    "0b7e6a10-9407-4feb-b143-7b84ad2bb2c6"</w:t>
      </w:r>
    </w:p>
    <w:p w14:paraId="0A150727" w14:textId="77777777" w:rsidR="00136077" w:rsidRDefault="00136077" w:rsidP="00136077">
      <w:pPr>
        <w:pStyle w:val="Example"/>
      </w:pPr>
      <w:r>
        <w:t xml:space="preserve">  ],</w:t>
      </w:r>
    </w:p>
    <w:p w14:paraId="63C00BED" w14:textId="77777777" w:rsidR="00136077" w:rsidRDefault="00136077" w:rsidP="00136077">
      <w:pPr>
        <w:pStyle w:val="Example"/>
      </w:pPr>
      <w:r>
        <w:t xml:space="preserve">  "TimeStamp": "2017-10-12T16:46:26.2080914Z",</w:t>
      </w:r>
    </w:p>
    <w:p w14:paraId="59967C1B" w14:textId="77777777" w:rsidR="00136077" w:rsidRDefault="00136077" w:rsidP="00136077">
      <w:pPr>
        <w:pStyle w:val="Example"/>
      </w:pPr>
      <w:r>
        <w:t xml:space="preserve">  "Signature": "f6vXD7MfuddvNHm/5+gAgkHOO0fAnjExOGbMlT7hD/GKABeDzoH3p7CLls8gaS5ukSfnMx5IyW0ixIBgl9hl4eqTK0pOVQ2abO4rcFcz8TaXnA2sLhDSP1l14okMc6/z3BEclZ4u3sAZbvHXOMzOSG9LkS5aO33hBguAyqINn0Q="</w:t>
      </w:r>
    </w:p>
    <w:p w14:paraId="291D3B3E" w14:textId="7D23FF0E" w:rsidR="00136077" w:rsidRDefault="00136077" w:rsidP="00136077">
      <w:pPr>
        <w:pStyle w:val="Example"/>
      </w:pPr>
      <w:r>
        <w:t>}</w:t>
      </w:r>
    </w:p>
    <w:p w14:paraId="367990CC" w14:textId="77777777" w:rsidR="00136077" w:rsidRDefault="00136077" w:rsidP="00136077">
      <w:pPr>
        <w:pStyle w:val="Heading5"/>
        <w:numPr>
          <w:ilvl w:val="0"/>
          <w:numId w:val="0"/>
        </w:numPr>
        <w:ind w:left="1008" w:hanging="1008"/>
      </w:pPr>
      <w:r>
        <w:lastRenderedPageBreak/>
        <w:t>c) Service Provider registers Devices with Data Engine</w:t>
      </w:r>
    </w:p>
    <w:p w14:paraId="5F4ADA14" w14:textId="4ADB9312" w:rsidR="00136077" w:rsidRDefault="00136077" w:rsidP="00136077">
      <w:pPr>
        <w:pStyle w:val="Example"/>
      </w:pPr>
      <w:r>
        <w:t>Header</w:t>
      </w:r>
      <w:r>
        <w:tab/>
        <w:t>Authorization: Basic base64'SP_DE_ID':'password'</w:t>
      </w:r>
    </w:p>
    <w:p w14:paraId="6391D93A" w14:textId="30955BE5" w:rsidR="00136077" w:rsidRDefault="00136077" w:rsidP="00136077">
      <w:pPr>
        <w:pStyle w:val="Example"/>
      </w:pPr>
      <w:r>
        <w:t xml:space="preserve">POST </w:t>
      </w:r>
      <w:r>
        <w:tab/>
        <w:t>&lt;ManagementURI&gt;/service-provider/registerDevices</w:t>
      </w:r>
    </w:p>
    <w:p w14:paraId="694B0B05" w14:textId="77777777" w:rsidR="00136077" w:rsidRDefault="00136077" w:rsidP="00136077">
      <w:pPr>
        <w:pStyle w:val="Example"/>
      </w:pPr>
      <w:r>
        <w:t>{</w:t>
      </w:r>
    </w:p>
    <w:p w14:paraId="7EF2A23E" w14:textId="77777777" w:rsidR="00136077" w:rsidRDefault="00136077" w:rsidP="00136077">
      <w:pPr>
        <w:pStyle w:val="Example"/>
      </w:pPr>
      <w:r>
        <w:t xml:space="preserve">  "DeviceIDs": [</w:t>
      </w:r>
    </w:p>
    <w:p w14:paraId="3D472626" w14:textId="77777777" w:rsidR="00136077" w:rsidRDefault="00136077" w:rsidP="00136077">
      <w:pPr>
        <w:pStyle w:val="Example"/>
      </w:pPr>
      <w:r>
        <w:t xml:space="preserve">    "a01216b7-9a6f-4eb2-ad68-7b6f968f897d",</w:t>
      </w:r>
    </w:p>
    <w:p w14:paraId="6D8F62EF" w14:textId="77777777" w:rsidR="00136077" w:rsidRDefault="00136077" w:rsidP="00136077">
      <w:pPr>
        <w:pStyle w:val="Example"/>
      </w:pPr>
      <w:r>
        <w:t xml:space="preserve">    "e77bcf3f-d37e-40df-9096-79f2c3b3266f",</w:t>
      </w:r>
    </w:p>
    <w:p w14:paraId="30D35094" w14:textId="77777777" w:rsidR="00136077" w:rsidRDefault="00136077" w:rsidP="00136077">
      <w:pPr>
        <w:pStyle w:val="Example"/>
      </w:pPr>
      <w:r>
        <w:t xml:space="preserve">    "0b7e6a10-9407-4feb-b143-7b84ad2bb2c6"</w:t>
      </w:r>
    </w:p>
    <w:p w14:paraId="35C70B05" w14:textId="77777777" w:rsidR="00136077" w:rsidRDefault="00136077" w:rsidP="00136077">
      <w:pPr>
        <w:pStyle w:val="Example"/>
      </w:pPr>
      <w:r>
        <w:t xml:space="preserve">  ],</w:t>
      </w:r>
    </w:p>
    <w:p w14:paraId="2FFE7CB5" w14:textId="77777777" w:rsidR="00136077" w:rsidRDefault="00136077" w:rsidP="00136077">
      <w:pPr>
        <w:pStyle w:val="Example"/>
      </w:pPr>
      <w:r>
        <w:t xml:space="preserve">  "TimeStamp": "2017-10-12T16:46:26.2080914Z",</w:t>
      </w:r>
    </w:p>
    <w:p w14:paraId="510306F1" w14:textId="77777777" w:rsidR="00136077" w:rsidRDefault="00136077" w:rsidP="00136077">
      <w:pPr>
        <w:pStyle w:val="Example"/>
      </w:pPr>
      <w:r>
        <w:t xml:space="preserve">  "Signature": "f6vXD7MfuddvNHm/5+gAgkHOO0fAnjExOGbMlT7hD/GKABeDzoH3p7CLls8gaS5ukSfnMx5IyW0ixIBgl9hl4eqTK0pOVQ2abO4rcFcz8TaXnA2sLhDSP1l14okMc6/z3BEclZ4u3sAZbvHXOMzOSG9LkS5aO33hBguAyqINn0Q=",</w:t>
      </w:r>
    </w:p>
    <w:p w14:paraId="7C2E278F" w14:textId="77777777" w:rsidR="00136077" w:rsidRDefault="00136077" w:rsidP="00136077">
      <w:pPr>
        <w:pStyle w:val="Example"/>
      </w:pPr>
      <w:r>
        <w:t xml:space="preserve">  "DeviceType": "Personal"</w:t>
      </w:r>
    </w:p>
    <w:p w14:paraId="7707CFC0" w14:textId="11B09B41" w:rsidR="00136077" w:rsidRDefault="00136077" w:rsidP="00136077">
      <w:pPr>
        <w:pStyle w:val="Example"/>
      </w:pPr>
      <w:r>
        <w:t>}</w:t>
      </w:r>
    </w:p>
    <w:p w14:paraId="53934C06" w14:textId="77777777" w:rsidR="00136077" w:rsidRDefault="00136077" w:rsidP="00136077">
      <w:pPr>
        <w:pStyle w:val="Heading5"/>
        <w:numPr>
          <w:ilvl w:val="0"/>
          <w:numId w:val="0"/>
        </w:numPr>
        <w:ind w:left="1008" w:hanging="1008"/>
      </w:pPr>
      <w:r>
        <w:t>d) Data Engine validates the Devices with IDA</w:t>
      </w:r>
    </w:p>
    <w:p w14:paraId="0BEA3682" w14:textId="0735345D" w:rsidR="00136077" w:rsidRDefault="00136077" w:rsidP="00244A54">
      <w:pPr>
        <w:pStyle w:val="Example"/>
      </w:pPr>
      <w:r>
        <w:t>Header</w:t>
      </w:r>
      <w:r>
        <w:tab/>
        <w:t>Authorization: Basic base64'DE_IDA_cred':'password'</w:t>
      </w:r>
    </w:p>
    <w:p w14:paraId="277099FD" w14:textId="7D1588F8" w:rsidR="00136077" w:rsidRDefault="00136077" w:rsidP="00244A54">
      <w:pPr>
        <w:pStyle w:val="Example"/>
      </w:pPr>
      <w:r>
        <w:t>POST</w:t>
      </w:r>
      <w:r>
        <w:tab/>
        <w:t>&lt;IdentityAuthorityURI&gt;/validation</w:t>
      </w:r>
    </w:p>
    <w:p w14:paraId="0D9DF109" w14:textId="77777777" w:rsidR="00244A54" w:rsidRDefault="00244A54" w:rsidP="00244A54">
      <w:pPr>
        <w:pStyle w:val="Example"/>
      </w:pPr>
      <w:r>
        <w:t>{</w:t>
      </w:r>
    </w:p>
    <w:p w14:paraId="7F348DFA" w14:textId="77777777" w:rsidR="00244A54" w:rsidRDefault="00244A54" w:rsidP="00244A54">
      <w:pPr>
        <w:pStyle w:val="Example"/>
      </w:pPr>
      <w:r>
        <w:t xml:space="preserve">  "PseudonymousKeys": [</w:t>
      </w:r>
    </w:p>
    <w:p w14:paraId="1E37BA5D" w14:textId="77777777" w:rsidR="00244A54" w:rsidRDefault="00244A54" w:rsidP="00244A54">
      <w:pPr>
        <w:pStyle w:val="Example"/>
      </w:pPr>
      <w:r>
        <w:t xml:space="preserve">    "a01216b7-9a6f-4eb2-ad68-7b6f968f897d",</w:t>
      </w:r>
    </w:p>
    <w:p w14:paraId="5AF55614" w14:textId="77777777" w:rsidR="00244A54" w:rsidRDefault="00244A54" w:rsidP="00244A54">
      <w:pPr>
        <w:pStyle w:val="Example"/>
      </w:pPr>
      <w:r>
        <w:t xml:space="preserve">    "e77bcf3f-d37e-40df-9096-79f2c3b3266f",</w:t>
      </w:r>
    </w:p>
    <w:p w14:paraId="10F4245F" w14:textId="77777777" w:rsidR="00244A54" w:rsidRDefault="00244A54" w:rsidP="00244A54">
      <w:pPr>
        <w:pStyle w:val="Example"/>
      </w:pPr>
      <w:r>
        <w:t xml:space="preserve">    "0b7e6a10-9407-4feb-b143-7b84ad2bb2c6"</w:t>
      </w:r>
    </w:p>
    <w:p w14:paraId="01240198" w14:textId="77777777" w:rsidR="00244A54" w:rsidRDefault="00244A54" w:rsidP="00244A54">
      <w:pPr>
        <w:pStyle w:val="Example"/>
      </w:pPr>
      <w:r>
        <w:t xml:space="preserve">  ],</w:t>
      </w:r>
    </w:p>
    <w:p w14:paraId="5D5DD6B8" w14:textId="77777777" w:rsidR="00244A54" w:rsidRDefault="00244A54" w:rsidP="00244A54">
      <w:pPr>
        <w:pStyle w:val="Example"/>
      </w:pPr>
      <w:r>
        <w:t xml:space="preserve">  "TimeStamp": "2017-10-12T16:46:26.2080914Z",</w:t>
      </w:r>
    </w:p>
    <w:p w14:paraId="74033B04" w14:textId="77777777" w:rsidR="00244A54" w:rsidRDefault="00244A54" w:rsidP="00244A54">
      <w:pPr>
        <w:pStyle w:val="Example"/>
      </w:pPr>
      <w:r>
        <w:t xml:space="preserve">  "Signature": "f6vXD7MfuddvNHm/5+gAgkHOO0fAnjExOGbMlT7hD/GKABeDzoH3p7CLls8gaS5ukSfnMx5IyW0ixIBgl9hl4eqTK0pOVQ2abO4rcFcz8TaXnA2sLhDSP1l14okMc6/z3BEclZ4u3sAZbvHXOMzOSG9LkS5aO33hBguAyqINn0Q="</w:t>
      </w:r>
    </w:p>
    <w:p w14:paraId="3E348D6D" w14:textId="3AFBFC85" w:rsidR="00136077" w:rsidRDefault="00244A54" w:rsidP="00244A54">
      <w:pPr>
        <w:pStyle w:val="Example"/>
      </w:pPr>
      <w:r>
        <w:t>}</w:t>
      </w:r>
    </w:p>
    <w:p w14:paraId="042C6651" w14:textId="015B1B8C" w:rsidR="00FA04F6" w:rsidRDefault="00244A54" w:rsidP="007226E6">
      <w:pPr>
        <w:pStyle w:val="Heading3"/>
      </w:pPr>
      <w:bookmarkStart w:id="53" w:name="_Toc497482558"/>
      <w:r>
        <w:t>Device assigned to Consumer</w:t>
      </w:r>
      <w:bookmarkEnd w:id="53"/>
    </w:p>
    <w:p w14:paraId="6487F07A" w14:textId="77777777" w:rsidR="00244A54" w:rsidRPr="00616594" w:rsidRDefault="00244A54" w:rsidP="00244A54">
      <w:pPr>
        <w:pStyle w:val="Heading5"/>
        <w:numPr>
          <w:ilvl w:val="0"/>
          <w:numId w:val="0"/>
        </w:numPr>
        <w:ind w:left="1008" w:hanging="1008"/>
      </w:pPr>
      <w:r w:rsidRPr="00616594">
        <w:t>a) Operator assigns Device to Consumer with Data Engine</w:t>
      </w:r>
    </w:p>
    <w:p w14:paraId="7025D762" w14:textId="5D61ACFE" w:rsidR="00244A54" w:rsidRDefault="00244A54" w:rsidP="00244A54">
      <w:pPr>
        <w:pStyle w:val="Example"/>
      </w:pPr>
      <w:r w:rsidRPr="00616594">
        <w:t>POST</w:t>
      </w:r>
      <w:r w:rsidRPr="00616594">
        <w:tab/>
      </w:r>
      <w:r w:rsidRPr="00A203CD">
        <w:t>&lt;ManagementURI&gt;/operator</w:t>
      </w:r>
      <w:r w:rsidRPr="00616594">
        <w:t>/device</w:t>
      </w:r>
    </w:p>
    <w:p w14:paraId="1498D974" w14:textId="77777777" w:rsidR="00244A54" w:rsidRPr="00244A54" w:rsidRDefault="00244A54" w:rsidP="00244A54">
      <w:pPr>
        <w:pStyle w:val="Example"/>
      </w:pPr>
      <w:r w:rsidRPr="00244A54">
        <w:t>{</w:t>
      </w:r>
    </w:p>
    <w:p w14:paraId="46DB06B7" w14:textId="77777777" w:rsidR="00244A54" w:rsidRPr="00244A54" w:rsidRDefault="00244A54" w:rsidP="00244A54">
      <w:pPr>
        <w:pStyle w:val="Example"/>
      </w:pPr>
      <w:r w:rsidRPr="00244A54">
        <w:t xml:space="preserve">  "DeviceID": "a01216b7-9a6f-4eb2-ad68-7b6f968f897d",</w:t>
      </w:r>
    </w:p>
    <w:p w14:paraId="5B9D7092" w14:textId="77777777" w:rsidR="00244A54" w:rsidRPr="00244A54" w:rsidRDefault="00244A54" w:rsidP="00244A54">
      <w:pPr>
        <w:pStyle w:val="Example"/>
      </w:pPr>
      <w:r w:rsidRPr="00244A54">
        <w:t xml:space="preserve">  "OperatorID": "63a91646-f160-4578-a89a-2bdb9e821e27",</w:t>
      </w:r>
    </w:p>
    <w:p w14:paraId="41F485ED" w14:textId="77777777" w:rsidR="00244A54" w:rsidRPr="00244A54" w:rsidRDefault="00244A54" w:rsidP="00244A54">
      <w:pPr>
        <w:pStyle w:val="Example"/>
      </w:pPr>
      <w:r w:rsidRPr="00244A54">
        <w:t xml:space="preserve">  "ConsumerID": "f7b0ce76-30a8-4544-aa2e-9667f6228ae5"</w:t>
      </w:r>
    </w:p>
    <w:p w14:paraId="07366D4F" w14:textId="78700FD2" w:rsidR="00244A54" w:rsidRDefault="00244A54" w:rsidP="00244A54">
      <w:pPr>
        <w:pStyle w:val="Example"/>
      </w:pPr>
      <w:r w:rsidRPr="00244A54">
        <w:t>}</w:t>
      </w:r>
    </w:p>
    <w:p w14:paraId="365DD8D7" w14:textId="28F31094" w:rsidR="00FA04F6" w:rsidRDefault="00244A54" w:rsidP="007226E6">
      <w:pPr>
        <w:pStyle w:val="Heading3"/>
      </w:pPr>
      <w:bookmarkStart w:id="54" w:name="_Toc497482559"/>
      <w:r>
        <w:t xml:space="preserve">Send </w:t>
      </w:r>
      <w:r w:rsidR="00FA04F6">
        <w:t>Behavioural Data</w:t>
      </w:r>
      <w:bookmarkEnd w:id="54"/>
    </w:p>
    <w:p w14:paraId="0E234127" w14:textId="77777777" w:rsidR="00244A54" w:rsidRDefault="00244A54" w:rsidP="00244A54">
      <w:pPr>
        <w:pStyle w:val="Heading5"/>
        <w:numPr>
          <w:ilvl w:val="0"/>
          <w:numId w:val="0"/>
        </w:numPr>
        <w:ind w:left="1008" w:hanging="1008"/>
      </w:pPr>
      <w:r>
        <w:t>a) Atom sent with ConsumerID</w:t>
      </w:r>
    </w:p>
    <w:p w14:paraId="4EE16327" w14:textId="612755D2" w:rsidR="00590A77" w:rsidRDefault="00244A54" w:rsidP="00244A54">
      <w:pPr>
        <w:pStyle w:val="Example"/>
      </w:pPr>
      <w:r>
        <w:t>POST</w:t>
      </w:r>
      <w:r>
        <w:tab/>
        <w:t>&lt;AtomsURI&gt;/</w:t>
      </w:r>
    </w:p>
    <w:p w14:paraId="1DB162FB" w14:textId="56299256" w:rsidR="00244A54" w:rsidRDefault="00244A54" w:rsidP="00244A54">
      <w:pPr>
        <w:pStyle w:val="Example"/>
      </w:pPr>
      <w:r>
        <w:t>[{</w:t>
      </w:r>
    </w:p>
    <w:p w14:paraId="04C87294" w14:textId="2A3180EE" w:rsidR="00244A54" w:rsidRDefault="00244A54" w:rsidP="00244A54">
      <w:pPr>
        <w:pStyle w:val="Example"/>
      </w:pPr>
      <w:r>
        <w:t xml:space="preserve">    "Header": {"Version": [1,0,1,0]},</w:t>
      </w:r>
    </w:p>
    <w:p w14:paraId="378E5E78" w14:textId="63092226" w:rsidR="00244A54" w:rsidRDefault="00244A54" w:rsidP="00244A54">
      <w:pPr>
        <w:pStyle w:val="Example"/>
      </w:pPr>
      <w:r>
        <w:t xml:space="preserve">    "Who": {"ConsumerID": "f7b0ce76-30a8-4544-aa2e-9667f6228ae5"},</w:t>
      </w:r>
    </w:p>
    <w:p w14:paraId="75C2087A" w14:textId="07C26410" w:rsidR="00244A54" w:rsidRDefault="00244A54" w:rsidP="00244A54">
      <w:pPr>
        <w:pStyle w:val="Example"/>
      </w:pPr>
      <w:r>
        <w:t xml:space="preserve">    "What": {"Cluster": 4,"Class": 4,"SubClass": 1,"Element": 4},</w:t>
      </w:r>
    </w:p>
    <w:p w14:paraId="44E9E14E" w14:textId="675F5BE2" w:rsidR="00244A54" w:rsidRDefault="00244A54" w:rsidP="00244A54">
      <w:pPr>
        <w:pStyle w:val="Example"/>
      </w:pPr>
      <w:r>
        <w:t xml:space="preserve">    "When": {"UTCOffset": -3600,"Accuracy": 0,"Time": 1507864341,"Duration": 600},</w:t>
      </w:r>
    </w:p>
    <w:p w14:paraId="5B753544" w14:textId="77777777" w:rsidR="00244A54" w:rsidRDefault="00244A54" w:rsidP="00244A54">
      <w:pPr>
        <w:pStyle w:val="Example"/>
      </w:pPr>
      <w:r>
        <w:t xml:space="preserve">    "Reliability": 70,</w:t>
      </w:r>
    </w:p>
    <w:p w14:paraId="7EAD743E" w14:textId="5C570083" w:rsidR="00244A54" w:rsidRDefault="00244A54" w:rsidP="00244A54">
      <w:pPr>
        <w:pStyle w:val="Example"/>
      </w:pPr>
      <w:r>
        <w:t xml:space="preserve">    "Where": {"Exactness": 2, "Postcode": "UB4 8FE"},</w:t>
      </w:r>
    </w:p>
    <w:p w14:paraId="43665659" w14:textId="2658A494" w:rsidR="00244A54" w:rsidRDefault="00244A54" w:rsidP="00244A54">
      <w:pPr>
        <w:pStyle w:val="Example"/>
      </w:pPr>
      <w:r>
        <w:t xml:space="preserve">    "How": {"How": 9},</w:t>
      </w:r>
    </w:p>
    <w:p w14:paraId="7F5F5102" w14:textId="77777777" w:rsidR="00244A54" w:rsidRDefault="00244A54" w:rsidP="00244A54">
      <w:pPr>
        <w:pStyle w:val="Example"/>
      </w:pPr>
      <w:r>
        <w:t xml:space="preserve">    "Context": 4</w:t>
      </w:r>
    </w:p>
    <w:p w14:paraId="3D14493C" w14:textId="4EB13587" w:rsidR="00244A54" w:rsidRDefault="00244A54" w:rsidP="00244A54">
      <w:pPr>
        <w:pStyle w:val="Example"/>
      </w:pPr>
      <w:r>
        <w:t>}]</w:t>
      </w:r>
    </w:p>
    <w:p w14:paraId="70053874" w14:textId="77777777" w:rsidR="00244A54" w:rsidRDefault="00244A54" w:rsidP="00244A54">
      <w:pPr>
        <w:pStyle w:val="Heading5"/>
        <w:numPr>
          <w:ilvl w:val="0"/>
          <w:numId w:val="0"/>
        </w:numPr>
        <w:ind w:left="1008" w:hanging="1008"/>
      </w:pPr>
      <w:r>
        <w:lastRenderedPageBreak/>
        <w:t>b) Atom sent with DeviceID</w:t>
      </w:r>
    </w:p>
    <w:p w14:paraId="7243370F" w14:textId="1FA34CBD" w:rsidR="00244A54" w:rsidRDefault="00244A54" w:rsidP="00244A54">
      <w:pPr>
        <w:pStyle w:val="Example"/>
      </w:pPr>
      <w:r>
        <w:t>POST</w:t>
      </w:r>
      <w:r>
        <w:tab/>
        <w:t>&lt;AtomsURI&gt;/</w:t>
      </w:r>
    </w:p>
    <w:p w14:paraId="08DB4449" w14:textId="1ABB8C3E" w:rsidR="00244A54" w:rsidRDefault="00244A54" w:rsidP="00244A54">
      <w:pPr>
        <w:pStyle w:val="Example"/>
      </w:pPr>
      <w:r>
        <w:t>[{</w:t>
      </w:r>
    </w:p>
    <w:p w14:paraId="00927DC0" w14:textId="5B59741C" w:rsidR="00244A54" w:rsidRDefault="00244A54" w:rsidP="00244A54">
      <w:pPr>
        <w:pStyle w:val="Example"/>
      </w:pPr>
      <w:r>
        <w:t xml:space="preserve">    "Header": { "Version": [1,0,1,0] },</w:t>
      </w:r>
    </w:p>
    <w:p w14:paraId="12907870" w14:textId="2865F48A" w:rsidR="00244A54" w:rsidRDefault="00244A54" w:rsidP="00244A54">
      <w:pPr>
        <w:pStyle w:val="Example"/>
      </w:pPr>
      <w:r>
        <w:t xml:space="preserve">    "Who": {"DeviceID": "a01216b7-9a6f-4eb2-ad68-7b6f968f897d"},</w:t>
      </w:r>
    </w:p>
    <w:p w14:paraId="7C9094D5" w14:textId="3626F2C7" w:rsidR="00244A54" w:rsidRDefault="00244A54" w:rsidP="00244A54">
      <w:pPr>
        <w:pStyle w:val="Example"/>
      </w:pPr>
      <w:r>
        <w:t xml:space="preserve">    "What": {"Cluster": 22,"Class": 1,"SubClass": 1,"Element": 2},</w:t>
      </w:r>
    </w:p>
    <w:p w14:paraId="7F78B9EB" w14:textId="6C940C18" w:rsidR="00244A54" w:rsidRDefault="00244A54" w:rsidP="00244A54">
      <w:pPr>
        <w:pStyle w:val="Example"/>
      </w:pPr>
      <w:r>
        <w:t xml:space="preserve">    "When": {"UTCOffset": -3600,"Accuracy": 0,"Time": 1507875158,"Duration": 3903},</w:t>
      </w:r>
    </w:p>
    <w:p w14:paraId="37C82E57" w14:textId="06E319A8" w:rsidR="00244A54" w:rsidRDefault="00244A54" w:rsidP="00244A54">
      <w:pPr>
        <w:pStyle w:val="Example"/>
      </w:pPr>
      <w:r>
        <w:t xml:space="preserve">    "Where": {"Exactness": 6,"Latitude": 51.53118159161092,"Longitude": -0.4319647327069491},</w:t>
      </w:r>
    </w:p>
    <w:p w14:paraId="45DB9FE7" w14:textId="3CF9816D" w:rsidR="00244A54" w:rsidRDefault="00244A54" w:rsidP="00244A54">
      <w:pPr>
        <w:pStyle w:val="Example"/>
      </w:pPr>
      <w:r>
        <w:t xml:space="preserve">    "How": {"How": 9},</w:t>
      </w:r>
    </w:p>
    <w:p w14:paraId="17BA73AD" w14:textId="77777777" w:rsidR="00244A54" w:rsidRDefault="00244A54" w:rsidP="00244A54">
      <w:pPr>
        <w:pStyle w:val="Example"/>
      </w:pPr>
      <w:r>
        <w:t xml:space="preserve">    "Extension": {"ExtFltTag": 10003,"ExtFltValue": 26.2 }</w:t>
      </w:r>
    </w:p>
    <w:p w14:paraId="56C3ABE0" w14:textId="1FEB7A2F" w:rsidR="00244A54" w:rsidRDefault="00244A54" w:rsidP="00244A54">
      <w:pPr>
        <w:pStyle w:val="Example"/>
      </w:pPr>
      <w:r>
        <w:t>}]</w:t>
      </w:r>
    </w:p>
    <w:p w14:paraId="49547869" w14:textId="3C6038FB" w:rsidR="00FA04F6" w:rsidRDefault="00FA04F6" w:rsidP="007226E6">
      <w:pPr>
        <w:pStyle w:val="Heading3"/>
      </w:pPr>
      <w:bookmarkStart w:id="55" w:name="_Toc497482560"/>
      <w:r>
        <w:t>Assure Consumer &amp; Operator</w:t>
      </w:r>
      <w:bookmarkEnd w:id="55"/>
    </w:p>
    <w:p w14:paraId="24FF31C3" w14:textId="77777777" w:rsidR="00990D22" w:rsidRDefault="00990D22" w:rsidP="00990D22">
      <w:pPr>
        <w:pStyle w:val="Heading5"/>
        <w:numPr>
          <w:ilvl w:val="0"/>
          <w:numId w:val="0"/>
        </w:numPr>
        <w:ind w:left="1008" w:hanging="1008"/>
      </w:pPr>
      <w:r>
        <w:t>a) Service Provider checks whether an Operator has registered a Consumer</w:t>
      </w:r>
    </w:p>
    <w:p w14:paraId="3A698A99" w14:textId="7A1FC7A5" w:rsidR="00990D22" w:rsidRDefault="00990D22" w:rsidP="00990D22">
      <w:pPr>
        <w:pStyle w:val="Example"/>
      </w:pPr>
      <w:r>
        <w:t>Header</w:t>
      </w:r>
      <w:r>
        <w:tab/>
        <w:t>Authorization: Basic base64'SP_DE_ID':'password'</w:t>
      </w:r>
    </w:p>
    <w:p w14:paraId="5276BA1E" w14:textId="53D7A7FF" w:rsidR="00590A77" w:rsidRDefault="00990D22" w:rsidP="00990D22">
      <w:pPr>
        <w:pStyle w:val="Example"/>
      </w:pPr>
      <w:r>
        <w:t xml:space="preserve">POST </w:t>
      </w:r>
      <w:r>
        <w:tab/>
        <w:t>&lt;ManagementURI&gt;/service-provider/assure</w:t>
      </w:r>
    </w:p>
    <w:p w14:paraId="4026285E" w14:textId="77777777" w:rsidR="00990D22" w:rsidRDefault="00990D22" w:rsidP="00990D22">
      <w:pPr>
        <w:pStyle w:val="Example"/>
      </w:pPr>
      <w:r>
        <w:t>{</w:t>
      </w:r>
    </w:p>
    <w:p w14:paraId="12E7797D" w14:textId="77777777" w:rsidR="00990D22" w:rsidRDefault="00990D22" w:rsidP="00990D22">
      <w:pPr>
        <w:pStyle w:val="Example"/>
      </w:pPr>
      <w:r>
        <w:t xml:space="preserve">  "ConsumerID": "f7b0ce76-30a8-4544-aa2e-9667f6228ae5",</w:t>
      </w:r>
    </w:p>
    <w:p w14:paraId="552C73FF" w14:textId="77777777" w:rsidR="00990D22" w:rsidRDefault="00990D22" w:rsidP="00990D22">
      <w:pPr>
        <w:pStyle w:val="Example"/>
      </w:pPr>
      <w:r>
        <w:t xml:space="preserve">  "OperatorID": "63a91646-f160-4578-a89a-2bdb9e821e27"</w:t>
      </w:r>
    </w:p>
    <w:p w14:paraId="5D59738E" w14:textId="1F95665C" w:rsidR="00990D22" w:rsidRDefault="00990D22" w:rsidP="00990D22">
      <w:pPr>
        <w:pStyle w:val="Example"/>
      </w:pPr>
      <w:r>
        <w:t>}</w:t>
      </w:r>
    </w:p>
    <w:p w14:paraId="04DC7D5B" w14:textId="1401EFDA" w:rsidR="00990D22" w:rsidRDefault="00990D22" w:rsidP="00272B14">
      <w:r>
        <w:t>Response from Data Engine:</w:t>
      </w:r>
    </w:p>
    <w:p w14:paraId="37680D41" w14:textId="77777777" w:rsidR="00990D22" w:rsidRDefault="00990D22" w:rsidP="00990D22">
      <w:pPr>
        <w:pStyle w:val="Example"/>
      </w:pPr>
      <w:r>
        <w:t>{</w:t>
      </w:r>
    </w:p>
    <w:p w14:paraId="2DD14EA8" w14:textId="77777777" w:rsidR="00990D22" w:rsidRDefault="00990D22" w:rsidP="00990D22">
      <w:pPr>
        <w:pStyle w:val="Example"/>
      </w:pPr>
      <w:r>
        <w:t>"Assured": true</w:t>
      </w:r>
    </w:p>
    <w:p w14:paraId="4184A0ED" w14:textId="51C346EA" w:rsidR="00990D22" w:rsidRDefault="00990D22" w:rsidP="00990D22">
      <w:pPr>
        <w:pStyle w:val="Example"/>
      </w:pPr>
      <w:r>
        <w:t>}</w:t>
      </w:r>
    </w:p>
    <w:p w14:paraId="489C38D9" w14:textId="72B96D3A" w:rsidR="00FA04F6" w:rsidRDefault="00FA04F6" w:rsidP="007226E6">
      <w:pPr>
        <w:pStyle w:val="Heading3"/>
      </w:pPr>
      <w:bookmarkStart w:id="56" w:name="_Toc497482561"/>
      <w:r>
        <w:t>Report Data created from query</w:t>
      </w:r>
      <w:bookmarkEnd w:id="56"/>
    </w:p>
    <w:p w14:paraId="3ABB0569" w14:textId="77777777" w:rsidR="00990D22" w:rsidRDefault="00990D22" w:rsidP="00990D22">
      <w:pPr>
        <w:pStyle w:val="Heading5"/>
        <w:numPr>
          <w:ilvl w:val="0"/>
          <w:numId w:val="0"/>
        </w:numPr>
        <w:ind w:left="1008" w:hanging="1008"/>
      </w:pPr>
      <w:r>
        <w:t>a) Service Provider queries all data for a Consumer in a time window</w:t>
      </w:r>
    </w:p>
    <w:p w14:paraId="1E4BB6EF" w14:textId="7017C06B" w:rsidR="00990D22" w:rsidRDefault="00990D22" w:rsidP="00990D22">
      <w:pPr>
        <w:pStyle w:val="Example"/>
      </w:pPr>
      <w:r>
        <w:t>Header</w:t>
      </w:r>
      <w:r>
        <w:tab/>
        <w:t>Authorization: Basic base64'SP_DE_ID':'password'</w:t>
      </w:r>
    </w:p>
    <w:p w14:paraId="4EA0500B" w14:textId="05F27107" w:rsidR="00590A77" w:rsidRDefault="00990D22" w:rsidP="00990D22">
      <w:pPr>
        <w:pStyle w:val="Example"/>
      </w:pPr>
      <w:r>
        <w:t>POST</w:t>
      </w:r>
      <w:r>
        <w:tab/>
        <w:t>&lt;QueryURI&gt;/query</w:t>
      </w:r>
    </w:p>
    <w:p w14:paraId="72C627EF" w14:textId="77777777" w:rsidR="00990D22" w:rsidRDefault="00990D22" w:rsidP="00990D22">
      <w:pPr>
        <w:pStyle w:val="Example"/>
      </w:pPr>
      <w:r>
        <w:t>{</w:t>
      </w:r>
    </w:p>
    <w:p w14:paraId="36F7035F" w14:textId="77777777" w:rsidR="00990D22" w:rsidRDefault="00990D22" w:rsidP="00990D22">
      <w:pPr>
        <w:pStyle w:val="Example"/>
      </w:pPr>
      <w:r>
        <w:t xml:space="preserve">  "ConsumerID": "f7b0ce76-30a8-4544-aa2e-9667f6228ae5",</w:t>
      </w:r>
    </w:p>
    <w:p w14:paraId="3D491D9E" w14:textId="77777777" w:rsidR="00990D22" w:rsidRDefault="00990D22" w:rsidP="00990D22">
      <w:pPr>
        <w:pStyle w:val="Example"/>
      </w:pPr>
      <w:r>
        <w:t xml:space="preserve">  "Timewindow": {</w:t>
      </w:r>
    </w:p>
    <w:p w14:paraId="39020287" w14:textId="77777777" w:rsidR="00990D22" w:rsidRDefault="00990D22" w:rsidP="00990D22">
      <w:pPr>
        <w:pStyle w:val="Example"/>
      </w:pPr>
      <w:r>
        <w:t xml:space="preserve">    "StartTime": 1507334400,</w:t>
      </w:r>
    </w:p>
    <w:p w14:paraId="1D27BD80" w14:textId="77777777" w:rsidR="00990D22" w:rsidRDefault="00990D22" w:rsidP="00990D22">
      <w:pPr>
        <w:pStyle w:val="Example"/>
      </w:pPr>
      <w:r>
        <w:t xml:space="preserve">    "EndTime": 1507939200</w:t>
      </w:r>
    </w:p>
    <w:p w14:paraId="189DA3C8" w14:textId="77777777" w:rsidR="00990D22" w:rsidRDefault="00990D22" w:rsidP="00990D22">
      <w:pPr>
        <w:pStyle w:val="Example"/>
      </w:pPr>
      <w:r>
        <w:t xml:space="preserve">  },</w:t>
      </w:r>
    </w:p>
    <w:p w14:paraId="72A0DFAF" w14:textId="77777777" w:rsidR="00990D22" w:rsidRDefault="00990D22" w:rsidP="00990D22">
      <w:pPr>
        <w:pStyle w:val="Example"/>
      </w:pPr>
      <w:r>
        <w:t xml:space="preserve">  "Query": {}</w:t>
      </w:r>
    </w:p>
    <w:p w14:paraId="0A61CFFF" w14:textId="0039E5E8" w:rsidR="00990D22" w:rsidRDefault="00990D22" w:rsidP="00990D22">
      <w:pPr>
        <w:pStyle w:val="Example"/>
      </w:pPr>
      <w:r>
        <w:t>}</w:t>
      </w:r>
    </w:p>
    <w:p w14:paraId="19B1980E" w14:textId="07F13BCF" w:rsidR="00990D22" w:rsidRDefault="00990D22" w:rsidP="00272B14">
      <w:r>
        <w:t>Response from Data Engine:</w:t>
      </w:r>
    </w:p>
    <w:p w14:paraId="6316B981" w14:textId="5FC24FD7" w:rsidR="00456889" w:rsidRDefault="00990D22" w:rsidP="00990D22">
      <w:pPr>
        <w:pStyle w:val="Example"/>
        <w:rPr>
          <w:ins w:id="57" w:author="Snelling, David" w:date="2018-03-21T08:08:00Z"/>
        </w:rPr>
      </w:pPr>
      <w:del w:id="58" w:author="Snelling, David" w:date="2018-03-21T08:11:00Z">
        <w:r w:rsidDel="00456889">
          <w:delText>[</w:delText>
        </w:r>
      </w:del>
      <w:ins w:id="59" w:author="Snelling, David" w:date="2018-03-21T08:11:00Z">
        <w:r w:rsidR="00456889">
          <w:t>{"</w:t>
        </w:r>
      </w:ins>
      <w:ins w:id="60" w:author="Snelling, David" w:date="2018-03-21T08:08:00Z">
        <w:r w:rsidR="00456889">
          <w:t>QueryResult": [</w:t>
        </w:r>
      </w:ins>
      <w:ins w:id="61" w:author="Snelling, David" w:date="2018-03-21T08:09:00Z">
        <w:r w:rsidR="00456889">
          <w:t xml:space="preserve">{"Time": </w:t>
        </w:r>
      </w:ins>
      <w:ins w:id="62" w:author="Snelling, David" w:date="2018-03-21T08:12:00Z">
        <w:r w:rsidR="00456889">
          <w:t>1507864341</w:t>
        </w:r>
      </w:ins>
      <w:ins w:id="63" w:author="Snelling, David" w:date="2018-03-21T08:09:00Z">
        <w:r w:rsidR="00456889">
          <w:t>,</w:t>
        </w:r>
      </w:ins>
      <w:ins w:id="64" w:author="Snelling, David" w:date="2018-03-21T08:10:00Z">
        <w:r w:rsidR="00456889">
          <w:t xml:space="preserve"> </w:t>
        </w:r>
      </w:ins>
      <w:ins w:id="65" w:author="Snelling, David" w:date="2018-03-21T08:09:00Z">
        <w:r w:rsidR="00456889">
          <w:t>"Atoms" :</w:t>
        </w:r>
      </w:ins>
    </w:p>
    <w:p w14:paraId="40BD7634" w14:textId="446CA033" w:rsidR="00990D22" w:rsidRDefault="00456889" w:rsidP="00990D22">
      <w:pPr>
        <w:pStyle w:val="Example"/>
      </w:pPr>
      <w:ins w:id="66" w:author="Snelling, David" w:date="2018-03-21T08:10:00Z">
        <w:r>
          <w:t xml:space="preserve">  [</w:t>
        </w:r>
      </w:ins>
      <w:r w:rsidR="00990D22">
        <w:t>{</w:t>
      </w:r>
    </w:p>
    <w:p w14:paraId="3F6C711F" w14:textId="77777777" w:rsidR="00990D22" w:rsidRDefault="00990D22" w:rsidP="00990D22">
      <w:pPr>
        <w:pStyle w:val="Example"/>
      </w:pPr>
      <w:r>
        <w:t xml:space="preserve">    "Header": {"Version": [1,0,1,0]},</w:t>
      </w:r>
    </w:p>
    <w:p w14:paraId="3E3C8FFF" w14:textId="77777777" w:rsidR="00990D22" w:rsidRDefault="00990D22" w:rsidP="00990D22">
      <w:pPr>
        <w:pStyle w:val="Example"/>
      </w:pPr>
      <w:r>
        <w:t xml:space="preserve">    "Who": {"ConsumerID": "f7b0ce76-30a8-4544-aa2e-9667f6228ae5"},</w:t>
      </w:r>
    </w:p>
    <w:p w14:paraId="346D0C65" w14:textId="77777777" w:rsidR="00990D22" w:rsidRDefault="00990D22" w:rsidP="00990D22">
      <w:pPr>
        <w:pStyle w:val="Example"/>
      </w:pPr>
      <w:r>
        <w:t xml:space="preserve">    "What": {"Cluster": 4,"Class": 4,"SubClass": 1,"Element": 4},</w:t>
      </w:r>
    </w:p>
    <w:p w14:paraId="5681419A" w14:textId="77777777" w:rsidR="00990D22" w:rsidRDefault="00990D22" w:rsidP="00990D22">
      <w:pPr>
        <w:pStyle w:val="Example"/>
      </w:pPr>
      <w:r>
        <w:t xml:space="preserve">    "When": {"UTCOffset": -3600,"Accuracy": 0,"Time": 1507864341,"Duration": 600},</w:t>
      </w:r>
    </w:p>
    <w:p w14:paraId="37BE92A7" w14:textId="77777777" w:rsidR="00990D22" w:rsidRDefault="00990D22" w:rsidP="00990D22">
      <w:pPr>
        <w:pStyle w:val="Example"/>
      </w:pPr>
      <w:r>
        <w:t xml:space="preserve">    "Reliability": 70,</w:t>
      </w:r>
    </w:p>
    <w:p w14:paraId="250CE51D" w14:textId="77777777" w:rsidR="00990D22" w:rsidRDefault="00990D22" w:rsidP="00990D22">
      <w:pPr>
        <w:pStyle w:val="Example"/>
      </w:pPr>
      <w:r>
        <w:t xml:space="preserve">    "Where": {"Exactness": 2, "Postcode": "UB4 8FE"},</w:t>
      </w:r>
    </w:p>
    <w:p w14:paraId="7ABE5835" w14:textId="77777777" w:rsidR="00990D22" w:rsidRDefault="00990D22" w:rsidP="00990D22">
      <w:pPr>
        <w:pStyle w:val="Example"/>
      </w:pPr>
      <w:r>
        <w:t xml:space="preserve">    "How": {"How": 9},</w:t>
      </w:r>
    </w:p>
    <w:p w14:paraId="734ADED0" w14:textId="77777777" w:rsidR="00990D22" w:rsidRDefault="00990D22" w:rsidP="00990D22">
      <w:pPr>
        <w:pStyle w:val="Example"/>
      </w:pPr>
      <w:r>
        <w:t xml:space="preserve">    "Context": 4</w:t>
      </w:r>
    </w:p>
    <w:p w14:paraId="4C901757" w14:textId="2F9973AF" w:rsidR="00990D22" w:rsidRDefault="00456889" w:rsidP="00990D22">
      <w:pPr>
        <w:pStyle w:val="Example"/>
      </w:pPr>
      <w:ins w:id="67" w:author="Snelling, David" w:date="2018-03-21T08:10:00Z">
        <w:r>
          <w:t xml:space="preserve">  </w:t>
        </w:r>
      </w:ins>
      <w:ins w:id="68" w:author="Snelling, David" w:date="2018-03-21T08:11:00Z">
        <w:r>
          <w:t xml:space="preserve"> </w:t>
        </w:r>
      </w:ins>
      <w:r w:rsidR="00990D22">
        <w:t>},</w:t>
      </w:r>
    </w:p>
    <w:p w14:paraId="6AD86AEF" w14:textId="3B384EF9" w:rsidR="00990D22" w:rsidRDefault="00456889" w:rsidP="00990D22">
      <w:pPr>
        <w:pStyle w:val="Example"/>
      </w:pPr>
      <w:ins w:id="69" w:author="Snelling, David" w:date="2018-03-21T08:10:00Z">
        <w:r>
          <w:t xml:space="preserve">  </w:t>
        </w:r>
      </w:ins>
      <w:ins w:id="70" w:author="Snelling, David" w:date="2018-03-21T08:11:00Z">
        <w:r>
          <w:t xml:space="preserve"> </w:t>
        </w:r>
      </w:ins>
      <w:r w:rsidR="00990D22">
        <w:t>{</w:t>
      </w:r>
    </w:p>
    <w:p w14:paraId="0B8B3BCD" w14:textId="77777777" w:rsidR="00990D22" w:rsidRDefault="00990D22" w:rsidP="00990D22">
      <w:pPr>
        <w:pStyle w:val="Example"/>
      </w:pPr>
      <w:r>
        <w:t xml:space="preserve">    "Header": { "Version": [1,0,1,0] },</w:t>
      </w:r>
    </w:p>
    <w:p w14:paraId="7781ED61" w14:textId="64815B8D" w:rsidR="00990D22" w:rsidRDefault="00990D22" w:rsidP="00990D22">
      <w:pPr>
        <w:pStyle w:val="Example"/>
      </w:pPr>
      <w:r>
        <w:t xml:space="preserve">    "Who": {</w:t>
      </w:r>
      <w:r w:rsidR="008C07F1">
        <w:t>"ConsumerID": "f7b0ce76-30a8-4544-aa2e-9667f6228ae5"</w:t>
      </w:r>
      <w:r>
        <w:t>},</w:t>
      </w:r>
    </w:p>
    <w:p w14:paraId="4E7C8E22" w14:textId="77777777" w:rsidR="00990D22" w:rsidRDefault="00990D22" w:rsidP="00990D22">
      <w:pPr>
        <w:pStyle w:val="Example"/>
      </w:pPr>
      <w:r>
        <w:t xml:space="preserve">    "What": {"Cluster": 22,"Class": 1,"SubClass": 1,"Element": 2},</w:t>
      </w:r>
    </w:p>
    <w:p w14:paraId="1B659DC6" w14:textId="77777777" w:rsidR="00990D22" w:rsidRDefault="00990D22" w:rsidP="00990D22">
      <w:pPr>
        <w:pStyle w:val="Example"/>
      </w:pPr>
      <w:r>
        <w:lastRenderedPageBreak/>
        <w:t xml:space="preserve">    "When": {"UTCOffset": -3600,"Accuracy": 0,"Time": 1507875158,"Duration": 3903},</w:t>
      </w:r>
    </w:p>
    <w:p w14:paraId="24626C3B" w14:textId="77777777" w:rsidR="00990D22" w:rsidRDefault="00990D22" w:rsidP="00990D22">
      <w:pPr>
        <w:pStyle w:val="Example"/>
      </w:pPr>
      <w:r>
        <w:t xml:space="preserve">    "Where": {"Exactness": 6,"Latitude": 51.53118159161092,"Longitude": -0.4319647327069491},</w:t>
      </w:r>
    </w:p>
    <w:p w14:paraId="6EDEC8DB" w14:textId="77777777" w:rsidR="00990D22" w:rsidRDefault="00990D22" w:rsidP="00990D22">
      <w:pPr>
        <w:pStyle w:val="Example"/>
      </w:pPr>
      <w:r>
        <w:t xml:space="preserve">    "How": {"How": 9},</w:t>
      </w:r>
    </w:p>
    <w:p w14:paraId="73CC66F3" w14:textId="77777777" w:rsidR="00990D22" w:rsidRDefault="00990D22" w:rsidP="00990D22">
      <w:pPr>
        <w:pStyle w:val="Example"/>
      </w:pPr>
      <w:r>
        <w:t xml:space="preserve">    "Extension": {"ExtFltTag": 10003,"ExtFltValue": 26.2 }</w:t>
      </w:r>
    </w:p>
    <w:p w14:paraId="5D01428D" w14:textId="77777777" w:rsidR="00456889" w:rsidRDefault="00456889" w:rsidP="00990D22">
      <w:pPr>
        <w:pStyle w:val="Example"/>
        <w:rPr>
          <w:ins w:id="71" w:author="Snelling, David" w:date="2018-03-21T08:11:00Z"/>
        </w:rPr>
      </w:pPr>
      <w:ins w:id="72" w:author="Snelling, David" w:date="2018-03-21T08:11:00Z">
        <w:r>
          <w:t xml:space="preserve">   </w:t>
        </w:r>
      </w:ins>
      <w:r w:rsidR="00990D22">
        <w:t>}</w:t>
      </w:r>
    </w:p>
    <w:p w14:paraId="66DCA7A0" w14:textId="5896F60E" w:rsidR="00990D22" w:rsidRDefault="00456889" w:rsidP="00990D22">
      <w:pPr>
        <w:pStyle w:val="Example"/>
        <w:rPr>
          <w:ins w:id="73" w:author="Snelling, David" w:date="2018-03-21T08:11:00Z"/>
        </w:rPr>
      </w:pPr>
      <w:ins w:id="74" w:author="Snelling, David" w:date="2018-03-21T08:11:00Z">
        <w:r>
          <w:t xml:space="preserve">  </w:t>
        </w:r>
      </w:ins>
      <w:r w:rsidR="00990D22">
        <w:t>]</w:t>
      </w:r>
      <w:ins w:id="75" w:author="Snelling, David" w:date="2018-03-21T08:11:00Z">
        <w:r>
          <w:t>}]</w:t>
        </w:r>
      </w:ins>
    </w:p>
    <w:p w14:paraId="326A4F5A" w14:textId="7CA9AA97" w:rsidR="00456889" w:rsidRPr="00590A77" w:rsidRDefault="00456889" w:rsidP="00990D22">
      <w:pPr>
        <w:pStyle w:val="Example"/>
      </w:pPr>
      <w:ins w:id="76" w:author="Snelling, David" w:date="2018-03-21T08:11:00Z">
        <w:r>
          <w:t>}</w:t>
        </w:r>
      </w:ins>
    </w:p>
    <w:p w14:paraId="615C234F" w14:textId="3A9A217C" w:rsidR="00990D22" w:rsidRDefault="00990D22" w:rsidP="00990D22">
      <w:r w:rsidRPr="00990D22">
        <w:t>(The communication of results of queries from Service Provider to Operator and then Consumer are out of bounds of this specification.)</w:t>
      </w:r>
    </w:p>
    <w:p w14:paraId="2C3DBB78" w14:textId="5BC082DF" w:rsidR="00FA04F6" w:rsidRDefault="00BF3665" w:rsidP="00BF3665">
      <w:pPr>
        <w:pStyle w:val="Heading3"/>
      </w:pPr>
      <w:bookmarkStart w:id="77" w:name="_Toc497482562"/>
      <w:r>
        <w:t>Retrieve Operator list,</w:t>
      </w:r>
      <w:r w:rsidRPr="00BF3665">
        <w:t xml:space="preserve"> suspend &amp; resume Operator</w:t>
      </w:r>
      <w:bookmarkEnd w:id="77"/>
    </w:p>
    <w:p w14:paraId="03F4C154" w14:textId="77777777" w:rsidR="00BF3665" w:rsidRDefault="00BF3665" w:rsidP="00BF3665">
      <w:pPr>
        <w:pStyle w:val="Heading5"/>
        <w:numPr>
          <w:ilvl w:val="0"/>
          <w:numId w:val="0"/>
        </w:numPr>
        <w:ind w:left="1008" w:hanging="1008"/>
      </w:pPr>
      <w:r>
        <w:t>a) Service Provider retrieves Operator list</w:t>
      </w:r>
    </w:p>
    <w:p w14:paraId="01DB04B3" w14:textId="24A91872" w:rsidR="00BF3665" w:rsidRDefault="00BF3665" w:rsidP="00BF3665">
      <w:pPr>
        <w:pStyle w:val="Example"/>
      </w:pPr>
      <w:r>
        <w:t>Header</w:t>
      </w:r>
      <w:r>
        <w:tab/>
        <w:t>Authorization: Basic base64'SP_DE_ID':'password'</w:t>
      </w:r>
    </w:p>
    <w:p w14:paraId="100207E3" w14:textId="09A53DA4" w:rsidR="00590A77" w:rsidRDefault="00BF3665" w:rsidP="00BF3665">
      <w:pPr>
        <w:pStyle w:val="Example"/>
      </w:pPr>
      <w:r>
        <w:t xml:space="preserve">POST </w:t>
      </w:r>
      <w:r>
        <w:tab/>
        <w:t>&lt;ManagementURI&gt;/service-provider/operators</w:t>
      </w:r>
    </w:p>
    <w:p w14:paraId="45B8A354" w14:textId="77777777" w:rsidR="00BF3665" w:rsidRDefault="00BF3665" w:rsidP="00BF3665">
      <w:pPr>
        <w:pStyle w:val="Example"/>
      </w:pPr>
      <w:r>
        <w:t>{</w:t>
      </w:r>
    </w:p>
    <w:p w14:paraId="575EB6A4" w14:textId="77777777" w:rsidR="00BF3665" w:rsidRDefault="00BF3665" w:rsidP="00BF3665">
      <w:pPr>
        <w:pStyle w:val="Example"/>
      </w:pPr>
      <w:r>
        <w:t xml:space="preserve">  "ServiceProviderID": "c1fcde19-5d6d-4580-983a-5918c64103a9"</w:t>
      </w:r>
    </w:p>
    <w:p w14:paraId="2F31381C" w14:textId="67918559" w:rsidR="00990D22" w:rsidRDefault="00BF3665" w:rsidP="00BF3665">
      <w:pPr>
        <w:pStyle w:val="Example"/>
      </w:pPr>
      <w:r>
        <w:t>}</w:t>
      </w:r>
    </w:p>
    <w:p w14:paraId="75500890" w14:textId="77777777" w:rsidR="00BF3665" w:rsidRPr="00616594" w:rsidRDefault="00BF3665" w:rsidP="00272B14">
      <w:pPr>
        <w:rPr>
          <w:rFonts w:cs="Arial"/>
          <w:szCs w:val="20"/>
        </w:rPr>
      </w:pPr>
      <w:r>
        <w:rPr>
          <w:rFonts w:cs="Arial"/>
          <w:szCs w:val="20"/>
        </w:rPr>
        <w:t>Response from Data Engine:</w:t>
      </w:r>
    </w:p>
    <w:p w14:paraId="561F36B5" w14:textId="77777777" w:rsidR="00BF3665" w:rsidRDefault="00BF3665" w:rsidP="00BF3665">
      <w:pPr>
        <w:pStyle w:val="Example"/>
      </w:pPr>
      <w:r>
        <w:t>{</w:t>
      </w:r>
    </w:p>
    <w:p w14:paraId="5B4C1066" w14:textId="17E01537" w:rsidR="00BF3665" w:rsidRDefault="00BF3665" w:rsidP="00BF3665">
      <w:pPr>
        <w:pStyle w:val="Example"/>
      </w:pPr>
      <w:r>
        <w:t xml:space="preserve">  "Operators": [{</w:t>
      </w:r>
    </w:p>
    <w:p w14:paraId="101DF645" w14:textId="77777777" w:rsidR="00BF3665" w:rsidRDefault="00BF3665" w:rsidP="00BF3665">
      <w:pPr>
        <w:pStyle w:val="Example"/>
      </w:pPr>
      <w:r>
        <w:t xml:space="preserve">      "OperatorID": "63a91646-f160-4578-a89a-2bdb9e821e27",</w:t>
      </w:r>
    </w:p>
    <w:p w14:paraId="687D670B" w14:textId="77777777" w:rsidR="00BF3665" w:rsidRDefault="00BF3665" w:rsidP="00BF3665">
      <w:pPr>
        <w:pStyle w:val="Example"/>
      </w:pPr>
      <w:r>
        <w:t xml:space="preserve">      "Suspended": false</w:t>
      </w:r>
    </w:p>
    <w:p w14:paraId="0FAEFB33" w14:textId="004D3475" w:rsidR="00BF3665" w:rsidRDefault="00BF3665" w:rsidP="00BF3665">
      <w:pPr>
        <w:pStyle w:val="Example"/>
      </w:pPr>
      <w:r>
        <w:t xml:space="preserve">    }]</w:t>
      </w:r>
    </w:p>
    <w:p w14:paraId="4776D1BA" w14:textId="46E79A42" w:rsidR="00BF3665" w:rsidRDefault="00BF3665" w:rsidP="00BF3665">
      <w:pPr>
        <w:pStyle w:val="Example"/>
      </w:pPr>
      <w:r>
        <w:t>}</w:t>
      </w:r>
    </w:p>
    <w:p w14:paraId="39666822" w14:textId="77777777" w:rsidR="00BF3665" w:rsidRDefault="00BF3665" w:rsidP="00BF3665">
      <w:pPr>
        <w:pStyle w:val="Heading5"/>
        <w:numPr>
          <w:ilvl w:val="0"/>
          <w:numId w:val="0"/>
        </w:numPr>
        <w:ind w:left="1008" w:hanging="1008"/>
      </w:pPr>
      <w:r>
        <w:t>b) Service Provider suspends Operator</w:t>
      </w:r>
    </w:p>
    <w:p w14:paraId="5F2A962B" w14:textId="39E09103" w:rsidR="00BF3665" w:rsidRDefault="00BF3665" w:rsidP="00BF3665">
      <w:pPr>
        <w:pStyle w:val="Example"/>
      </w:pPr>
      <w:r>
        <w:t>Header</w:t>
      </w:r>
      <w:r>
        <w:tab/>
        <w:t>Authorization: Basic base64'SP_DE_ID':'password'</w:t>
      </w:r>
    </w:p>
    <w:p w14:paraId="0FD47BA8" w14:textId="631F1865" w:rsidR="00BF3665" w:rsidRDefault="00BF3665" w:rsidP="00BF3665">
      <w:pPr>
        <w:pStyle w:val="Example"/>
      </w:pPr>
      <w:r>
        <w:t xml:space="preserve">POST </w:t>
      </w:r>
      <w:r>
        <w:tab/>
        <w:t>&lt;ManagementURI&gt;/service-provider/suspendOperator</w:t>
      </w:r>
    </w:p>
    <w:p w14:paraId="3110C925" w14:textId="77777777" w:rsidR="00BF3665" w:rsidRDefault="00BF3665" w:rsidP="00BF3665">
      <w:pPr>
        <w:pStyle w:val="Example"/>
      </w:pPr>
      <w:r>
        <w:t>{</w:t>
      </w:r>
    </w:p>
    <w:p w14:paraId="6C016422" w14:textId="422A8C5E" w:rsidR="00BF3665" w:rsidRDefault="00272B14" w:rsidP="00BF3665">
      <w:pPr>
        <w:pStyle w:val="Example"/>
      </w:pPr>
      <w:r>
        <w:t xml:space="preserve">  </w:t>
      </w:r>
      <w:r w:rsidR="00BF3665">
        <w:t>"OperatorID": "63a91646-f160-4578-a89a-2bdb9e821e27"</w:t>
      </w:r>
    </w:p>
    <w:p w14:paraId="66296E52" w14:textId="0C6B6870" w:rsidR="00BF3665" w:rsidRDefault="00BF3665" w:rsidP="00BF3665">
      <w:pPr>
        <w:pStyle w:val="Example"/>
      </w:pPr>
      <w:r>
        <w:t>}</w:t>
      </w:r>
    </w:p>
    <w:p w14:paraId="0EDD655C" w14:textId="32D4A9AF" w:rsidR="00BF3665" w:rsidRDefault="00BF3665" w:rsidP="00BF3665">
      <w:pPr>
        <w:pStyle w:val="Heading5"/>
        <w:numPr>
          <w:ilvl w:val="0"/>
          <w:numId w:val="0"/>
        </w:numPr>
        <w:ind w:left="1008" w:hanging="1008"/>
      </w:pPr>
      <w:r>
        <w:t>c) Service Provider retrieves Operator list</w:t>
      </w:r>
    </w:p>
    <w:p w14:paraId="5E8626DA" w14:textId="77777777" w:rsidR="00BF3665" w:rsidRDefault="00BF3665" w:rsidP="00BF3665">
      <w:pPr>
        <w:pStyle w:val="Example"/>
      </w:pPr>
      <w:r>
        <w:t>Header</w:t>
      </w:r>
      <w:r>
        <w:tab/>
        <w:t>Authorization: Basic base64'SP_DE_ID':'password'</w:t>
      </w:r>
    </w:p>
    <w:p w14:paraId="5B8D6E62" w14:textId="77777777" w:rsidR="00BF3665" w:rsidRDefault="00BF3665" w:rsidP="00BF3665">
      <w:pPr>
        <w:pStyle w:val="Example"/>
      </w:pPr>
      <w:r>
        <w:t xml:space="preserve">POST </w:t>
      </w:r>
      <w:r>
        <w:tab/>
        <w:t>&lt;ManagementURI&gt;/service-provider/operators</w:t>
      </w:r>
    </w:p>
    <w:p w14:paraId="5BD082BC" w14:textId="77777777" w:rsidR="00BF3665" w:rsidRDefault="00BF3665" w:rsidP="00BF3665">
      <w:pPr>
        <w:pStyle w:val="Example"/>
      </w:pPr>
      <w:r>
        <w:t>{</w:t>
      </w:r>
    </w:p>
    <w:p w14:paraId="69345E08" w14:textId="77777777" w:rsidR="00BF3665" w:rsidRDefault="00BF3665" w:rsidP="00BF3665">
      <w:pPr>
        <w:pStyle w:val="Example"/>
      </w:pPr>
      <w:r>
        <w:t xml:space="preserve">  "ServiceProviderID": "c1fcde19-5d6d-4580-983a-5918c64103a9"</w:t>
      </w:r>
    </w:p>
    <w:p w14:paraId="19083CCA" w14:textId="77777777" w:rsidR="00BF3665" w:rsidRDefault="00BF3665" w:rsidP="00BF3665">
      <w:pPr>
        <w:pStyle w:val="Example"/>
      </w:pPr>
      <w:r>
        <w:t>}</w:t>
      </w:r>
    </w:p>
    <w:p w14:paraId="5B17D530" w14:textId="77777777" w:rsidR="00BF3665" w:rsidRPr="00616594" w:rsidRDefault="00BF3665" w:rsidP="00272B14">
      <w:pPr>
        <w:rPr>
          <w:rFonts w:cs="Arial"/>
          <w:szCs w:val="20"/>
        </w:rPr>
      </w:pPr>
      <w:r>
        <w:rPr>
          <w:rFonts w:cs="Arial"/>
          <w:szCs w:val="20"/>
        </w:rPr>
        <w:t>Response from Data Engine:</w:t>
      </w:r>
    </w:p>
    <w:p w14:paraId="3C5A6C94" w14:textId="77777777" w:rsidR="00BF3665" w:rsidRDefault="00BF3665" w:rsidP="00BF3665">
      <w:pPr>
        <w:pStyle w:val="Example"/>
      </w:pPr>
      <w:r>
        <w:t>{</w:t>
      </w:r>
    </w:p>
    <w:p w14:paraId="740430F2" w14:textId="77777777" w:rsidR="00BF3665" w:rsidRDefault="00BF3665" w:rsidP="00BF3665">
      <w:pPr>
        <w:pStyle w:val="Example"/>
      </w:pPr>
      <w:r>
        <w:t xml:space="preserve">  "Operators": [{</w:t>
      </w:r>
    </w:p>
    <w:p w14:paraId="5FD6A32E" w14:textId="77777777" w:rsidR="00BF3665" w:rsidRDefault="00BF3665" w:rsidP="00BF3665">
      <w:pPr>
        <w:pStyle w:val="Example"/>
      </w:pPr>
      <w:r>
        <w:t xml:space="preserve">      "OperatorID": "63a91646-f160-4578-a89a-2bdb9e821e27",</w:t>
      </w:r>
    </w:p>
    <w:p w14:paraId="483F11DF" w14:textId="72B3674D" w:rsidR="00BF3665" w:rsidRDefault="00BF3665" w:rsidP="00BF3665">
      <w:pPr>
        <w:pStyle w:val="Example"/>
      </w:pPr>
      <w:r>
        <w:t xml:space="preserve">      "Suspended": true</w:t>
      </w:r>
    </w:p>
    <w:p w14:paraId="369D8303" w14:textId="77777777" w:rsidR="00BF3665" w:rsidRDefault="00BF3665" w:rsidP="00BF3665">
      <w:pPr>
        <w:pStyle w:val="Example"/>
      </w:pPr>
      <w:r>
        <w:t xml:space="preserve">    }]</w:t>
      </w:r>
    </w:p>
    <w:p w14:paraId="53B7CC40" w14:textId="77777777" w:rsidR="00BF3665" w:rsidRDefault="00BF3665" w:rsidP="00BF3665">
      <w:pPr>
        <w:pStyle w:val="Example"/>
      </w:pPr>
      <w:r>
        <w:t>}</w:t>
      </w:r>
    </w:p>
    <w:p w14:paraId="0F54B95D" w14:textId="73FB4A70" w:rsidR="00E03585" w:rsidRDefault="008C07F1" w:rsidP="00E03585">
      <w:pPr>
        <w:pStyle w:val="Heading5"/>
        <w:numPr>
          <w:ilvl w:val="0"/>
          <w:numId w:val="0"/>
        </w:numPr>
        <w:ind w:left="1008" w:hanging="1008"/>
      </w:pPr>
      <w:r>
        <w:t>d</w:t>
      </w:r>
      <w:r w:rsidR="00E03585">
        <w:t>) Service Provider resumes Operator</w:t>
      </w:r>
    </w:p>
    <w:p w14:paraId="4057E6A6" w14:textId="77777777" w:rsidR="00E03585" w:rsidRDefault="00E03585" w:rsidP="00E03585">
      <w:pPr>
        <w:pStyle w:val="Example"/>
      </w:pPr>
      <w:r>
        <w:t>Header</w:t>
      </w:r>
      <w:r>
        <w:tab/>
        <w:t>Authorization: Basic base64'SP_DE_ID':'password'</w:t>
      </w:r>
    </w:p>
    <w:p w14:paraId="07383B2F" w14:textId="2A3CF955" w:rsidR="00E03585" w:rsidRDefault="00E03585" w:rsidP="00E03585">
      <w:pPr>
        <w:pStyle w:val="Example"/>
      </w:pPr>
      <w:r>
        <w:t xml:space="preserve">POST </w:t>
      </w:r>
      <w:r>
        <w:tab/>
        <w:t>&lt;ManagementURI&gt;/service-provider/resumeOperator</w:t>
      </w:r>
    </w:p>
    <w:p w14:paraId="13433B7D" w14:textId="77777777" w:rsidR="00E03585" w:rsidRDefault="00E03585" w:rsidP="00E03585">
      <w:pPr>
        <w:pStyle w:val="Example"/>
      </w:pPr>
      <w:r>
        <w:t>{</w:t>
      </w:r>
    </w:p>
    <w:p w14:paraId="154DF3D8" w14:textId="3DC1225F" w:rsidR="00E03585" w:rsidRDefault="00272B14" w:rsidP="00E03585">
      <w:pPr>
        <w:pStyle w:val="Example"/>
      </w:pPr>
      <w:r>
        <w:t xml:space="preserve">  </w:t>
      </w:r>
      <w:r w:rsidR="00E03585">
        <w:t>"OperatorID": "63a91646-f160-4578-a89a-2bdb9e821e27"</w:t>
      </w:r>
    </w:p>
    <w:p w14:paraId="6A90593E" w14:textId="77777777" w:rsidR="00E03585" w:rsidRDefault="00E03585" w:rsidP="00E03585">
      <w:pPr>
        <w:pStyle w:val="Example"/>
      </w:pPr>
      <w:r>
        <w:t>}</w:t>
      </w:r>
    </w:p>
    <w:p w14:paraId="574DADE1" w14:textId="451B7C24" w:rsidR="00FA04F6" w:rsidRDefault="00E03585" w:rsidP="00E03585">
      <w:pPr>
        <w:pStyle w:val="Heading3"/>
      </w:pPr>
      <w:bookmarkStart w:id="78" w:name="_Toc497482563"/>
      <w:r w:rsidRPr="00E03585">
        <w:lastRenderedPageBreak/>
        <w:t>Retrieve Device list, unassign Device &amp; retrieve Device list</w:t>
      </w:r>
      <w:bookmarkEnd w:id="78"/>
    </w:p>
    <w:p w14:paraId="2984FAB9" w14:textId="265A1B53" w:rsidR="001A6D56" w:rsidRDefault="001A6D56" w:rsidP="001A6D56">
      <w:pPr>
        <w:pStyle w:val="Heading5"/>
        <w:numPr>
          <w:ilvl w:val="0"/>
          <w:numId w:val="0"/>
        </w:numPr>
        <w:ind w:left="1008" w:hanging="1008"/>
      </w:pPr>
      <w:r>
        <w:t>a) Service Provider retrieves Device list</w:t>
      </w:r>
    </w:p>
    <w:p w14:paraId="699BBF14" w14:textId="2705F36D" w:rsidR="001A6D56" w:rsidRDefault="001A6D56" w:rsidP="001A6D56">
      <w:pPr>
        <w:pStyle w:val="Example"/>
      </w:pPr>
      <w:r>
        <w:t>Header</w:t>
      </w:r>
      <w:r>
        <w:tab/>
        <w:t>Authorization: Basic base64'SP_DE_ID':'password'</w:t>
      </w:r>
    </w:p>
    <w:p w14:paraId="16FE5B34" w14:textId="6031FCF6" w:rsidR="001A6D56" w:rsidRDefault="001A6D56" w:rsidP="001A6D56">
      <w:pPr>
        <w:pStyle w:val="Example"/>
      </w:pPr>
      <w:r>
        <w:t xml:space="preserve">POST </w:t>
      </w:r>
      <w:r>
        <w:tab/>
        <w:t>&lt;ManagementURI&gt;/service-provider/devices</w:t>
      </w:r>
    </w:p>
    <w:p w14:paraId="36FD93D0" w14:textId="77777777" w:rsidR="001A6D56" w:rsidRDefault="001A6D56" w:rsidP="001A6D56">
      <w:pPr>
        <w:pStyle w:val="Example"/>
      </w:pPr>
      <w:r>
        <w:t>{</w:t>
      </w:r>
    </w:p>
    <w:p w14:paraId="391C55B3" w14:textId="5B8F7F30" w:rsidR="001A6D56" w:rsidRDefault="001A6D56" w:rsidP="001A6D56">
      <w:pPr>
        <w:pStyle w:val="Example"/>
      </w:pPr>
      <w:r>
        <w:t xml:space="preserve">  "ServiceProviderID": "c1fcde19-5d6d-4580-983a-5918c64103a9"</w:t>
      </w:r>
    </w:p>
    <w:p w14:paraId="0F108447" w14:textId="77777777" w:rsidR="001A6D56" w:rsidRDefault="001A6D56" w:rsidP="001A6D56">
      <w:pPr>
        <w:pStyle w:val="Example"/>
      </w:pPr>
      <w:r>
        <w:t>}</w:t>
      </w:r>
    </w:p>
    <w:p w14:paraId="426C31B1" w14:textId="3F20205E" w:rsidR="00590A77" w:rsidRDefault="001A6D56" w:rsidP="00272B14">
      <w:r>
        <w:t>Response from Data Engine:</w:t>
      </w:r>
    </w:p>
    <w:p w14:paraId="28343AEF" w14:textId="77777777" w:rsidR="001A6D56" w:rsidRDefault="001A6D56" w:rsidP="001A6D56">
      <w:pPr>
        <w:pStyle w:val="Example"/>
      </w:pPr>
      <w:r>
        <w:t>{</w:t>
      </w:r>
    </w:p>
    <w:p w14:paraId="76C5BAF0" w14:textId="77777777" w:rsidR="001A6D56" w:rsidRDefault="001A6D56" w:rsidP="001A6D56">
      <w:pPr>
        <w:pStyle w:val="Example"/>
      </w:pPr>
      <w:r>
        <w:t xml:space="preserve">  "Devices": [</w:t>
      </w:r>
    </w:p>
    <w:p w14:paraId="1AA17A68" w14:textId="77777777" w:rsidR="001A6D56" w:rsidRDefault="001A6D56" w:rsidP="001A6D56">
      <w:pPr>
        <w:pStyle w:val="Example"/>
      </w:pPr>
      <w:r>
        <w:t xml:space="preserve">    {</w:t>
      </w:r>
    </w:p>
    <w:p w14:paraId="3FE1ACF1" w14:textId="77777777" w:rsidR="001A6D56" w:rsidRDefault="001A6D56" w:rsidP="001A6D56">
      <w:pPr>
        <w:pStyle w:val="Example"/>
      </w:pPr>
      <w:r>
        <w:t xml:space="preserve">      "DeviceID": "a01216b7-9a6f-4eb2-ad68-7b6f968f897d",</w:t>
      </w:r>
    </w:p>
    <w:p w14:paraId="4FB46620" w14:textId="77777777" w:rsidR="001A6D56" w:rsidRDefault="001A6D56" w:rsidP="001A6D56">
      <w:pPr>
        <w:pStyle w:val="Example"/>
      </w:pPr>
      <w:r>
        <w:t xml:space="preserve">      "DeviceType": "Personal",</w:t>
      </w:r>
    </w:p>
    <w:p w14:paraId="628228A9" w14:textId="7B526481" w:rsidR="001A6D56" w:rsidRDefault="001A6D56" w:rsidP="001A6D56">
      <w:pPr>
        <w:pStyle w:val="Example"/>
      </w:pPr>
      <w:r>
        <w:t xml:space="preserve">      "ConsumerIDs": ["f7b0ce76-30a8-4544-aa2e-9667f6228ae5"]</w:t>
      </w:r>
    </w:p>
    <w:p w14:paraId="365ED71A" w14:textId="77777777" w:rsidR="001A6D56" w:rsidRDefault="001A6D56" w:rsidP="001A6D56">
      <w:pPr>
        <w:pStyle w:val="Example"/>
      </w:pPr>
      <w:r>
        <w:t xml:space="preserve">    },</w:t>
      </w:r>
    </w:p>
    <w:p w14:paraId="6F6ED603" w14:textId="77777777" w:rsidR="001A6D56" w:rsidRDefault="001A6D56" w:rsidP="001A6D56">
      <w:pPr>
        <w:pStyle w:val="Example"/>
      </w:pPr>
      <w:r>
        <w:t xml:space="preserve">    {</w:t>
      </w:r>
    </w:p>
    <w:p w14:paraId="0A151B91" w14:textId="77777777" w:rsidR="001A6D56" w:rsidRDefault="001A6D56" w:rsidP="001A6D56">
      <w:pPr>
        <w:pStyle w:val="Example"/>
      </w:pPr>
      <w:r>
        <w:t xml:space="preserve">      "DeviceID": "e77bcf3f-d37e-40df-9096-79f2c3b3266f",</w:t>
      </w:r>
    </w:p>
    <w:p w14:paraId="66CF417F" w14:textId="77777777" w:rsidR="001A6D56" w:rsidRDefault="001A6D56" w:rsidP="001A6D56">
      <w:pPr>
        <w:pStyle w:val="Example"/>
      </w:pPr>
      <w:r>
        <w:t xml:space="preserve">      "DeviceType": "Personal",</w:t>
      </w:r>
    </w:p>
    <w:p w14:paraId="38108B57" w14:textId="77777777" w:rsidR="001A6D56" w:rsidRDefault="001A6D56" w:rsidP="001A6D56">
      <w:pPr>
        <w:pStyle w:val="Example"/>
      </w:pPr>
      <w:r>
        <w:t xml:space="preserve">      "ConsumerIDs": []</w:t>
      </w:r>
    </w:p>
    <w:p w14:paraId="6DBE5927" w14:textId="77777777" w:rsidR="001A6D56" w:rsidRDefault="001A6D56" w:rsidP="001A6D56">
      <w:pPr>
        <w:pStyle w:val="Example"/>
      </w:pPr>
      <w:r>
        <w:t xml:space="preserve">    },</w:t>
      </w:r>
    </w:p>
    <w:p w14:paraId="3A6F111F" w14:textId="77777777" w:rsidR="001A6D56" w:rsidRDefault="001A6D56" w:rsidP="001A6D56">
      <w:pPr>
        <w:pStyle w:val="Example"/>
      </w:pPr>
      <w:r>
        <w:t xml:space="preserve">    {</w:t>
      </w:r>
    </w:p>
    <w:p w14:paraId="51F0B817" w14:textId="77777777" w:rsidR="001A6D56" w:rsidRDefault="001A6D56" w:rsidP="001A6D56">
      <w:pPr>
        <w:pStyle w:val="Example"/>
      </w:pPr>
      <w:r>
        <w:t xml:space="preserve">      "DeviceID": "0b7e6a10-9407-4feb-b143-7b84ad2bb2c6",</w:t>
      </w:r>
    </w:p>
    <w:p w14:paraId="1AD31E6D" w14:textId="77777777" w:rsidR="001A6D56" w:rsidRDefault="001A6D56" w:rsidP="001A6D56">
      <w:pPr>
        <w:pStyle w:val="Example"/>
      </w:pPr>
      <w:r>
        <w:t xml:space="preserve">      "DeviceType": "Personal",</w:t>
      </w:r>
    </w:p>
    <w:p w14:paraId="1775088E" w14:textId="1A59F948" w:rsidR="001A6D56" w:rsidRDefault="00272B14" w:rsidP="00272B14">
      <w:pPr>
        <w:pStyle w:val="Example"/>
      </w:pPr>
      <w:r>
        <w:t xml:space="preserve">      "ConsumerIDs": []</w:t>
      </w:r>
    </w:p>
    <w:p w14:paraId="7FD5E0F6" w14:textId="293909A3" w:rsidR="001A6D56" w:rsidRDefault="001A6D56" w:rsidP="001A6D56">
      <w:pPr>
        <w:pStyle w:val="Example"/>
      </w:pPr>
      <w:r>
        <w:t xml:space="preserve">  </w:t>
      </w:r>
      <w:r w:rsidR="00272B14">
        <w:t>}</w:t>
      </w:r>
      <w:r>
        <w:t>]</w:t>
      </w:r>
    </w:p>
    <w:p w14:paraId="4E867B88" w14:textId="4B24321B" w:rsidR="001A6D56" w:rsidRDefault="001A6D56" w:rsidP="001A6D56">
      <w:pPr>
        <w:pStyle w:val="Example"/>
      </w:pPr>
      <w:r>
        <w:t>}</w:t>
      </w:r>
    </w:p>
    <w:p w14:paraId="6A32FE93" w14:textId="1DC63B2A" w:rsidR="001A6D56" w:rsidRDefault="001A6D56" w:rsidP="001A6D56">
      <w:pPr>
        <w:pStyle w:val="Heading5"/>
        <w:numPr>
          <w:ilvl w:val="0"/>
          <w:numId w:val="0"/>
        </w:numPr>
      </w:pPr>
      <w:r>
        <w:t>b) Service Provider unassigns a Device</w:t>
      </w:r>
    </w:p>
    <w:p w14:paraId="317D1BBE" w14:textId="67EC9B5B" w:rsidR="001A6D56" w:rsidRDefault="001A6D56" w:rsidP="001A6D56">
      <w:pPr>
        <w:pStyle w:val="Example"/>
      </w:pPr>
      <w:r>
        <w:t>Header</w:t>
      </w:r>
      <w:r>
        <w:tab/>
        <w:t>Authorization: Basic base64'SP_DE_ID':'password'</w:t>
      </w:r>
    </w:p>
    <w:p w14:paraId="279E1DD1" w14:textId="3379B973" w:rsidR="001A6D56" w:rsidRDefault="001A6D56" w:rsidP="001A6D56">
      <w:pPr>
        <w:pStyle w:val="Example"/>
      </w:pPr>
      <w:r>
        <w:t>POST</w:t>
      </w:r>
      <w:r>
        <w:tab/>
        <w:t>&lt;ManagementURI&gt;/service-provider/unassignDevice</w:t>
      </w:r>
    </w:p>
    <w:p w14:paraId="77EAB3F0" w14:textId="77777777" w:rsidR="001A6D56" w:rsidRDefault="001A6D56" w:rsidP="001A6D56">
      <w:pPr>
        <w:pStyle w:val="Example"/>
      </w:pPr>
      <w:r>
        <w:t>{</w:t>
      </w:r>
    </w:p>
    <w:p w14:paraId="0205F64D" w14:textId="0D41EDBE" w:rsidR="001A6D56" w:rsidRDefault="001A6D56" w:rsidP="001A6D56">
      <w:pPr>
        <w:pStyle w:val="Example"/>
      </w:pPr>
      <w:r>
        <w:t xml:space="preserve">  "DeviceID": "</w:t>
      </w:r>
      <w:r w:rsidRPr="001A6D56">
        <w:t>a01216b7-9a6f-4eb2-ad68-7b6f968f897d</w:t>
      </w:r>
      <w:r>
        <w:t>"</w:t>
      </w:r>
    </w:p>
    <w:p w14:paraId="75DB72B2" w14:textId="656E6C2F" w:rsidR="00E03585" w:rsidRDefault="001A6D56" w:rsidP="001A6D56">
      <w:pPr>
        <w:pStyle w:val="Example"/>
      </w:pPr>
      <w:r>
        <w:t>}</w:t>
      </w:r>
    </w:p>
    <w:p w14:paraId="76DA2EF4" w14:textId="35AB5CDE" w:rsidR="001A6D56" w:rsidRDefault="001A6D56" w:rsidP="001A6D56">
      <w:pPr>
        <w:pStyle w:val="Heading5"/>
        <w:numPr>
          <w:ilvl w:val="0"/>
          <w:numId w:val="0"/>
        </w:numPr>
        <w:ind w:left="1008" w:hanging="1008"/>
      </w:pPr>
      <w:r>
        <w:t>c) Service Provider retrieves Device list</w:t>
      </w:r>
    </w:p>
    <w:p w14:paraId="2B483D07" w14:textId="77777777" w:rsidR="001A6D56" w:rsidRDefault="001A6D56" w:rsidP="001A6D56">
      <w:pPr>
        <w:pStyle w:val="Example"/>
      </w:pPr>
      <w:r>
        <w:t>Header</w:t>
      </w:r>
      <w:r>
        <w:tab/>
        <w:t>Authorization: Basic base64'SP_DE_ID':'password'</w:t>
      </w:r>
    </w:p>
    <w:p w14:paraId="0D5A0F16" w14:textId="77777777" w:rsidR="001A6D56" w:rsidRDefault="001A6D56" w:rsidP="001A6D56">
      <w:pPr>
        <w:pStyle w:val="Example"/>
      </w:pPr>
      <w:r>
        <w:t xml:space="preserve">POST </w:t>
      </w:r>
      <w:r>
        <w:tab/>
        <w:t>&lt;ManagementURI&gt;/service-provider/devices</w:t>
      </w:r>
    </w:p>
    <w:p w14:paraId="530174CA" w14:textId="77777777" w:rsidR="001A6D56" w:rsidRDefault="001A6D56" w:rsidP="001A6D56">
      <w:pPr>
        <w:pStyle w:val="Example"/>
      </w:pPr>
      <w:r>
        <w:t>{</w:t>
      </w:r>
    </w:p>
    <w:p w14:paraId="79EA5341" w14:textId="380AB0B0" w:rsidR="001A6D56" w:rsidRDefault="001A6D56" w:rsidP="001A6D56">
      <w:pPr>
        <w:pStyle w:val="Example"/>
      </w:pPr>
      <w:r>
        <w:t xml:space="preserve">  "ServiceProviderID": "c1fcde19-5d6d-4580-983a-5918c64103a9"</w:t>
      </w:r>
    </w:p>
    <w:p w14:paraId="2D88D7B4" w14:textId="77777777" w:rsidR="001A6D56" w:rsidRDefault="001A6D56" w:rsidP="001A6D56">
      <w:pPr>
        <w:pStyle w:val="Example"/>
      </w:pPr>
      <w:r>
        <w:t>}</w:t>
      </w:r>
    </w:p>
    <w:p w14:paraId="120B1F1C" w14:textId="77777777" w:rsidR="001A6D56" w:rsidRDefault="001A6D56" w:rsidP="00272B14">
      <w:r>
        <w:t>Response from Data Engine:</w:t>
      </w:r>
    </w:p>
    <w:p w14:paraId="4FB52859" w14:textId="77777777" w:rsidR="001A6D56" w:rsidRDefault="001A6D56" w:rsidP="001A6D56">
      <w:pPr>
        <w:pStyle w:val="Example"/>
      </w:pPr>
      <w:r>
        <w:t>{</w:t>
      </w:r>
    </w:p>
    <w:p w14:paraId="73D9BA7E" w14:textId="77777777" w:rsidR="001A6D56" w:rsidRDefault="001A6D56" w:rsidP="001A6D56">
      <w:pPr>
        <w:pStyle w:val="Example"/>
      </w:pPr>
      <w:r>
        <w:t xml:space="preserve">  "Devices": [</w:t>
      </w:r>
    </w:p>
    <w:p w14:paraId="02D45DA7" w14:textId="77777777" w:rsidR="001A6D56" w:rsidRDefault="001A6D56" w:rsidP="001A6D56">
      <w:pPr>
        <w:pStyle w:val="Example"/>
      </w:pPr>
      <w:r>
        <w:t xml:space="preserve">    {</w:t>
      </w:r>
    </w:p>
    <w:p w14:paraId="2819761C" w14:textId="77777777" w:rsidR="001A6D56" w:rsidRDefault="001A6D56" w:rsidP="001A6D56">
      <w:pPr>
        <w:pStyle w:val="Example"/>
      </w:pPr>
      <w:r>
        <w:t xml:space="preserve">      "DeviceID": "a01216b7-9a6f-4eb2-ad68-7b6f968f897d",</w:t>
      </w:r>
    </w:p>
    <w:p w14:paraId="73D4CA9E" w14:textId="77777777" w:rsidR="001A6D56" w:rsidRDefault="001A6D56" w:rsidP="001A6D56">
      <w:pPr>
        <w:pStyle w:val="Example"/>
      </w:pPr>
      <w:r>
        <w:t xml:space="preserve">      "DeviceType": "Personal",</w:t>
      </w:r>
    </w:p>
    <w:p w14:paraId="456DF3F4" w14:textId="65B569EA" w:rsidR="001A6D56" w:rsidRDefault="001A6D56" w:rsidP="001A6D56">
      <w:pPr>
        <w:pStyle w:val="Example"/>
      </w:pPr>
      <w:r>
        <w:t xml:space="preserve">      "ConsumerIDs": []</w:t>
      </w:r>
    </w:p>
    <w:p w14:paraId="2634A87D" w14:textId="77777777" w:rsidR="001A6D56" w:rsidRDefault="001A6D56" w:rsidP="001A6D56">
      <w:pPr>
        <w:pStyle w:val="Example"/>
      </w:pPr>
      <w:r>
        <w:t xml:space="preserve">    },</w:t>
      </w:r>
    </w:p>
    <w:p w14:paraId="4D309CE0" w14:textId="77777777" w:rsidR="001A6D56" w:rsidRDefault="001A6D56" w:rsidP="001A6D56">
      <w:pPr>
        <w:pStyle w:val="Example"/>
      </w:pPr>
      <w:r>
        <w:t xml:space="preserve">    {</w:t>
      </w:r>
    </w:p>
    <w:p w14:paraId="5CFF1291" w14:textId="77777777" w:rsidR="001A6D56" w:rsidRDefault="001A6D56" w:rsidP="001A6D56">
      <w:pPr>
        <w:pStyle w:val="Example"/>
      </w:pPr>
      <w:r>
        <w:t xml:space="preserve">      "DeviceID": "e77bcf3f-d37e-40df-9096-79f2c3b3266f",</w:t>
      </w:r>
    </w:p>
    <w:p w14:paraId="407832AC" w14:textId="77777777" w:rsidR="001A6D56" w:rsidRDefault="001A6D56" w:rsidP="001A6D56">
      <w:pPr>
        <w:pStyle w:val="Example"/>
      </w:pPr>
      <w:r>
        <w:t xml:space="preserve">      "DeviceType": "Personal",</w:t>
      </w:r>
    </w:p>
    <w:p w14:paraId="5E3CBCD6" w14:textId="77777777" w:rsidR="001A6D56" w:rsidRDefault="001A6D56" w:rsidP="001A6D56">
      <w:pPr>
        <w:pStyle w:val="Example"/>
      </w:pPr>
      <w:r>
        <w:t xml:space="preserve">      "ConsumerIDs": []</w:t>
      </w:r>
    </w:p>
    <w:p w14:paraId="5B253B1A" w14:textId="77777777" w:rsidR="001A6D56" w:rsidRDefault="001A6D56" w:rsidP="001A6D56">
      <w:pPr>
        <w:pStyle w:val="Example"/>
      </w:pPr>
      <w:r>
        <w:t xml:space="preserve">    },</w:t>
      </w:r>
    </w:p>
    <w:p w14:paraId="3E593AB9" w14:textId="77777777" w:rsidR="001A6D56" w:rsidRDefault="001A6D56" w:rsidP="001A6D56">
      <w:pPr>
        <w:pStyle w:val="Example"/>
      </w:pPr>
      <w:r>
        <w:t xml:space="preserve">    {</w:t>
      </w:r>
    </w:p>
    <w:p w14:paraId="002EA2BA" w14:textId="77777777" w:rsidR="001A6D56" w:rsidRDefault="001A6D56" w:rsidP="001A6D56">
      <w:pPr>
        <w:pStyle w:val="Example"/>
      </w:pPr>
      <w:r>
        <w:t xml:space="preserve">      "DeviceID": "0b7e6a10-9407-4feb-b143-7b84ad2bb2c6",</w:t>
      </w:r>
    </w:p>
    <w:p w14:paraId="1825730B" w14:textId="77777777" w:rsidR="001A6D56" w:rsidRDefault="001A6D56" w:rsidP="001A6D56">
      <w:pPr>
        <w:pStyle w:val="Example"/>
      </w:pPr>
      <w:r>
        <w:t xml:space="preserve">      "DeviceType": "Personal",</w:t>
      </w:r>
    </w:p>
    <w:p w14:paraId="7AAE2CEA" w14:textId="3E77528E" w:rsidR="001A6D56" w:rsidRDefault="001A6D56" w:rsidP="00272B14">
      <w:pPr>
        <w:pStyle w:val="Example"/>
      </w:pPr>
      <w:r>
        <w:t xml:space="preserve">      "ConsumerIDs": []</w:t>
      </w:r>
    </w:p>
    <w:p w14:paraId="06FDFC48" w14:textId="48DFE618" w:rsidR="001A6D56" w:rsidRDefault="001A6D56" w:rsidP="001A6D56">
      <w:pPr>
        <w:pStyle w:val="Example"/>
      </w:pPr>
      <w:r>
        <w:t xml:space="preserve">  </w:t>
      </w:r>
      <w:r w:rsidR="00272B14">
        <w:t>}</w:t>
      </w:r>
      <w:r>
        <w:t>]</w:t>
      </w:r>
    </w:p>
    <w:p w14:paraId="58C3FF97" w14:textId="77777777" w:rsidR="001A6D56" w:rsidRDefault="001A6D56" w:rsidP="001A6D56">
      <w:pPr>
        <w:pStyle w:val="Example"/>
      </w:pPr>
      <w:r>
        <w:lastRenderedPageBreak/>
        <w:t>}</w:t>
      </w:r>
    </w:p>
    <w:p w14:paraId="5A146EEC" w14:textId="2A0F3AB6" w:rsidR="00FA04F6" w:rsidRDefault="001A6D56" w:rsidP="001A6D56">
      <w:pPr>
        <w:pStyle w:val="Heading3"/>
      </w:pPr>
      <w:bookmarkStart w:id="79" w:name="_Toc497482564"/>
      <w:r w:rsidRPr="001A6D56">
        <w:t>Retrieve Consumer list, request Segment Data, forget Consumer &amp; retrieve Consumer list</w:t>
      </w:r>
      <w:bookmarkEnd w:id="79"/>
    </w:p>
    <w:p w14:paraId="0986A7C2" w14:textId="77777777" w:rsidR="001A6D56" w:rsidRDefault="001A6D56" w:rsidP="001A6D56">
      <w:pPr>
        <w:pStyle w:val="Heading5"/>
        <w:numPr>
          <w:ilvl w:val="0"/>
          <w:numId w:val="0"/>
        </w:numPr>
        <w:ind w:left="1008" w:hanging="1008"/>
      </w:pPr>
      <w:r>
        <w:t>a) Service Provider retrieves Consumer list</w:t>
      </w:r>
    </w:p>
    <w:p w14:paraId="272A8EA3" w14:textId="0744317A" w:rsidR="001A6D56" w:rsidRDefault="001A6D56" w:rsidP="001A6D56">
      <w:pPr>
        <w:pStyle w:val="Example"/>
      </w:pPr>
      <w:r>
        <w:t>Header</w:t>
      </w:r>
      <w:r>
        <w:tab/>
        <w:t>Authorization: Basic base64'SP_DE_ID':'password'</w:t>
      </w:r>
    </w:p>
    <w:p w14:paraId="4DE6B431" w14:textId="3B52AF71" w:rsidR="00590A77" w:rsidRDefault="001A6D56" w:rsidP="001A6D56">
      <w:pPr>
        <w:pStyle w:val="Example"/>
      </w:pPr>
      <w:r>
        <w:t>POST</w:t>
      </w:r>
      <w:r>
        <w:tab/>
        <w:t>&lt;ManagementURI&gt;/service-provider/consumers</w:t>
      </w:r>
    </w:p>
    <w:p w14:paraId="725BE152" w14:textId="77777777" w:rsidR="001A6D56" w:rsidRDefault="001A6D56" w:rsidP="001A6D56">
      <w:pPr>
        <w:pStyle w:val="Example"/>
      </w:pPr>
      <w:r>
        <w:t>{</w:t>
      </w:r>
    </w:p>
    <w:p w14:paraId="49E00B7D" w14:textId="2BEFD37A" w:rsidR="001A6D56" w:rsidRDefault="001A6D56" w:rsidP="001A6D56">
      <w:pPr>
        <w:pStyle w:val="Example"/>
      </w:pPr>
      <w:r>
        <w:t xml:space="preserve">  "OperatorID": "63a91646-f160-4578-a89a-2bdb9e821e27"</w:t>
      </w:r>
    </w:p>
    <w:p w14:paraId="33258843" w14:textId="77777777" w:rsidR="001A6D56" w:rsidRDefault="001A6D56" w:rsidP="001A6D56">
      <w:pPr>
        <w:pStyle w:val="Example"/>
      </w:pPr>
      <w:r>
        <w:t>}</w:t>
      </w:r>
    </w:p>
    <w:p w14:paraId="2C87049F" w14:textId="77777777" w:rsidR="001A6D56" w:rsidRDefault="001A6D56" w:rsidP="00272B14">
      <w:r>
        <w:t>Response from Data Engine:</w:t>
      </w:r>
    </w:p>
    <w:p w14:paraId="04217BEA" w14:textId="77777777" w:rsidR="001A6D56" w:rsidRDefault="001A6D56" w:rsidP="001A6D56">
      <w:pPr>
        <w:pStyle w:val="Example"/>
      </w:pPr>
      <w:r>
        <w:t>{</w:t>
      </w:r>
    </w:p>
    <w:p w14:paraId="139B633A" w14:textId="20294055" w:rsidR="001A6D56" w:rsidRDefault="001A6D56" w:rsidP="001A6D56">
      <w:pPr>
        <w:pStyle w:val="Example"/>
      </w:pPr>
      <w:r>
        <w:t xml:space="preserve">  "ConsumerIDs": ["f7b0ce76-30a8-4544-aa2e-9667f6228ae5"]</w:t>
      </w:r>
    </w:p>
    <w:p w14:paraId="6E216494" w14:textId="4B3A69C8" w:rsidR="001A6D56" w:rsidRDefault="001A6D56" w:rsidP="001A6D56">
      <w:pPr>
        <w:pStyle w:val="Example"/>
      </w:pPr>
      <w:r>
        <w:t>}</w:t>
      </w:r>
    </w:p>
    <w:p w14:paraId="4D5D1E7D" w14:textId="77777777" w:rsidR="00272B14" w:rsidRDefault="00272B14" w:rsidP="00272B14">
      <w:pPr>
        <w:pStyle w:val="Heading5"/>
        <w:numPr>
          <w:ilvl w:val="0"/>
          <w:numId w:val="0"/>
        </w:numPr>
        <w:ind w:left="1008" w:hanging="1008"/>
      </w:pPr>
      <w:r>
        <w:t>b) Service Provider requests Segment Data</w:t>
      </w:r>
    </w:p>
    <w:p w14:paraId="04F017ED" w14:textId="41A8FCC3" w:rsidR="00272B14" w:rsidRDefault="00272B14" w:rsidP="00272B14">
      <w:pPr>
        <w:pStyle w:val="Example"/>
      </w:pPr>
      <w:r>
        <w:t>Header</w:t>
      </w:r>
      <w:r>
        <w:tab/>
        <w:t>Authorization: Basic base64'SP_DE_ID':'password'</w:t>
      </w:r>
    </w:p>
    <w:p w14:paraId="4546C0D9" w14:textId="14734F2D" w:rsidR="001A6D56" w:rsidRDefault="00272B14" w:rsidP="00272B14">
      <w:pPr>
        <w:pStyle w:val="Example"/>
      </w:pPr>
      <w:r>
        <w:t>POST</w:t>
      </w:r>
      <w:r>
        <w:tab/>
        <w:t>&lt;QueryURI&gt;/segment</w:t>
      </w:r>
    </w:p>
    <w:p w14:paraId="37FD1878" w14:textId="77777777" w:rsidR="00272B14" w:rsidRDefault="00272B14" w:rsidP="00272B14">
      <w:pPr>
        <w:pStyle w:val="Example"/>
      </w:pPr>
      <w:r>
        <w:t>{</w:t>
      </w:r>
    </w:p>
    <w:p w14:paraId="03A089C4" w14:textId="77777777" w:rsidR="00272B14" w:rsidRDefault="00272B14" w:rsidP="00272B14">
      <w:pPr>
        <w:pStyle w:val="Example"/>
      </w:pPr>
      <w:r>
        <w:t xml:space="preserve">  "ConsumerID": "f7b0ce76-30a8-4544-aa2e-9667f6228ae5",</w:t>
      </w:r>
    </w:p>
    <w:p w14:paraId="40D1D355" w14:textId="77777777" w:rsidR="00272B14" w:rsidRDefault="00272B14" w:rsidP="00272B14">
      <w:pPr>
        <w:pStyle w:val="Example"/>
      </w:pPr>
      <w:r>
        <w:t xml:space="preserve">  "OperatorID": "63a91646-f160-4578-a89a-2bdb9e821e27"</w:t>
      </w:r>
    </w:p>
    <w:p w14:paraId="6E722601" w14:textId="19E55F78" w:rsidR="001A6D56" w:rsidRDefault="00272B14" w:rsidP="00272B14">
      <w:pPr>
        <w:pStyle w:val="Example"/>
      </w:pPr>
      <w:r>
        <w:t>}</w:t>
      </w:r>
    </w:p>
    <w:p w14:paraId="2DB8007F" w14:textId="56D85918" w:rsidR="00272B14" w:rsidRDefault="00272B14" w:rsidP="00272B14">
      <w:r>
        <w:t>Response from Data Engine:</w:t>
      </w:r>
    </w:p>
    <w:p w14:paraId="615966C8" w14:textId="77777777" w:rsidR="00272B14" w:rsidRDefault="00272B14" w:rsidP="00272B14">
      <w:pPr>
        <w:pStyle w:val="Example"/>
      </w:pPr>
      <w:r>
        <w:t>{</w:t>
      </w:r>
    </w:p>
    <w:p w14:paraId="3DC8E16F" w14:textId="77777777" w:rsidR="00272B14" w:rsidRDefault="00272B14" w:rsidP="00272B14">
      <w:pPr>
        <w:pStyle w:val="Example"/>
      </w:pPr>
      <w:r>
        <w:t xml:space="preserve">  "SegmentData": {</w:t>
      </w:r>
    </w:p>
    <w:p w14:paraId="5E7D2827" w14:textId="77777777" w:rsidR="00272B14" w:rsidRDefault="00272B14" w:rsidP="00272B14">
      <w:pPr>
        <w:pStyle w:val="Example"/>
      </w:pPr>
      <w:r>
        <w:t xml:space="preserve">    "ResidentTimeZone": "+03:00",</w:t>
      </w:r>
    </w:p>
    <w:p w14:paraId="027A4F4A" w14:textId="77777777" w:rsidR="00272B14" w:rsidRDefault="00272B14" w:rsidP="00272B14">
      <w:pPr>
        <w:pStyle w:val="Example"/>
      </w:pPr>
      <w:r>
        <w:t xml:space="preserve">    "ResidentLatitude": 51,</w:t>
      </w:r>
    </w:p>
    <w:p w14:paraId="29408BAC" w14:textId="77777777" w:rsidR="00272B14" w:rsidRDefault="00272B14" w:rsidP="00272B14">
      <w:pPr>
        <w:pStyle w:val="Example"/>
      </w:pPr>
      <w:r>
        <w:t xml:space="preserve">    "Gender": 2,</w:t>
      </w:r>
    </w:p>
    <w:p w14:paraId="2C3B0B65" w14:textId="77777777" w:rsidR="00272B14" w:rsidRDefault="00272B14" w:rsidP="00272B14">
      <w:pPr>
        <w:pStyle w:val="Example"/>
      </w:pPr>
      <w:r>
        <w:t xml:space="preserve">    "YearOfBirth": 1993</w:t>
      </w:r>
    </w:p>
    <w:p w14:paraId="7030FE3A" w14:textId="77777777" w:rsidR="00272B14" w:rsidRDefault="00272B14" w:rsidP="00272B14">
      <w:pPr>
        <w:pStyle w:val="Example"/>
      </w:pPr>
      <w:r>
        <w:t xml:space="preserve">  }</w:t>
      </w:r>
    </w:p>
    <w:p w14:paraId="44DEC4DC" w14:textId="53C3D0C4" w:rsidR="00272B14" w:rsidRDefault="00272B14" w:rsidP="00272B14">
      <w:pPr>
        <w:pStyle w:val="Example"/>
      </w:pPr>
      <w:r>
        <w:t>}</w:t>
      </w:r>
    </w:p>
    <w:p w14:paraId="36FBE48A" w14:textId="77777777" w:rsidR="00272B14" w:rsidRDefault="00272B14" w:rsidP="00272B14">
      <w:pPr>
        <w:pStyle w:val="Heading5"/>
        <w:numPr>
          <w:ilvl w:val="0"/>
          <w:numId w:val="0"/>
        </w:numPr>
        <w:ind w:left="1008" w:hanging="1008"/>
      </w:pPr>
      <w:r>
        <w:t>c) Operator requests Consumer to be forgotten</w:t>
      </w:r>
    </w:p>
    <w:p w14:paraId="1A2CC7FF" w14:textId="281F8EE6" w:rsidR="00272B14" w:rsidRDefault="00272B14" w:rsidP="00272B14">
      <w:pPr>
        <w:pStyle w:val="Example"/>
      </w:pPr>
      <w:r>
        <w:t xml:space="preserve">POST </w:t>
      </w:r>
      <w:r>
        <w:tab/>
        <w:t>&lt;ManagementURI&gt;/operator/forgetConsumer</w:t>
      </w:r>
    </w:p>
    <w:p w14:paraId="67FCD043" w14:textId="77777777" w:rsidR="00272B14" w:rsidRDefault="00272B14" w:rsidP="00272B14">
      <w:pPr>
        <w:pStyle w:val="Example"/>
      </w:pPr>
      <w:r>
        <w:t>{</w:t>
      </w:r>
    </w:p>
    <w:p w14:paraId="68CE7959" w14:textId="1A1CCE3E" w:rsidR="00272B14" w:rsidRDefault="00272B14" w:rsidP="00272B14">
      <w:pPr>
        <w:pStyle w:val="Example"/>
      </w:pPr>
      <w:r>
        <w:t xml:space="preserve">  "ConsumerID": " f7b0ce76-30a8-4544-aa2e-9667f6228ae5"</w:t>
      </w:r>
    </w:p>
    <w:p w14:paraId="54123175" w14:textId="77777777" w:rsidR="00272B14" w:rsidRDefault="00272B14" w:rsidP="00272B14">
      <w:pPr>
        <w:pStyle w:val="Example"/>
      </w:pPr>
      <w:r>
        <w:t>}</w:t>
      </w:r>
    </w:p>
    <w:p w14:paraId="7A750E7C" w14:textId="77777777" w:rsidR="00272B14" w:rsidRDefault="00272B14" w:rsidP="00272B14">
      <w:pPr>
        <w:pStyle w:val="Heading5"/>
        <w:numPr>
          <w:ilvl w:val="0"/>
          <w:numId w:val="0"/>
        </w:numPr>
        <w:ind w:left="1008" w:hanging="1008"/>
      </w:pPr>
      <w:r>
        <w:t>d) Service Provider confirms forget request with Data Engine</w:t>
      </w:r>
    </w:p>
    <w:p w14:paraId="77B9B6B6" w14:textId="77777777" w:rsidR="00272B14" w:rsidRDefault="00272B14" w:rsidP="00272B14">
      <w:r>
        <w:t>(Outside the bounds of this specification.)</w:t>
      </w:r>
    </w:p>
    <w:p w14:paraId="56DF8B78" w14:textId="77777777" w:rsidR="00272B14" w:rsidRDefault="00272B14" w:rsidP="00272B14">
      <w:pPr>
        <w:pStyle w:val="Heading5"/>
        <w:numPr>
          <w:ilvl w:val="0"/>
          <w:numId w:val="0"/>
        </w:numPr>
        <w:ind w:left="1008" w:hanging="1008"/>
      </w:pPr>
      <w:r>
        <w:t>e) Service Provider retrieves Consumer list</w:t>
      </w:r>
    </w:p>
    <w:p w14:paraId="7F36FF4B" w14:textId="7C1C6693" w:rsidR="00272B14" w:rsidRDefault="00272B14" w:rsidP="00272B14">
      <w:pPr>
        <w:pStyle w:val="Example"/>
      </w:pPr>
      <w:r>
        <w:t>Header</w:t>
      </w:r>
      <w:r>
        <w:tab/>
        <w:t>Authorization: Basic base64'SP_DE_ID':'password'</w:t>
      </w:r>
    </w:p>
    <w:p w14:paraId="7BECCC24" w14:textId="38BC6D55" w:rsidR="00272B14" w:rsidRDefault="00272B14" w:rsidP="00272B14">
      <w:pPr>
        <w:pStyle w:val="Example"/>
      </w:pPr>
      <w:r>
        <w:t>POST</w:t>
      </w:r>
      <w:r>
        <w:tab/>
        <w:t>&lt;ManagementURI&gt;/service-provider/consumers</w:t>
      </w:r>
    </w:p>
    <w:p w14:paraId="4660707F" w14:textId="77777777" w:rsidR="00272B14" w:rsidRDefault="00272B14" w:rsidP="00272B14">
      <w:pPr>
        <w:pStyle w:val="Example"/>
      </w:pPr>
      <w:r>
        <w:t>{</w:t>
      </w:r>
    </w:p>
    <w:p w14:paraId="7CC895DE" w14:textId="24B65EDC" w:rsidR="00272B14" w:rsidRDefault="00272B14" w:rsidP="00272B14">
      <w:pPr>
        <w:pStyle w:val="Example"/>
      </w:pPr>
      <w:r>
        <w:t xml:space="preserve">  "OperatorID": "63a91646-f160-4578-a89a-2bdb9e821e27"</w:t>
      </w:r>
    </w:p>
    <w:p w14:paraId="362A6EC5" w14:textId="77777777" w:rsidR="00272B14" w:rsidRDefault="00272B14" w:rsidP="00272B14">
      <w:pPr>
        <w:pStyle w:val="Example"/>
      </w:pPr>
      <w:r>
        <w:t>}</w:t>
      </w:r>
    </w:p>
    <w:p w14:paraId="2CB76FC5" w14:textId="77777777" w:rsidR="00272B14" w:rsidRDefault="00272B14" w:rsidP="00272B14">
      <w:r>
        <w:t>Response from Data Engine:</w:t>
      </w:r>
    </w:p>
    <w:p w14:paraId="1B88E8FE" w14:textId="77777777" w:rsidR="00272B14" w:rsidRDefault="00272B14" w:rsidP="00272B14">
      <w:pPr>
        <w:pStyle w:val="Example"/>
      </w:pPr>
      <w:r>
        <w:t>{</w:t>
      </w:r>
    </w:p>
    <w:p w14:paraId="6E5F206D" w14:textId="4D15EEBF" w:rsidR="00272B14" w:rsidRDefault="00272B14" w:rsidP="00272B14">
      <w:pPr>
        <w:pStyle w:val="Example"/>
      </w:pPr>
      <w:r>
        <w:t xml:space="preserve">  "ConsumerIDs": []</w:t>
      </w:r>
    </w:p>
    <w:p w14:paraId="0C62BD54" w14:textId="78F3D6CD" w:rsidR="001A6D56" w:rsidRDefault="00272B14" w:rsidP="00272B14">
      <w:pPr>
        <w:pStyle w:val="Example"/>
      </w:pPr>
      <w:r>
        <w:t>}</w:t>
      </w:r>
    </w:p>
    <w:p w14:paraId="51C64138" w14:textId="3B68DF46" w:rsidR="006A6368" w:rsidRDefault="006A6368" w:rsidP="006A6368">
      <w:pPr>
        <w:pStyle w:val="Heading1"/>
      </w:pPr>
      <w:bookmarkStart w:id="80" w:name="_The_COEL_Model"/>
      <w:bookmarkStart w:id="81" w:name="_Ref476137533"/>
      <w:bookmarkStart w:id="82" w:name="_Ref476553372"/>
      <w:bookmarkStart w:id="83" w:name="_Ref478130507"/>
      <w:bookmarkStart w:id="84" w:name="_Toc497482565"/>
      <w:bookmarkEnd w:id="80"/>
      <w:r>
        <w:lastRenderedPageBreak/>
        <w:t xml:space="preserve">The </w:t>
      </w:r>
      <w:bookmarkEnd w:id="81"/>
      <w:bookmarkEnd w:id="82"/>
      <w:r w:rsidR="004E2BDC">
        <w:t>COEL Model</w:t>
      </w:r>
      <w:bookmarkEnd w:id="83"/>
      <w:bookmarkEnd w:id="84"/>
    </w:p>
    <w:p w14:paraId="3DC0DC3B" w14:textId="724DB397" w:rsidR="004F33C3" w:rsidRDefault="004F33C3" w:rsidP="006A6368">
      <w:pPr>
        <w:pStyle w:val="Heading2"/>
      </w:pPr>
      <w:bookmarkStart w:id="85" w:name="_Toc497482566"/>
      <w:r>
        <w:t>Introduction</w:t>
      </w:r>
      <w:bookmarkEnd w:id="85"/>
    </w:p>
    <w:p w14:paraId="1E844C23" w14:textId="77777777" w:rsidR="00FA04F6" w:rsidRDefault="00FA04F6" w:rsidP="00064ADA">
      <w:pPr>
        <w:rPr>
          <w:rFonts w:cs="Arial"/>
          <w:szCs w:val="20"/>
        </w:rPr>
      </w:pPr>
      <w:bookmarkStart w:id="86" w:name="_Hlk482686409"/>
      <w:bookmarkStart w:id="87" w:name="_Hlk482684581"/>
      <w:r w:rsidRPr="00850627">
        <w:rPr>
          <w:rFonts w:cs="Arial"/>
          <w:szCs w:val="20"/>
        </w:rPr>
        <w:t>The COEL</w:t>
      </w:r>
      <w:r>
        <w:rPr>
          <w:rFonts w:cs="Arial"/>
          <w:szCs w:val="20"/>
        </w:rPr>
        <w:t xml:space="preserve"> Model</w:t>
      </w:r>
      <w:r w:rsidRPr="00850627">
        <w:rPr>
          <w:rFonts w:cs="Arial"/>
          <w:szCs w:val="20"/>
        </w:rPr>
        <w:t xml:space="preserve"> is a hierarchical taxonomy of everyday human life events</w:t>
      </w:r>
      <w:r w:rsidRPr="00CE0EEC">
        <w:rPr>
          <w:rFonts w:cs="Arial"/>
          <w:szCs w:val="20"/>
        </w:rPr>
        <w:t xml:space="preserve">: </w:t>
      </w:r>
      <w:r>
        <w:rPr>
          <w:rFonts w:cs="Arial"/>
          <w:szCs w:val="20"/>
        </w:rPr>
        <w:t xml:space="preserve">it has both </w:t>
      </w:r>
      <w:r w:rsidRPr="00CE0EEC">
        <w:rPr>
          <w:rFonts w:cs="Arial"/>
          <w:szCs w:val="20"/>
        </w:rPr>
        <w:t>a nomenclature (a way of naming things) and a classification (a way to discriminate between different types of thing based on their features or attributes).</w:t>
      </w:r>
      <w:r>
        <w:rPr>
          <w:rFonts w:cs="Arial"/>
          <w:szCs w:val="20"/>
        </w:rPr>
        <w:t xml:space="preserve"> </w:t>
      </w:r>
      <w:r w:rsidRPr="00CE0EEC">
        <w:rPr>
          <w:rFonts w:cs="Arial"/>
          <w:szCs w:val="20"/>
        </w:rPr>
        <w:t xml:space="preserve">The COEL Model is very compact by design. Nevertheless, it’s high level </w:t>
      </w:r>
      <w:r w:rsidRPr="00CD0128">
        <w:rPr>
          <w:rFonts w:cs="Arial"/>
          <w:b/>
          <w:szCs w:val="20"/>
        </w:rPr>
        <w:t>structure</w:t>
      </w:r>
      <w:r w:rsidRPr="00CE0EEC">
        <w:rPr>
          <w:rFonts w:cs="Arial"/>
          <w:szCs w:val="20"/>
        </w:rPr>
        <w:t xml:space="preserve"> and </w:t>
      </w:r>
      <w:r w:rsidRPr="00CD0128">
        <w:rPr>
          <w:rFonts w:cs="Arial"/>
          <w:b/>
          <w:szCs w:val="20"/>
        </w:rPr>
        <w:t>content</w:t>
      </w:r>
      <w:r w:rsidRPr="00CE0EEC">
        <w:rPr>
          <w:rFonts w:cs="Arial"/>
          <w:szCs w:val="20"/>
        </w:rPr>
        <w:t xml:space="preserve"> represents a significant knowledge base</w:t>
      </w:r>
      <w:r>
        <w:rPr>
          <w:rFonts w:cs="Arial"/>
          <w:szCs w:val="20"/>
        </w:rPr>
        <w:t xml:space="preserve"> which is held within the COEL Specification as a </w:t>
      </w:r>
      <w:r w:rsidRPr="00CD0128">
        <w:rPr>
          <w:rFonts w:cs="Arial"/>
          <w:b/>
          <w:szCs w:val="20"/>
        </w:rPr>
        <w:t>JSON object</w:t>
      </w:r>
      <w:r>
        <w:rPr>
          <w:rFonts w:cs="Arial"/>
          <w:szCs w:val="20"/>
        </w:rPr>
        <w:t>.</w:t>
      </w:r>
    </w:p>
    <w:p w14:paraId="5469A485" w14:textId="77777777" w:rsidR="00FA04F6" w:rsidRDefault="00FA04F6" w:rsidP="00064ADA">
      <w:pPr>
        <w:rPr>
          <w:lang w:val="en-GB"/>
        </w:rPr>
      </w:pPr>
      <w:r>
        <w:rPr>
          <w:rFonts w:cs="Arial"/>
          <w:szCs w:val="20"/>
        </w:rPr>
        <w:t xml:space="preserve">This first </w:t>
      </w:r>
      <w:r w:rsidRPr="00C27D77">
        <w:rPr>
          <w:rFonts w:cs="Arial"/>
          <w:szCs w:val="20"/>
        </w:rPr>
        <w:t>version</w:t>
      </w:r>
      <w:r>
        <w:rPr>
          <w:rFonts w:cs="Arial"/>
          <w:szCs w:val="20"/>
        </w:rPr>
        <w:t xml:space="preserve"> of the COEL Model already provides codes for more than 5,000 distinct human behaviours and events. This is sufficient to describe most events in most people's lives.</w:t>
      </w:r>
      <w:r w:rsidRPr="00CD0128">
        <w:rPr>
          <w:lang w:val="en-GB"/>
        </w:rPr>
        <w:t xml:space="preserve"> </w:t>
      </w:r>
      <w:r>
        <w:rPr>
          <w:lang w:val="en-GB"/>
        </w:rPr>
        <w:t>The taxonomy structure allows a</w:t>
      </w:r>
      <w:r w:rsidRPr="0001769A">
        <w:rPr>
          <w:lang w:val="en-GB"/>
        </w:rPr>
        <w:t xml:space="preserve">ny type of </w:t>
      </w:r>
      <w:r>
        <w:rPr>
          <w:lang w:val="en-GB"/>
        </w:rPr>
        <w:t>activity or life event to</w:t>
      </w:r>
      <w:r w:rsidRPr="0001769A">
        <w:rPr>
          <w:lang w:val="en-GB"/>
        </w:rPr>
        <w:t xml:space="preserve"> be </w:t>
      </w:r>
      <w:r>
        <w:rPr>
          <w:lang w:val="en-GB"/>
        </w:rPr>
        <w:t xml:space="preserve">coded to some level of granularity. The approach to increasing both the granularity and range of events represented in future </w:t>
      </w:r>
      <w:r w:rsidRPr="00C27D77">
        <w:rPr>
          <w:b/>
          <w:lang w:val="en-GB"/>
        </w:rPr>
        <w:t>versions</w:t>
      </w:r>
      <w:r>
        <w:rPr>
          <w:lang w:val="en-GB"/>
        </w:rPr>
        <w:t xml:space="preserve"> of the COEL Model is described.</w:t>
      </w:r>
    </w:p>
    <w:p w14:paraId="366AF3C1" w14:textId="1F29B270" w:rsidR="00223363" w:rsidRDefault="00FA04F6" w:rsidP="00064ADA">
      <w:r>
        <w:t xml:space="preserve">The COEL Model provides the </w:t>
      </w:r>
      <w:r w:rsidRPr="00DF340D">
        <w:rPr>
          <w:b/>
        </w:rPr>
        <w:t>semantic</w:t>
      </w:r>
      <w:r>
        <w:t xml:space="preserve"> basis for the deep interoperability and data portability of the COEL Specification. It is a</w:t>
      </w:r>
      <w:r w:rsidRPr="00850627">
        <w:rPr>
          <w:rFonts w:cs="Arial"/>
          <w:szCs w:val="20"/>
        </w:rPr>
        <w:t xml:space="preserve"> comprehensive</w:t>
      </w:r>
      <w:r>
        <w:rPr>
          <w:rFonts w:cs="Arial"/>
          <w:szCs w:val="20"/>
        </w:rPr>
        <w:t>,</w:t>
      </w:r>
      <w:r w:rsidRPr="00850627">
        <w:rPr>
          <w:rFonts w:cs="Arial"/>
          <w:szCs w:val="20"/>
        </w:rPr>
        <w:t xml:space="preserve"> and unambiguou</w:t>
      </w:r>
      <w:r>
        <w:rPr>
          <w:rFonts w:cs="Arial"/>
          <w:szCs w:val="20"/>
        </w:rPr>
        <w:t xml:space="preserve">s tool, for referencing human life events across languages and cultures. As such it is a global asset. </w:t>
      </w:r>
      <w:r>
        <w:t xml:space="preserve">A COEL Model code represents a meaning; the reference approach to both </w:t>
      </w:r>
      <w:r w:rsidRPr="00DF340D">
        <w:rPr>
          <w:b/>
        </w:rPr>
        <w:t>language</w:t>
      </w:r>
      <w:r>
        <w:t xml:space="preserve"> and </w:t>
      </w:r>
      <w:r w:rsidRPr="00DF340D">
        <w:rPr>
          <w:b/>
        </w:rPr>
        <w:t>style</w:t>
      </w:r>
      <w:r>
        <w:t xml:space="preserve"> is described.</w:t>
      </w:r>
      <w:bookmarkStart w:id="88" w:name="_Toc482768123"/>
      <w:bookmarkEnd w:id="86"/>
      <w:bookmarkEnd w:id="87"/>
      <w:bookmarkEnd w:id="88"/>
    </w:p>
    <w:p w14:paraId="1DAF2C9C" w14:textId="77777777" w:rsidR="00DA173B" w:rsidRPr="00223363" w:rsidRDefault="00DA173B" w:rsidP="00064ADA"/>
    <w:p w14:paraId="2EFD223F" w14:textId="5478EFFE" w:rsidR="006A6368" w:rsidRDefault="002B7A80" w:rsidP="006A6368">
      <w:pPr>
        <w:pStyle w:val="Heading2"/>
      </w:pPr>
      <w:bookmarkStart w:id="89" w:name="_COEL_Model_Specification"/>
      <w:bookmarkStart w:id="90" w:name="_Ref475454282"/>
      <w:bookmarkStart w:id="91" w:name="_Ref475454303"/>
      <w:bookmarkStart w:id="92" w:name="_Toc497482567"/>
      <w:bookmarkEnd w:id="89"/>
      <w:r>
        <w:t xml:space="preserve">COEL </w:t>
      </w:r>
      <w:r w:rsidR="006A6368">
        <w:t>Model</w:t>
      </w:r>
      <w:r w:rsidR="00197798">
        <w:t xml:space="preserve"> Specification</w:t>
      </w:r>
      <w:bookmarkEnd w:id="90"/>
      <w:bookmarkEnd w:id="91"/>
      <w:bookmarkEnd w:id="92"/>
    </w:p>
    <w:p w14:paraId="3E9BC6EE" w14:textId="39F0244F" w:rsidR="00D72EFE" w:rsidRPr="00D72EFE" w:rsidRDefault="00D72EFE" w:rsidP="00D72EFE">
      <w:pPr>
        <w:pStyle w:val="Heading3"/>
      </w:pPr>
      <w:bookmarkStart w:id="93" w:name="_Toc497482568"/>
      <w:r>
        <w:t>Structure</w:t>
      </w:r>
      <w:bookmarkEnd w:id="93"/>
    </w:p>
    <w:p w14:paraId="14D49AB9" w14:textId="60F6FA49" w:rsidR="00F65FBE" w:rsidRPr="00874091" w:rsidRDefault="00F65FBE" w:rsidP="00064ADA">
      <w:pPr>
        <w:rPr>
          <w:rFonts w:cs="Arial"/>
          <w:b/>
          <w:szCs w:val="20"/>
        </w:rPr>
      </w:pPr>
      <w:r>
        <w:rPr>
          <w:rFonts w:cs="Arial"/>
          <w:szCs w:val="20"/>
        </w:rPr>
        <w:t>A</w:t>
      </w:r>
      <w:r w:rsidRPr="00850627">
        <w:rPr>
          <w:rFonts w:cs="Arial"/>
          <w:szCs w:val="20"/>
        </w:rPr>
        <w:t xml:space="preserve"> COEL </w:t>
      </w:r>
      <w:r>
        <w:rPr>
          <w:rFonts w:cs="Arial"/>
          <w:szCs w:val="20"/>
        </w:rPr>
        <w:t>Model MUST be</w:t>
      </w:r>
      <w:r w:rsidRPr="00850627">
        <w:rPr>
          <w:rFonts w:cs="Arial"/>
          <w:szCs w:val="20"/>
        </w:rPr>
        <w:t xml:space="preserve"> constructed as a four-level </w:t>
      </w:r>
      <w:r w:rsidRPr="000A24A0">
        <w:rPr>
          <w:rFonts w:cs="Arial"/>
          <w:szCs w:val="20"/>
        </w:rPr>
        <w:t>hierarchy</w:t>
      </w:r>
      <w:r>
        <w:rPr>
          <w:rFonts w:cs="Arial"/>
          <w:szCs w:val="20"/>
        </w:rPr>
        <w:t xml:space="preserve"> for both interoperable machine readability and ease of human understanding</w:t>
      </w:r>
      <w:r w:rsidRPr="008463E5">
        <w:rPr>
          <w:rFonts w:cs="Arial"/>
          <w:szCs w:val="20"/>
        </w:rPr>
        <w:t>.</w:t>
      </w:r>
      <w:r w:rsidRPr="00850627">
        <w:rPr>
          <w:rFonts w:cs="Arial"/>
          <w:szCs w:val="20"/>
        </w:rPr>
        <w:t xml:space="preserve"> The entities in the lower levels of the</w:t>
      </w:r>
      <w:r>
        <w:rPr>
          <w:rFonts w:cs="Arial"/>
          <w:szCs w:val="20"/>
        </w:rPr>
        <w:t xml:space="preserve"> structure MUST be</w:t>
      </w:r>
      <w:r w:rsidRPr="00850627">
        <w:rPr>
          <w:rFonts w:cs="Arial"/>
          <w:szCs w:val="20"/>
        </w:rPr>
        <w:t xml:space="preserve"> sub-types of a</w:t>
      </w:r>
      <w:r>
        <w:rPr>
          <w:rFonts w:cs="Arial"/>
          <w:szCs w:val="20"/>
        </w:rPr>
        <w:t>n</w:t>
      </w:r>
      <w:r w:rsidRPr="00850627">
        <w:rPr>
          <w:rFonts w:cs="Arial"/>
          <w:szCs w:val="20"/>
        </w:rPr>
        <w:t xml:space="preserve"> entity at the next higher level. Thus, the lower levels represent progressively more detailed views of life events. </w:t>
      </w:r>
    </w:p>
    <w:p w14:paraId="4218DC73" w14:textId="25EB938B" w:rsidR="00D72EFE" w:rsidRPr="00850627" w:rsidRDefault="00D72EFE" w:rsidP="00064ADA">
      <w:pPr>
        <w:spacing w:before="100" w:beforeAutospacing="1" w:after="100" w:afterAutospacing="1"/>
        <w:rPr>
          <w:rFonts w:cs="Arial"/>
          <w:szCs w:val="20"/>
          <w:lang w:eastAsia="en-GB"/>
        </w:rPr>
      </w:pPr>
      <w:r w:rsidRPr="00850627">
        <w:rPr>
          <w:rFonts w:cs="Arial"/>
          <w:szCs w:val="20"/>
          <w:lang w:eastAsia="en-GB"/>
        </w:rPr>
        <w:t xml:space="preserve">The most logical way to describe the structure of the full taxonomy is from the top down. However, the fine-grained (and often most interesting) detail is at the bottom of the hierarchy, at the level of the </w:t>
      </w:r>
      <w:r w:rsidR="00124B1D">
        <w:rPr>
          <w:rFonts w:cs="Arial"/>
          <w:szCs w:val="20"/>
          <w:lang w:eastAsia="en-GB"/>
        </w:rPr>
        <w:t>most basic events</w:t>
      </w:r>
      <w:r w:rsidRPr="00850627">
        <w:rPr>
          <w:rFonts w:cs="Arial"/>
          <w:szCs w:val="20"/>
          <w:lang w:eastAsia="en-GB"/>
        </w:rPr>
        <w:t>.</w:t>
      </w:r>
    </w:p>
    <w:p w14:paraId="4ECDFD45" w14:textId="77777777" w:rsidR="00D72EFE" w:rsidRPr="00850627" w:rsidRDefault="00D72EFE" w:rsidP="00064ADA">
      <w:pPr>
        <w:spacing w:before="100" w:beforeAutospacing="1" w:after="100" w:afterAutospacing="1"/>
        <w:rPr>
          <w:rFonts w:cs="Arial"/>
          <w:szCs w:val="20"/>
          <w:lang w:eastAsia="en-GB"/>
        </w:rPr>
      </w:pPr>
      <w:r w:rsidRPr="00850627">
        <w:rPr>
          <w:rFonts w:cs="Arial"/>
          <w:szCs w:val="20"/>
          <w:lang w:eastAsia="en-GB"/>
        </w:rPr>
        <w:t xml:space="preserve">At the top level of the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4F7A2392" w14:textId="232E361C" w:rsidR="00D72EFE" w:rsidRPr="00850627" w:rsidRDefault="00D72EFE" w:rsidP="00064ADA">
      <w:pPr>
        <w:spacing w:before="100" w:beforeAutospacing="1" w:after="100" w:afterAutospacing="1"/>
        <w:rPr>
          <w:rFonts w:cs="Arial"/>
          <w:szCs w:val="20"/>
          <w:lang w:eastAsia="en-GB"/>
        </w:rPr>
      </w:pPr>
      <w:r w:rsidRPr="00850627">
        <w:rPr>
          <w:rFonts w:cs="Arial"/>
          <w:szCs w:val="20"/>
          <w:lang w:eastAsia="en-GB"/>
        </w:rPr>
        <w:t xml:space="preserve">Below the level of the Clusters come three further levels: Class, </w:t>
      </w:r>
      <w:r>
        <w:rPr>
          <w:rFonts w:cs="Arial"/>
          <w:szCs w:val="20"/>
          <w:lang w:eastAsia="en-GB"/>
        </w:rPr>
        <w:t>SubClass</w:t>
      </w:r>
      <w:r w:rsidRPr="00850627">
        <w:rPr>
          <w:rFonts w:cs="Arial"/>
          <w:szCs w:val="20"/>
          <w:lang w:eastAsia="en-GB"/>
        </w:rPr>
        <w:t xml:space="preserve"> and Element. This structure is shown schematically below. </w:t>
      </w:r>
    </w:p>
    <w:p w14:paraId="1BB37A46" w14:textId="2626B182" w:rsidR="00D72EFE" w:rsidRDefault="000E510E" w:rsidP="000E510E">
      <w:pPr>
        <w:spacing w:before="100" w:beforeAutospacing="1" w:after="100" w:afterAutospacing="1"/>
        <w:jc w:val="center"/>
        <w:rPr>
          <w:rFonts w:cs="Arial"/>
          <w:szCs w:val="20"/>
          <w:lang w:eastAsia="en-GB"/>
        </w:rPr>
      </w:pPr>
      <w:r>
        <w:rPr>
          <w:noProof/>
          <w:sz w:val="16"/>
          <w:szCs w:val="16"/>
          <w:lang w:val="en-GB" w:eastAsia="en-GB"/>
        </w:rPr>
        <w:lastRenderedPageBreak/>
        <w:drawing>
          <wp:inline distT="0" distB="0" distL="0" distR="0" wp14:anchorId="51833B5A" wp14:editId="0CC7152B">
            <wp:extent cx="5718060" cy="2837694"/>
            <wp:effectExtent l="0" t="0" r="0"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OASIS COEL model structur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718060" cy="2837694"/>
                    </a:xfrm>
                    <a:prstGeom prst="rect">
                      <a:avLst/>
                    </a:prstGeom>
                  </pic:spPr>
                </pic:pic>
              </a:graphicData>
            </a:graphic>
          </wp:inline>
        </w:drawing>
      </w:r>
    </w:p>
    <w:p w14:paraId="2B37EC14" w14:textId="20346D1D" w:rsidR="00612336" w:rsidRPr="00850627" w:rsidRDefault="00A627E2" w:rsidP="00A627E2">
      <w:pPr>
        <w:pStyle w:val="Caption"/>
        <w:rPr>
          <w:lang w:eastAsia="en-GB"/>
        </w:rPr>
      </w:pPr>
      <w:bookmarkStart w:id="94" w:name="_Toc493144852"/>
      <w:bookmarkStart w:id="95" w:name="Figure_Model"/>
      <w:r>
        <w:t xml:space="preserve">Figure </w:t>
      </w:r>
      <w:fldSimple w:instr=" SEQ Figure \* ARABIC ">
        <w:r w:rsidR="002D5F85">
          <w:rPr>
            <w:noProof/>
          </w:rPr>
          <w:t>2</w:t>
        </w:r>
      </w:fldSimple>
      <w:r>
        <w:t xml:space="preserve"> </w:t>
      </w:r>
      <w:r w:rsidRPr="0057583E">
        <w:t>: The structure of the COEL Model hierarchical taxonomy</w:t>
      </w:r>
      <w:bookmarkEnd w:id="94"/>
    </w:p>
    <w:bookmarkEnd w:id="95"/>
    <w:p w14:paraId="681E3A7D" w14:textId="77777777" w:rsidR="00A627E2" w:rsidRDefault="00A627E2" w:rsidP="00064ADA">
      <w:pPr>
        <w:rPr>
          <w:rFonts w:cs="Arial"/>
          <w:szCs w:val="20"/>
        </w:rPr>
      </w:pPr>
    </w:p>
    <w:p w14:paraId="77676E6F" w14:textId="654AB600" w:rsidR="00D72EFE" w:rsidRDefault="00D72EFE" w:rsidP="00064ADA">
      <w:pPr>
        <w:rPr>
          <w:rFonts w:cs="Arial"/>
          <w:szCs w:val="20"/>
        </w:rPr>
      </w:pPr>
      <w:r w:rsidRPr="00D72EFE">
        <w:rPr>
          <w:rFonts w:cs="Arial"/>
          <w:szCs w:val="20"/>
        </w:rPr>
        <w:t>In addition to the hierarchical taxonomy, a COEL Model MUST contain a version field of two numbers</w:t>
      </w:r>
      <w:r w:rsidR="008C07F1">
        <w:rPr>
          <w:rFonts w:cs="Arial"/>
          <w:szCs w:val="20"/>
        </w:rPr>
        <w:t xml:space="preserve"> (major and minor)</w:t>
      </w:r>
      <w:r w:rsidRPr="00D72EFE">
        <w:rPr>
          <w:rFonts w:cs="Arial"/>
          <w:szCs w:val="20"/>
        </w:rPr>
        <w:t>.</w:t>
      </w:r>
    </w:p>
    <w:p w14:paraId="2351EFEF" w14:textId="6DB3BFCC" w:rsidR="00223363" w:rsidRPr="00223363" w:rsidRDefault="00D72EFE" w:rsidP="00064ADA">
      <w:pPr>
        <w:spacing w:before="100" w:beforeAutospacing="1" w:after="100" w:afterAutospacing="1"/>
      </w:pPr>
      <w:r w:rsidRPr="00850627">
        <w:rPr>
          <w:rFonts w:cs="Arial"/>
          <w:szCs w:val="20"/>
        </w:rPr>
        <w:t xml:space="preserve">Applications that refer to or use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w:t>
      </w:r>
      <w:r w:rsidR="008141A0">
        <w:rPr>
          <w:rFonts w:cs="Arial"/>
          <w:szCs w:val="20"/>
        </w:rPr>
        <w:t xml:space="preserve">either </w:t>
      </w:r>
      <w:r w:rsidRPr="00850627">
        <w:rPr>
          <w:rFonts w:cs="Arial"/>
          <w:szCs w:val="20"/>
        </w:rPr>
        <w:t xml:space="preserve">as a </w:t>
      </w:r>
      <w:r>
        <w:rPr>
          <w:rFonts w:cs="Arial"/>
          <w:szCs w:val="20"/>
        </w:rPr>
        <w:t>knowledge b</w:t>
      </w:r>
      <w:r w:rsidRPr="00850627">
        <w:rPr>
          <w:rFonts w:cs="Arial"/>
          <w:szCs w:val="20"/>
        </w:rPr>
        <w:t xml:space="preserve">ase of daily human events or as a </w:t>
      </w:r>
      <w:r>
        <w:rPr>
          <w:rFonts w:cs="Arial"/>
          <w:szCs w:val="20"/>
        </w:rPr>
        <w:t>d</w:t>
      </w:r>
      <w:r w:rsidRPr="00850627">
        <w:rPr>
          <w:rFonts w:cs="Arial"/>
          <w:szCs w:val="20"/>
        </w:rPr>
        <w:t xml:space="preserve">ata </w:t>
      </w:r>
      <w:r>
        <w:rPr>
          <w:rFonts w:cs="Arial"/>
          <w:szCs w:val="20"/>
        </w:rPr>
        <w:t>m</w:t>
      </w:r>
      <w:r w:rsidRPr="00850627">
        <w:rPr>
          <w:rFonts w:cs="Arial"/>
          <w:szCs w:val="20"/>
        </w:rPr>
        <w:t>odel that embodies that knowledge base MUST refer</w:t>
      </w:r>
      <w:r>
        <w:rPr>
          <w:rFonts w:cs="Arial"/>
          <w:szCs w:val="20"/>
        </w:rPr>
        <w:t>ence</w:t>
      </w:r>
      <w:r w:rsidRPr="00850627">
        <w:rPr>
          <w:rFonts w:cs="Arial"/>
          <w:szCs w:val="20"/>
        </w:rPr>
        <w:t xml:space="preserve"> to this document</w:t>
      </w:r>
      <w:r>
        <w:rPr>
          <w:rFonts w:cs="Arial"/>
          <w:szCs w:val="20"/>
        </w:rPr>
        <w:t xml:space="preserve"> and additional artefacts</w:t>
      </w:r>
      <w:r w:rsidRPr="00850627">
        <w:rPr>
          <w:rFonts w:cs="Arial"/>
          <w:szCs w:val="20"/>
        </w:rPr>
        <w:t xml:space="preserve">. </w:t>
      </w:r>
    </w:p>
    <w:p w14:paraId="6522F03C" w14:textId="545D5D08" w:rsidR="006A6368" w:rsidRDefault="00D72EFE" w:rsidP="00D72EFE">
      <w:pPr>
        <w:pStyle w:val="Heading3"/>
      </w:pPr>
      <w:bookmarkStart w:id="96" w:name="_Toc497482569"/>
      <w:r>
        <w:t>Content</w:t>
      </w:r>
      <w:bookmarkEnd w:id="96"/>
    </w:p>
    <w:p w14:paraId="24E18064" w14:textId="448093E3" w:rsidR="00D72EFE" w:rsidRPr="00850627" w:rsidRDefault="00D72EFE" w:rsidP="00064ADA">
      <w:pPr>
        <w:rPr>
          <w:rFonts w:cs="Arial"/>
          <w:szCs w:val="20"/>
        </w:rPr>
      </w:pPr>
      <w:r w:rsidRPr="00850627">
        <w:rPr>
          <w:rFonts w:cs="Arial"/>
          <w:szCs w:val="20"/>
        </w:rPr>
        <w:t>The</w:t>
      </w:r>
      <w:r>
        <w:rPr>
          <w:rFonts w:cs="Arial"/>
          <w:szCs w:val="20"/>
        </w:rPr>
        <w:t xml:space="preserve"> content of the</w:t>
      </w:r>
      <w:r w:rsidRPr="00850627">
        <w:rPr>
          <w:rFonts w:cs="Arial"/>
          <w:szCs w:val="20"/>
        </w:rPr>
        <w:t xml:space="preserve"> COEL</w:t>
      </w:r>
      <w:r>
        <w:rPr>
          <w:rFonts w:cs="Arial"/>
          <w:szCs w:val="20"/>
        </w:rPr>
        <w:t xml:space="preserve"> Model</w:t>
      </w:r>
      <w:r w:rsidRPr="00850627">
        <w:rPr>
          <w:rFonts w:cs="Arial"/>
          <w:szCs w:val="20"/>
        </w:rPr>
        <w:t xml:space="preserve"> is</w:t>
      </w:r>
      <w:r w:rsidRPr="003052C2">
        <w:rPr>
          <w:rFonts w:cs="Arial"/>
          <w:szCs w:val="20"/>
        </w:rPr>
        <w:t xml:space="preserve"> </w:t>
      </w:r>
      <w:r w:rsidRPr="00850627">
        <w:rPr>
          <w:rFonts w:cs="Arial"/>
          <w:szCs w:val="20"/>
        </w:rPr>
        <w:t>constructed according to a set of design principles</w:t>
      </w:r>
      <w:r>
        <w:rPr>
          <w:rFonts w:cs="Arial"/>
          <w:szCs w:val="20"/>
        </w:rPr>
        <w:t xml:space="preserve"> which support the</w:t>
      </w:r>
      <w:r w:rsidR="001B13B3">
        <w:rPr>
          <w:rFonts w:cs="Arial"/>
          <w:szCs w:val="20"/>
        </w:rPr>
        <w:t xml:space="preserve"> </w:t>
      </w:r>
      <w:r w:rsidRPr="00850627">
        <w:rPr>
          <w:rFonts w:cs="Arial"/>
          <w:szCs w:val="20"/>
        </w:rPr>
        <w:t>classif</w:t>
      </w:r>
      <w:r>
        <w:rPr>
          <w:rFonts w:cs="Arial"/>
          <w:szCs w:val="20"/>
        </w:rPr>
        <w:t>ication</w:t>
      </w:r>
      <w:r w:rsidRPr="00850627">
        <w:rPr>
          <w:rFonts w:cs="Arial"/>
          <w:szCs w:val="20"/>
        </w:rPr>
        <w:t xml:space="preserve"> and naming</w:t>
      </w:r>
      <w:r>
        <w:rPr>
          <w:rFonts w:cs="Arial"/>
          <w:szCs w:val="20"/>
        </w:rPr>
        <w:t xml:space="preserve"> of</w:t>
      </w:r>
      <w:r w:rsidRPr="00850627">
        <w:rPr>
          <w:rFonts w:cs="Arial"/>
          <w:szCs w:val="20"/>
        </w:rPr>
        <w:t xml:space="preserve"> </w:t>
      </w:r>
      <w:r w:rsidR="0059253E">
        <w:rPr>
          <w:rFonts w:cs="Arial"/>
          <w:szCs w:val="20"/>
        </w:rPr>
        <w:t>the</w:t>
      </w:r>
      <w:r w:rsidRPr="00850627">
        <w:rPr>
          <w:rFonts w:cs="Arial"/>
          <w:szCs w:val="20"/>
        </w:rPr>
        <w:t xml:space="preserve"> events that form our everyday lives</w:t>
      </w:r>
      <w:r w:rsidR="008C07F1">
        <w:rPr>
          <w:rFonts w:cs="Arial"/>
          <w:szCs w:val="20"/>
        </w:rPr>
        <w:t>.</w:t>
      </w:r>
    </w:p>
    <w:p w14:paraId="7A0740A9" w14:textId="2D96B9B2"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Granular</w:t>
      </w:r>
      <w:r>
        <w:rPr>
          <w:rFonts w:cs="Arial"/>
          <w:szCs w:val="20"/>
        </w:rPr>
        <w:t>: b</w:t>
      </w:r>
      <w:r w:rsidR="00D72EFE" w:rsidRPr="00850627">
        <w:rPr>
          <w:rFonts w:cs="Arial"/>
          <w:szCs w:val="20"/>
        </w:rPr>
        <w:t xml:space="preserve">eneath the important surface of </w:t>
      </w:r>
      <w:r w:rsidR="00D72EFE">
        <w:rPr>
          <w:rFonts w:cs="Arial"/>
          <w:szCs w:val="20"/>
        </w:rPr>
        <w:t xml:space="preserve">individual and </w:t>
      </w:r>
      <w:r w:rsidR="00D72EFE" w:rsidRPr="00850627">
        <w:rPr>
          <w:rFonts w:cs="Arial"/>
          <w:szCs w:val="20"/>
        </w:rPr>
        <w:t xml:space="preserve">cultural differences, everyday human behaviour is surprisingly similar. Our daily lives are made up of a finite number of behaviours which have a natural granularity. A </w:t>
      </w:r>
      <w:r w:rsidR="00D72EFE">
        <w:rPr>
          <w:rFonts w:cs="Arial"/>
          <w:szCs w:val="20"/>
        </w:rPr>
        <w:t>COEL Model</w:t>
      </w:r>
      <w:r w:rsidR="00D72EFE" w:rsidRPr="00850627">
        <w:rPr>
          <w:rFonts w:cs="Arial"/>
          <w:szCs w:val="20"/>
        </w:rPr>
        <w:t xml:space="preserve"> SHOULD work at this granularity</w:t>
      </w:r>
      <w:r w:rsidR="00D72EFE">
        <w:rPr>
          <w:rFonts w:cs="Arial"/>
          <w:szCs w:val="20"/>
        </w:rPr>
        <w:t xml:space="preserve"> of events</w:t>
      </w:r>
      <w:r w:rsidR="00D72EFE" w:rsidRPr="00850627">
        <w:rPr>
          <w:rFonts w:cs="Arial"/>
          <w:szCs w:val="20"/>
        </w:rPr>
        <w:t>.</w:t>
      </w:r>
    </w:p>
    <w:p w14:paraId="0348866A" w14:textId="47DFEF52"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Complete</w:t>
      </w:r>
      <w:r>
        <w:rPr>
          <w:rFonts w:cs="Arial"/>
          <w:szCs w:val="20"/>
        </w:rPr>
        <w:t xml:space="preserve">: </w:t>
      </w:r>
      <w:r w:rsidR="007211DF">
        <w:rPr>
          <w:rFonts w:cs="Arial"/>
          <w:szCs w:val="20"/>
        </w:rPr>
        <w:t>a</w:t>
      </w:r>
      <w:r w:rsidR="00D72EFE">
        <w:rPr>
          <w:rFonts w:cs="Arial"/>
          <w:szCs w:val="20"/>
        </w:rPr>
        <w:t xml:space="preserve"> COEL Model</w:t>
      </w:r>
      <w:r w:rsidR="00D72EFE" w:rsidRPr="00850627">
        <w:rPr>
          <w:rFonts w:cs="Arial"/>
          <w:szCs w:val="20"/>
        </w:rPr>
        <w:t xml:space="preserve"> SHOULD aim to classify, name and code </w:t>
      </w:r>
      <w:r w:rsidRPr="00850627">
        <w:rPr>
          <w:rFonts w:cs="Arial"/>
          <w:szCs w:val="20"/>
        </w:rPr>
        <w:t>all</w:t>
      </w:r>
      <w:r w:rsidR="00D72EFE" w:rsidRPr="00850627">
        <w:rPr>
          <w:rFonts w:cs="Arial"/>
          <w:szCs w:val="20"/>
        </w:rPr>
        <w:t xml:space="preserve"> the </w:t>
      </w:r>
      <w:r w:rsidR="00124B1D">
        <w:rPr>
          <w:rFonts w:cs="Arial"/>
          <w:szCs w:val="20"/>
        </w:rPr>
        <w:t xml:space="preserve">observable </w:t>
      </w:r>
      <w:r w:rsidR="00D72EFE" w:rsidRPr="00850627">
        <w:rPr>
          <w:rFonts w:cs="Arial"/>
          <w:szCs w:val="20"/>
        </w:rPr>
        <w:t xml:space="preserve">daily behaviours that </w:t>
      </w:r>
      <w:r>
        <w:rPr>
          <w:rFonts w:cs="Arial"/>
          <w:szCs w:val="20"/>
        </w:rPr>
        <w:t xml:space="preserve">can </w:t>
      </w:r>
      <w:r w:rsidR="00D72EFE" w:rsidRPr="00850627">
        <w:rPr>
          <w:rFonts w:cs="Arial"/>
          <w:szCs w:val="20"/>
        </w:rPr>
        <w:t>make up an individual’s life</w:t>
      </w:r>
      <w:r w:rsidR="00A314F3">
        <w:rPr>
          <w:rFonts w:cs="Arial"/>
          <w:szCs w:val="20"/>
        </w:rPr>
        <w:t>, that is, it</w:t>
      </w:r>
      <w:r w:rsidR="00A314F3" w:rsidRPr="00850627">
        <w:rPr>
          <w:rFonts w:cs="Arial"/>
          <w:szCs w:val="20"/>
        </w:rPr>
        <w:t xml:space="preserve"> SHOULD be Co</w:t>
      </w:r>
      <w:r w:rsidR="00A314F3">
        <w:rPr>
          <w:rFonts w:cs="Arial"/>
          <w:szCs w:val="20"/>
        </w:rPr>
        <w:t>llectively</w:t>
      </w:r>
      <w:r w:rsidR="00A314F3" w:rsidRPr="00850627">
        <w:rPr>
          <w:rFonts w:cs="Arial"/>
          <w:szCs w:val="20"/>
        </w:rPr>
        <w:t xml:space="preserve"> Exhaustive.</w:t>
      </w:r>
    </w:p>
    <w:p w14:paraId="10593D18" w14:textId="69D211C0"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Single</w:t>
      </w:r>
      <w:r w:rsidR="00A314F3" w:rsidRPr="00A314F3">
        <w:rPr>
          <w:rFonts w:cs="Arial"/>
          <w:b/>
          <w:szCs w:val="20"/>
        </w:rPr>
        <w:t>-</w:t>
      </w:r>
      <w:r w:rsidRPr="00A314F3">
        <w:rPr>
          <w:rFonts w:cs="Arial"/>
          <w:b/>
          <w:szCs w:val="20"/>
        </w:rPr>
        <w:t>category</w:t>
      </w:r>
      <w:r>
        <w:rPr>
          <w:rFonts w:cs="Arial"/>
          <w:szCs w:val="20"/>
        </w:rPr>
        <w:t xml:space="preserve">: </w:t>
      </w:r>
      <w:r w:rsidR="007211DF">
        <w:rPr>
          <w:rFonts w:cs="Arial"/>
          <w:szCs w:val="20"/>
        </w:rPr>
        <w:t>c</w:t>
      </w:r>
      <w:r w:rsidRPr="00850627">
        <w:rPr>
          <w:rFonts w:cs="Arial"/>
          <w:szCs w:val="20"/>
        </w:rPr>
        <w:t xml:space="preserve">ategory errors SHOULD be avoided </w:t>
      </w:r>
      <w:r>
        <w:rPr>
          <w:rFonts w:cs="Arial"/>
          <w:szCs w:val="20"/>
        </w:rPr>
        <w:t>and</w:t>
      </w:r>
      <w:r w:rsidR="00D72EFE" w:rsidRPr="00850627">
        <w:rPr>
          <w:rFonts w:cs="Arial"/>
          <w:szCs w:val="20"/>
        </w:rPr>
        <w:t xml:space="preserve"> </w:t>
      </w:r>
      <w:r w:rsidR="00D72EFE">
        <w:rPr>
          <w:rFonts w:cs="Arial"/>
          <w:szCs w:val="20"/>
        </w:rPr>
        <w:t>a COEL Model</w:t>
      </w:r>
      <w:r w:rsidR="00D72EFE" w:rsidRPr="00850627">
        <w:rPr>
          <w:rFonts w:cs="Arial"/>
          <w:szCs w:val="20"/>
        </w:rPr>
        <w:t xml:space="preserve"> SHOULD only </w:t>
      </w:r>
      <w:r w:rsidR="00D72EFE">
        <w:rPr>
          <w:rFonts w:cs="Arial"/>
          <w:szCs w:val="20"/>
        </w:rPr>
        <w:t>define observable</w:t>
      </w:r>
      <w:r w:rsidR="00D72EFE" w:rsidRPr="00850627">
        <w:rPr>
          <w:rFonts w:cs="Arial"/>
          <w:szCs w:val="20"/>
        </w:rPr>
        <w:t xml:space="preserve"> human behaviours. Personal emotions / thoughts become </w:t>
      </w:r>
      <w:r w:rsidR="008A76BB">
        <w:rPr>
          <w:rFonts w:cs="Arial"/>
          <w:szCs w:val="20"/>
        </w:rPr>
        <w:t xml:space="preserve">a type of </w:t>
      </w:r>
      <w:r w:rsidR="00D72EFE" w:rsidRPr="00850627">
        <w:rPr>
          <w:rFonts w:cs="Arial"/>
          <w:szCs w:val="20"/>
        </w:rPr>
        <w:t>observable event</w:t>
      </w:r>
      <w:r w:rsidR="008A76BB">
        <w:rPr>
          <w:rFonts w:cs="Arial"/>
          <w:szCs w:val="20"/>
        </w:rPr>
        <w:t xml:space="preserve"> only</w:t>
      </w:r>
      <w:r w:rsidR="00D72EFE" w:rsidRPr="00850627">
        <w:rPr>
          <w:rFonts w:cs="Arial"/>
          <w:szCs w:val="20"/>
        </w:rPr>
        <w:t xml:space="preserve"> when an individual reports those emotions / thoughts, for example in conversation or a digital diary.</w:t>
      </w:r>
    </w:p>
    <w:p w14:paraId="4A89781E" w14:textId="75550E14"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Hierarchical</w:t>
      </w:r>
      <w:r>
        <w:rPr>
          <w:rFonts w:cs="Arial"/>
          <w:szCs w:val="20"/>
        </w:rPr>
        <w:t xml:space="preserve">: </w:t>
      </w:r>
      <w:r w:rsidR="007211DF">
        <w:rPr>
          <w:rFonts w:cs="Arial"/>
          <w:szCs w:val="20"/>
        </w:rPr>
        <w:t>a</w:t>
      </w:r>
      <w:r w:rsidR="008A76BB">
        <w:rPr>
          <w:rFonts w:cs="Arial"/>
          <w:szCs w:val="20"/>
        </w:rPr>
        <w:t xml:space="preserve"> discrete </w:t>
      </w:r>
      <w:r w:rsidR="00D72EFE" w:rsidRPr="00850627">
        <w:rPr>
          <w:rFonts w:cs="Arial"/>
          <w:szCs w:val="20"/>
        </w:rPr>
        <w:t xml:space="preserve">behavioural event SHOULD sit at the bottom of </w:t>
      </w:r>
      <w:r w:rsidR="00D72EFE">
        <w:rPr>
          <w:rFonts w:cs="Arial"/>
          <w:szCs w:val="20"/>
        </w:rPr>
        <w:t>the</w:t>
      </w:r>
      <w:r w:rsidR="00D72EFE" w:rsidRPr="00850627">
        <w:rPr>
          <w:rFonts w:cs="Arial"/>
          <w:szCs w:val="20"/>
        </w:rPr>
        <w:t xml:space="preserve"> logically clustered hierarchy</w:t>
      </w:r>
      <w:r w:rsidR="00D72EFE">
        <w:rPr>
          <w:rFonts w:cs="Arial"/>
          <w:szCs w:val="20"/>
        </w:rPr>
        <w:t xml:space="preserve"> and e</w:t>
      </w:r>
      <w:r w:rsidR="00D72EFE" w:rsidRPr="00850627">
        <w:rPr>
          <w:rFonts w:cs="Arial"/>
          <w:szCs w:val="20"/>
        </w:rPr>
        <w:t>vents that have certain similarities SHOULD be kept together.</w:t>
      </w:r>
    </w:p>
    <w:p w14:paraId="11C2152B" w14:textId="575F483B" w:rsidR="00D72EFE" w:rsidRPr="00850627" w:rsidRDefault="0065460D" w:rsidP="00064ADA">
      <w:pPr>
        <w:pStyle w:val="ListParagraph"/>
        <w:numPr>
          <w:ilvl w:val="0"/>
          <w:numId w:val="20"/>
        </w:numPr>
        <w:spacing w:before="0" w:after="160" w:line="259" w:lineRule="auto"/>
        <w:rPr>
          <w:rFonts w:cs="Arial"/>
          <w:szCs w:val="20"/>
        </w:rPr>
      </w:pPr>
      <w:r w:rsidRPr="00A314F3">
        <w:rPr>
          <w:rFonts w:cs="Arial"/>
          <w:b/>
          <w:szCs w:val="20"/>
        </w:rPr>
        <w:t>Distinctive</w:t>
      </w:r>
      <w:r>
        <w:rPr>
          <w:rFonts w:cs="Arial"/>
          <w:szCs w:val="20"/>
        </w:rPr>
        <w:t xml:space="preserve">: </w:t>
      </w:r>
      <w:r w:rsidR="007211DF">
        <w:rPr>
          <w:rFonts w:cs="Arial"/>
          <w:szCs w:val="20"/>
        </w:rPr>
        <w:t>e</w:t>
      </w:r>
      <w:r>
        <w:rPr>
          <w:rFonts w:cs="Arial"/>
          <w:szCs w:val="20"/>
        </w:rPr>
        <w:t xml:space="preserve">vents at any single level (Class, Subclass, Element) within a Cluster </w:t>
      </w:r>
      <w:r w:rsidR="00D72EFE" w:rsidRPr="00850627">
        <w:rPr>
          <w:rFonts w:cs="Arial"/>
          <w:szCs w:val="20"/>
        </w:rPr>
        <w:t>SHOULD be clearly distin</w:t>
      </w:r>
      <w:r>
        <w:rPr>
          <w:rFonts w:cs="Arial"/>
          <w:szCs w:val="20"/>
        </w:rPr>
        <w:t>ct</w:t>
      </w:r>
      <w:r w:rsidR="00D72EFE" w:rsidRPr="00850627">
        <w:rPr>
          <w:rFonts w:cs="Arial"/>
          <w:szCs w:val="20"/>
        </w:rPr>
        <w:t>, that is, they SHOULD be Mutually Exclusive.</w:t>
      </w:r>
    </w:p>
    <w:p w14:paraId="2EF91829" w14:textId="7E5EA1C9" w:rsidR="00D72EFE" w:rsidRPr="00850627" w:rsidRDefault="00D72EFE" w:rsidP="00064ADA">
      <w:pPr>
        <w:rPr>
          <w:rFonts w:cs="Arial"/>
          <w:szCs w:val="20"/>
        </w:rPr>
      </w:pPr>
      <w:r w:rsidRPr="00850627">
        <w:rPr>
          <w:rFonts w:cs="Arial"/>
          <w:szCs w:val="20"/>
        </w:rPr>
        <w:t xml:space="preserve">The requirement for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to be both Mutually Exclusive AND Co</w:t>
      </w:r>
      <w:r>
        <w:rPr>
          <w:rFonts w:cs="Arial"/>
          <w:szCs w:val="20"/>
        </w:rPr>
        <w:t>llectively</w:t>
      </w:r>
      <w:r w:rsidRPr="00850627">
        <w:rPr>
          <w:rFonts w:cs="Arial"/>
          <w:szCs w:val="20"/>
        </w:rPr>
        <w:t xml:space="preserve"> Exhaustive (MECE) is particularly demanding</w:t>
      </w:r>
      <w:r w:rsidR="0065460D">
        <w:rPr>
          <w:rFonts w:cs="Arial"/>
          <w:szCs w:val="20"/>
        </w:rPr>
        <w:t xml:space="preserve"> but valuable</w:t>
      </w:r>
      <w:r w:rsidRPr="00850627">
        <w:rPr>
          <w:rFonts w:cs="Arial"/>
          <w:szCs w:val="20"/>
        </w:rPr>
        <w:t>.</w:t>
      </w:r>
    </w:p>
    <w:p w14:paraId="3382F62A" w14:textId="77777777" w:rsidR="00D72EFE" w:rsidRDefault="00D72EFE" w:rsidP="00D72EFE">
      <w:pPr>
        <w:pStyle w:val="Heading3"/>
      </w:pPr>
      <w:bookmarkStart w:id="97" w:name="_Toc497482570"/>
      <w:r>
        <w:t>Semantics and Language</w:t>
      </w:r>
      <w:bookmarkEnd w:id="97"/>
    </w:p>
    <w:p w14:paraId="422A76E2" w14:textId="0836DBAB" w:rsidR="00D72EFE" w:rsidRDefault="00D72EFE" w:rsidP="00064ADA">
      <w:pPr>
        <w:rPr>
          <w:rFonts w:cs="Arial"/>
          <w:szCs w:val="20"/>
        </w:rPr>
      </w:pPr>
      <w:r>
        <w:t>A COEL Model code represents a meaning and the reference descriptions for a COEL Model MUST be in</w:t>
      </w:r>
      <w:r w:rsidR="00921134">
        <w:t xml:space="preserve"> the</w:t>
      </w:r>
      <w:r>
        <w:t xml:space="preserve"> English language. </w:t>
      </w:r>
      <w:r>
        <w:rPr>
          <w:rFonts w:cs="Arial"/>
          <w:szCs w:val="20"/>
        </w:rPr>
        <w:t xml:space="preserve">The COEL Model SHALL NOT be translated by OASIS COEL-TC. Other entities </w:t>
      </w:r>
      <w:r>
        <w:rPr>
          <w:rFonts w:cs="Arial"/>
          <w:szCs w:val="20"/>
        </w:rPr>
        <w:lastRenderedPageBreak/>
        <w:t xml:space="preserve">MAY create translations; however, the original English language version SHALL remain the </w:t>
      </w:r>
      <w:r w:rsidR="0046271E">
        <w:rPr>
          <w:rFonts w:cs="Arial"/>
          <w:szCs w:val="20"/>
        </w:rPr>
        <w:t xml:space="preserve">authoritative </w:t>
      </w:r>
      <w:r>
        <w:rPr>
          <w:rFonts w:cs="Arial"/>
          <w:szCs w:val="20"/>
        </w:rPr>
        <w:t>version.</w:t>
      </w:r>
    </w:p>
    <w:p w14:paraId="721F9CD5" w14:textId="77777777" w:rsidR="00D72EFE" w:rsidRDefault="00D72EFE" w:rsidP="00064ADA">
      <w:pPr>
        <w:rPr>
          <w:rFonts w:cs="Arial"/>
          <w:szCs w:val="20"/>
        </w:rPr>
      </w:pPr>
      <w:r>
        <w:rPr>
          <w:rFonts w:cs="Arial"/>
          <w:szCs w:val="20"/>
        </w:rPr>
        <w:t>Some cultural practices do not have natural English language translations. In these circumstances, the entity SHALL be described in English but the original language word MAY be added after the description.</w:t>
      </w:r>
    </w:p>
    <w:p w14:paraId="41D08453" w14:textId="77777777" w:rsidR="00D72EFE" w:rsidRPr="00850627" w:rsidRDefault="00D72EFE" w:rsidP="00D72EFE">
      <w:pPr>
        <w:pStyle w:val="Heading3"/>
      </w:pPr>
      <w:bookmarkStart w:id="98" w:name="_Toc497482571"/>
      <w:r w:rsidRPr="00850627">
        <w:t>Style Guide</w:t>
      </w:r>
      <w:bookmarkEnd w:id="98"/>
    </w:p>
    <w:p w14:paraId="7771422F" w14:textId="77777777" w:rsidR="00D72EFE" w:rsidRDefault="00D72EFE" w:rsidP="00064ADA">
      <w:pPr>
        <w:rPr>
          <w:rFonts w:cs="Arial"/>
          <w:szCs w:val="20"/>
          <w:lang w:eastAsia="en-GB"/>
        </w:rPr>
      </w:pPr>
      <w:r w:rsidRPr="00850627">
        <w:rPr>
          <w:rFonts w:cs="Arial"/>
          <w:szCs w:val="20"/>
          <w:lang w:eastAsia="en-GB"/>
        </w:rPr>
        <w:t xml:space="preserve">The name of each Cluster </w:t>
      </w:r>
      <w:r>
        <w:rPr>
          <w:rFonts w:cs="Arial"/>
          <w:szCs w:val="20"/>
          <w:lang w:eastAsia="en-GB"/>
        </w:rPr>
        <w:t>SHOULD be</w:t>
      </w:r>
      <w:r w:rsidRPr="00850627">
        <w:rPr>
          <w:rFonts w:cs="Arial"/>
          <w:szCs w:val="20"/>
          <w:lang w:eastAsia="en-GB"/>
        </w:rPr>
        <w:t xml:space="preserve"> chosen to be intuitive for users of the classification.</w:t>
      </w:r>
    </w:p>
    <w:p w14:paraId="4F0503B4" w14:textId="311357F5" w:rsidR="00D72EFE" w:rsidRPr="00850627" w:rsidRDefault="00D72EFE" w:rsidP="00064ADA">
      <w:pPr>
        <w:rPr>
          <w:rFonts w:cs="Arial"/>
          <w:szCs w:val="20"/>
        </w:rPr>
      </w:pPr>
      <w:r w:rsidRPr="00850627">
        <w:rPr>
          <w:rFonts w:cs="Arial"/>
          <w:szCs w:val="20"/>
        </w:rPr>
        <w:t>The string descriptions MUST be formatted with only the first word capitalised with no punctuation, abbreviations or trailing spaces. The Clusters MUST be single words with no spaces.</w:t>
      </w:r>
    </w:p>
    <w:p w14:paraId="0E6BE955" w14:textId="77777777" w:rsidR="00D72EFE" w:rsidRDefault="00D72EFE" w:rsidP="00D72EFE">
      <w:pPr>
        <w:pStyle w:val="Heading3"/>
      </w:pPr>
      <w:bookmarkStart w:id="99" w:name="_Version_Control"/>
      <w:bookmarkStart w:id="100" w:name="_Ref484416013"/>
      <w:bookmarkStart w:id="101" w:name="_Toc497482572"/>
      <w:bookmarkEnd w:id="99"/>
      <w:r>
        <w:t>Version Control</w:t>
      </w:r>
      <w:bookmarkEnd w:id="100"/>
      <w:bookmarkEnd w:id="101"/>
    </w:p>
    <w:p w14:paraId="5CE32CA8" w14:textId="77777777" w:rsidR="00D72EFE" w:rsidRDefault="00D72EFE" w:rsidP="00064ADA">
      <w:pPr>
        <w:rPr>
          <w:rFonts w:cs="Arial"/>
          <w:szCs w:val="20"/>
        </w:rPr>
      </w:pPr>
      <w:r>
        <w:rPr>
          <w:rFonts w:cs="Arial"/>
          <w:szCs w:val="20"/>
        </w:rPr>
        <w:t>The COEL Model MUST have a major and a minor version number. Any changes or addition to the COEL Model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12350D83" w14:textId="70424EDF" w:rsidR="00D72EFE" w:rsidRDefault="00D72EFE" w:rsidP="00064ADA">
      <w:pPr>
        <w:rPr>
          <w:rFonts w:cs="Arial"/>
          <w:szCs w:val="20"/>
        </w:rPr>
      </w:pPr>
      <w:r>
        <w:rPr>
          <w:rFonts w:cs="Arial"/>
          <w:szCs w:val="20"/>
        </w:rPr>
        <w:t>W</w:t>
      </w:r>
      <w:r w:rsidRPr="00A25B8E">
        <w:rPr>
          <w:rFonts w:cs="Arial"/>
          <w:szCs w:val="20"/>
        </w:rPr>
        <w:t xml:space="preserve">hen a non-backwards compatible change is </w:t>
      </w:r>
      <w:r w:rsidR="00921134">
        <w:rPr>
          <w:rFonts w:cs="Arial"/>
          <w:szCs w:val="20"/>
        </w:rPr>
        <w:t xml:space="preserve">made </w:t>
      </w:r>
      <w:r>
        <w:rPr>
          <w:rFonts w:cs="Arial"/>
          <w:szCs w:val="20"/>
        </w:rPr>
        <w:t>to the COEL Model,</w:t>
      </w:r>
      <w:r w:rsidRPr="00A25B8E">
        <w:rPr>
          <w:rFonts w:cs="Arial"/>
          <w:szCs w:val="20"/>
        </w:rPr>
        <w:t xml:space="preserve"> </w:t>
      </w:r>
      <w:r>
        <w:rPr>
          <w:rFonts w:cs="Arial"/>
          <w:szCs w:val="20"/>
        </w:rPr>
        <w:t>this</w:t>
      </w:r>
      <w:r w:rsidRPr="00A25B8E">
        <w:rPr>
          <w:rFonts w:cs="Arial"/>
          <w:szCs w:val="20"/>
        </w:rPr>
        <w:t xml:space="preserve"> MUST run through </w:t>
      </w:r>
      <w:r>
        <w:rPr>
          <w:rFonts w:cs="Arial"/>
          <w:szCs w:val="20"/>
        </w:rPr>
        <w:t xml:space="preserve">the </w:t>
      </w:r>
      <w:r w:rsidRPr="00A25B8E">
        <w:rPr>
          <w:rFonts w:cs="Arial"/>
          <w:szCs w:val="20"/>
        </w:rPr>
        <w:t>full OASIS process</w:t>
      </w:r>
      <w:r>
        <w:rPr>
          <w:rFonts w:cs="Arial"/>
          <w:szCs w:val="20"/>
        </w:rPr>
        <w:t xml:space="preserve"> and</w:t>
      </w:r>
      <w:r w:rsidRPr="00A25B8E">
        <w:rPr>
          <w:rFonts w:cs="Arial"/>
          <w:szCs w:val="20"/>
        </w:rPr>
        <w:t xml:space="preserve"> a new version of the COEL Specification will be released. </w:t>
      </w:r>
      <w:r>
        <w:rPr>
          <w:rFonts w:cs="Arial"/>
          <w:szCs w:val="20"/>
        </w:rPr>
        <w:t xml:space="preserve">Backwardly compatible changes MUST </w:t>
      </w:r>
      <w:r w:rsidRPr="00A25B8E">
        <w:rPr>
          <w:rFonts w:cs="Arial"/>
          <w:szCs w:val="20"/>
        </w:rPr>
        <w:t xml:space="preserve">be agreed by </w:t>
      </w:r>
      <w:r>
        <w:rPr>
          <w:rFonts w:cs="Arial"/>
          <w:szCs w:val="20"/>
        </w:rPr>
        <w:t>the OASIS Committee.</w:t>
      </w:r>
    </w:p>
    <w:p w14:paraId="79E56C36" w14:textId="053BA9F8" w:rsidR="00223363" w:rsidRPr="00850627" w:rsidRDefault="00D72EFE" w:rsidP="00D72EFE">
      <w:pPr>
        <w:pStyle w:val="Heading3"/>
        <w:rPr>
          <w:lang w:eastAsia="en-GB"/>
        </w:rPr>
      </w:pPr>
      <w:bookmarkStart w:id="102" w:name="_Toc482778411"/>
      <w:bookmarkStart w:id="103" w:name="_Toc482778413"/>
      <w:bookmarkStart w:id="104" w:name="_Toc482778417"/>
      <w:bookmarkStart w:id="105" w:name="_Toc497482573"/>
      <w:bookmarkEnd w:id="102"/>
      <w:bookmarkEnd w:id="103"/>
      <w:bookmarkEnd w:id="104"/>
      <w:r>
        <w:t>JSON Object</w:t>
      </w:r>
      <w:bookmarkEnd w:id="105"/>
    </w:p>
    <w:p w14:paraId="57E55688" w14:textId="06C80F5A" w:rsidR="00D72EFE" w:rsidRDefault="00D72EFE" w:rsidP="00064ADA">
      <w:pPr>
        <w:rPr>
          <w:rFonts w:cs="Arial"/>
          <w:szCs w:val="20"/>
        </w:rPr>
      </w:pPr>
      <w:r w:rsidRPr="00850627">
        <w:rPr>
          <w:rFonts w:cs="Arial"/>
          <w:szCs w:val="20"/>
        </w:rPr>
        <w:t xml:space="preserve">The COEL </w:t>
      </w:r>
      <w:r>
        <w:rPr>
          <w:rFonts w:cs="Arial"/>
          <w:szCs w:val="20"/>
        </w:rPr>
        <w:t xml:space="preserve">Model </w:t>
      </w:r>
      <w:r w:rsidRPr="00850627">
        <w:rPr>
          <w:rFonts w:cs="Arial"/>
          <w:szCs w:val="20"/>
        </w:rPr>
        <w:t xml:space="preserve">exists concretely as a single digital artefact – a JSON object </w:t>
      </w:r>
      <w:r w:rsidR="008101B0">
        <w:rPr>
          <w:rFonts w:cs="Arial"/>
          <w:szCs w:val="20"/>
        </w:rPr>
        <w:t>containing five elements that define</w:t>
      </w:r>
      <w:r w:rsidR="008101B0" w:rsidRPr="00850627">
        <w:rPr>
          <w:rFonts w:cs="Arial"/>
          <w:szCs w:val="20"/>
        </w:rPr>
        <w:t xml:space="preserve"> </w:t>
      </w:r>
      <w:r w:rsidRPr="00850627">
        <w:rPr>
          <w:rFonts w:cs="Arial"/>
          <w:szCs w:val="20"/>
        </w:rPr>
        <w:t xml:space="preserve">the </w:t>
      </w:r>
      <w:r w:rsidR="008101B0">
        <w:rPr>
          <w:rFonts w:cs="Arial"/>
          <w:szCs w:val="20"/>
        </w:rPr>
        <w:t xml:space="preserve">Version, </w:t>
      </w:r>
      <w:r w:rsidRPr="00850627">
        <w:rPr>
          <w:rFonts w:cs="Arial"/>
          <w:szCs w:val="20"/>
        </w:rPr>
        <w:t xml:space="preserve">Clusters, Classes, </w:t>
      </w:r>
      <w:r>
        <w:rPr>
          <w:rFonts w:cs="Arial"/>
          <w:szCs w:val="20"/>
        </w:rPr>
        <w:t>SubClass</w:t>
      </w:r>
      <w:r w:rsidRPr="00850627">
        <w:rPr>
          <w:rFonts w:cs="Arial"/>
          <w:szCs w:val="20"/>
        </w:rPr>
        <w:t>es</w:t>
      </w:r>
      <w:r w:rsidR="008101B0">
        <w:rPr>
          <w:rFonts w:cs="Arial"/>
          <w:szCs w:val="20"/>
        </w:rPr>
        <w:t xml:space="preserve"> and </w:t>
      </w:r>
      <w:r w:rsidRPr="00850627">
        <w:rPr>
          <w:rFonts w:cs="Arial"/>
          <w:szCs w:val="20"/>
        </w:rPr>
        <w:t>Elements</w:t>
      </w:r>
      <w:r>
        <w:rPr>
          <w:rFonts w:cs="Arial"/>
          <w:szCs w:val="20"/>
        </w:rPr>
        <w:t>.</w:t>
      </w:r>
    </w:p>
    <w:p w14:paraId="14357CD8" w14:textId="77777777" w:rsidR="00D72EFE" w:rsidRDefault="00D72EFE" w:rsidP="00D72EFE">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0B5EA9" w:rsidRPr="008260D9" w14:paraId="114D05D9" w14:textId="042AE3E0" w:rsidTr="00197670">
        <w:tc>
          <w:tcPr>
            <w:tcW w:w="1848" w:type="dxa"/>
          </w:tcPr>
          <w:p w14:paraId="63033159" w14:textId="08BC3FD6"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0C891D18" w14:textId="38E9A61F" w:rsidR="000B5EA9" w:rsidRPr="008260D9" w:rsidRDefault="000B5EA9" w:rsidP="000B5EA9">
            <w:pPr>
              <w:spacing w:before="0"/>
              <w:rPr>
                <w:rFonts w:cs="Arial"/>
                <w:b/>
                <w:szCs w:val="20"/>
                <w:lang w:val="en-GB"/>
              </w:rPr>
            </w:pPr>
            <w:r>
              <w:rPr>
                <w:rFonts w:cs="Arial"/>
                <w:b/>
                <w:szCs w:val="20"/>
                <w:lang w:val="en-GB"/>
              </w:rPr>
              <w:t>Type</w:t>
            </w:r>
          </w:p>
        </w:tc>
        <w:tc>
          <w:tcPr>
            <w:tcW w:w="4820" w:type="dxa"/>
          </w:tcPr>
          <w:p w14:paraId="032DDB91" w14:textId="7696D8A1" w:rsidR="000B5EA9" w:rsidRPr="008260D9" w:rsidRDefault="000B5EA9" w:rsidP="000B5EA9">
            <w:pPr>
              <w:spacing w:before="0"/>
              <w:rPr>
                <w:rFonts w:cs="Arial"/>
                <w:b/>
                <w:szCs w:val="20"/>
                <w:lang w:val="en-GB"/>
              </w:rPr>
            </w:pPr>
            <w:r w:rsidRPr="008260D9">
              <w:rPr>
                <w:rFonts w:cs="Arial"/>
                <w:b/>
                <w:szCs w:val="20"/>
                <w:lang w:val="en-GB"/>
              </w:rPr>
              <w:t>Description</w:t>
            </w:r>
          </w:p>
        </w:tc>
        <w:tc>
          <w:tcPr>
            <w:tcW w:w="1134" w:type="dxa"/>
          </w:tcPr>
          <w:p w14:paraId="7C74B195" w14:textId="1802B474" w:rsidR="000B5EA9" w:rsidRPr="008260D9" w:rsidRDefault="000B5EA9" w:rsidP="000B5EA9">
            <w:pPr>
              <w:spacing w:before="0"/>
              <w:rPr>
                <w:rFonts w:cs="Arial"/>
                <w:b/>
                <w:szCs w:val="20"/>
                <w:lang w:val="en-GB"/>
              </w:rPr>
            </w:pPr>
            <w:r>
              <w:rPr>
                <w:rFonts w:cs="Arial"/>
                <w:b/>
                <w:szCs w:val="20"/>
                <w:lang w:val="en-GB"/>
              </w:rPr>
              <w:t>Required</w:t>
            </w:r>
          </w:p>
        </w:tc>
      </w:tr>
      <w:tr w:rsidR="006C3C89" w:rsidRPr="008260D9" w14:paraId="59BC3FC6" w14:textId="23CD9D96" w:rsidTr="007E225F">
        <w:tc>
          <w:tcPr>
            <w:tcW w:w="1848" w:type="dxa"/>
            <w:vAlign w:val="center"/>
          </w:tcPr>
          <w:p w14:paraId="52E603D7" w14:textId="77777777" w:rsidR="006C3C89" w:rsidRPr="008260D9" w:rsidRDefault="006C3C89" w:rsidP="00967635">
            <w:pPr>
              <w:spacing w:before="0"/>
              <w:rPr>
                <w:rFonts w:cs="Arial"/>
                <w:szCs w:val="20"/>
                <w:lang w:val="en-GB"/>
              </w:rPr>
            </w:pPr>
            <w:r>
              <w:rPr>
                <w:rFonts w:cs="Arial"/>
                <w:szCs w:val="20"/>
                <w:lang w:val="en-GB"/>
              </w:rPr>
              <w:t>Version</w:t>
            </w:r>
          </w:p>
        </w:tc>
        <w:tc>
          <w:tcPr>
            <w:tcW w:w="1662" w:type="dxa"/>
            <w:vAlign w:val="center"/>
          </w:tcPr>
          <w:p w14:paraId="5D2E2DD0" w14:textId="189F9A44" w:rsidR="006C3C89" w:rsidRPr="008260D9" w:rsidRDefault="006C3C89" w:rsidP="00967635">
            <w:pPr>
              <w:spacing w:before="0"/>
              <w:rPr>
                <w:rFonts w:cs="Arial"/>
                <w:szCs w:val="20"/>
                <w:lang w:val="en-GB"/>
              </w:rPr>
            </w:pPr>
            <w:r>
              <w:rPr>
                <w:rFonts w:cs="Arial"/>
                <w:szCs w:val="20"/>
                <w:lang w:val="en-GB"/>
              </w:rPr>
              <w:t>Array</w:t>
            </w:r>
            <w:r w:rsidR="00724E82">
              <w:rPr>
                <w:rFonts w:cs="Arial"/>
                <w:szCs w:val="20"/>
                <w:lang w:val="en-GB"/>
              </w:rPr>
              <w:t xml:space="preserve"> of Number</w:t>
            </w:r>
          </w:p>
        </w:tc>
        <w:tc>
          <w:tcPr>
            <w:tcW w:w="4820" w:type="dxa"/>
            <w:vAlign w:val="center"/>
          </w:tcPr>
          <w:p w14:paraId="4FA0752E" w14:textId="68E80CC0"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 xml:space="preserve">integer </w:t>
            </w:r>
            <w:r w:rsidRPr="00850627">
              <w:rPr>
                <w:rFonts w:cs="Arial"/>
                <w:szCs w:val="20"/>
              </w:rPr>
              <w:t>version number</w:t>
            </w:r>
            <w:r>
              <w:rPr>
                <w:rFonts w:cs="Arial"/>
                <w:szCs w:val="20"/>
              </w:rPr>
              <w:t xml:space="preserve">s </w:t>
            </w:r>
            <w:r w:rsidR="00724E82">
              <w:rPr>
                <w:rFonts w:cs="Arial"/>
                <w:szCs w:val="20"/>
              </w:rPr>
              <w:t>[</w:t>
            </w:r>
            <w:r>
              <w:rPr>
                <w:rFonts w:cs="Arial"/>
                <w:szCs w:val="20"/>
              </w:rPr>
              <w:t>major, minor</w:t>
            </w:r>
            <w:r w:rsidR="00724E82">
              <w:rPr>
                <w:rFonts w:cs="Arial"/>
                <w:szCs w:val="20"/>
              </w:rPr>
              <w:t>]</w:t>
            </w:r>
            <w:r w:rsidRPr="00850627">
              <w:rPr>
                <w:rFonts w:cs="Arial"/>
                <w:szCs w:val="20"/>
              </w:rPr>
              <w:t xml:space="preserve"> of this instance of the COEL </w:t>
            </w:r>
            <w:r>
              <w:rPr>
                <w:rFonts w:cs="Arial"/>
                <w:szCs w:val="20"/>
              </w:rPr>
              <w:t>M</w:t>
            </w:r>
            <w:r w:rsidRPr="00850627">
              <w:rPr>
                <w:rFonts w:cs="Arial"/>
                <w:szCs w:val="20"/>
              </w:rPr>
              <w:t>odel.</w:t>
            </w:r>
          </w:p>
        </w:tc>
        <w:tc>
          <w:tcPr>
            <w:tcW w:w="1134" w:type="dxa"/>
          </w:tcPr>
          <w:p w14:paraId="22235218" w14:textId="18CD5F16" w:rsidR="006C3C89" w:rsidRPr="00850627" w:rsidRDefault="006C3C89" w:rsidP="00967635">
            <w:pPr>
              <w:spacing w:before="0"/>
              <w:rPr>
                <w:rFonts w:cs="Arial"/>
                <w:szCs w:val="20"/>
              </w:rPr>
            </w:pPr>
            <w:r>
              <w:rPr>
                <w:rFonts w:cs="Arial"/>
                <w:szCs w:val="20"/>
              </w:rPr>
              <w:t>Yes</w:t>
            </w:r>
          </w:p>
        </w:tc>
      </w:tr>
      <w:tr w:rsidR="006C3C89" w:rsidRPr="008260D9" w14:paraId="249871EC" w14:textId="40112AF3" w:rsidTr="007E225F">
        <w:tc>
          <w:tcPr>
            <w:tcW w:w="1848" w:type="dxa"/>
            <w:vAlign w:val="center"/>
          </w:tcPr>
          <w:p w14:paraId="25E77582" w14:textId="77777777" w:rsidR="006C3C89" w:rsidRPr="008260D9" w:rsidRDefault="006C3C89" w:rsidP="00967635">
            <w:pPr>
              <w:spacing w:before="0"/>
              <w:rPr>
                <w:rFonts w:cs="Arial"/>
                <w:szCs w:val="20"/>
                <w:lang w:val="en-GB"/>
              </w:rPr>
            </w:pPr>
            <w:r>
              <w:rPr>
                <w:rFonts w:cs="Arial"/>
                <w:szCs w:val="20"/>
                <w:lang w:val="en-GB"/>
              </w:rPr>
              <w:t>Clusters</w:t>
            </w:r>
          </w:p>
        </w:tc>
        <w:tc>
          <w:tcPr>
            <w:tcW w:w="1662" w:type="dxa"/>
            <w:vAlign w:val="center"/>
          </w:tcPr>
          <w:p w14:paraId="3B93C941" w14:textId="293E148B" w:rsidR="006C3C89" w:rsidRPr="008260D9" w:rsidRDefault="006C3C89" w:rsidP="00967635">
            <w:pPr>
              <w:spacing w:before="0"/>
              <w:rPr>
                <w:rFonts w:cs="Arial"/>
                <w:szCs w:val="20"/>
                <w:lang w:val="en-GB"/>
              </w:rPr>
            </w:pPr>
            <w:r>
              <w:rPr>
                <w:rFonts w:cs="Arial"/>
                <w:szCs w:val="20"/>
                <w:lang w:val="en-GB"/>
              </w:rPr>
              <w:t>Array of Object</w:t>
            </w:r>
          </w:p>
        </w:tc>
        <w:tc>
          <w:tcPr>
            <w:tcW w:w="4820" w:type="dxa"/>
            <w:vAlign w:val="center"/>
          </w:tcPr>
          <w:p w14:paraId="2F9C91F7" w14:textId="77777777" w:rsidR="006C3C89" w:rsidRPr="008260D9" w:rsidRDefault="006C3C89" w:rsidP="00967635">
            <w:pPr>
              <w:spacing w:before="0"/>
              <w:rPr>
                <w:rFonts w:cs="Arial"/>
                <w:szCs w:val="20"/>
                <w:lang w:val="en-GB"/>
              </w:rPr>
            </w:pPr>
            <w:r w:rsidRPr="00850627">
              <w:rPr>
                <w:rFonts w:cs="Arial"/>
                <w:szCs w:val="20"/>
              </w:rPr>
              <w:t>The model Clusters. See below for details.</w:t>
            </w:r>
          </w:p>
        </w:tc>
        <w:tc>
          <w:tcPr>
            <w:tcW w:w="1134" w:type="dxa"/>
          </w:tcPr>
          <w:p w14:paraId="6DA98A03" w14:textId="4EA0AE1C" w:rsidR="006C3C89" w:rsidRPr="00850627" w:rsidRDefault="006C3C89" w:rsidP="00967635">
            <w:pPr>
              <w:spacing w:before="0"/>
              <w:rPr>
                <w:rFonts w:cs="Arial"/>
                <w:szCs w:val="20"/>
              </w:rPr>
            </w:pPr>
            <w:r>
              <w:rPr>
                <w:rFonts w:cs="Arial"/>
                <w:szCs w:val="20"/>
              </w:rPr>
              <w:t>Yes</w:t>
            </w:r>
          </w:p>
        </w:tc>
      </w:tr>
      <w:tr w:rsidR="006C3C89" w:rsidRPr="008260D9" w14:paraId="2729657F" w14:textId="1C2077D9" w:rsidTr="007E225F">
        <w:tc>
          <w:tcPr>
            <w:tcW w:w="1848" w:type="dxa"/>
            <w:vAlign w:val="center"/>
          </w:tcPr>
          <w:p w14:paraId="07571F43" w14:textId="77777777" w:rsidR="006C3C89" w:rsidRPr="008260D9" w:rsidRDefault="006C3C89" w:rsidP="00967635">
            <w:pPr>
              <w:spacing w:before="0"/>
              <w:rPr>
                <w:rFonts w:cs="Arial"/>
                <w:szCs w:val="20"/>
                <w:lang w:val="en-GB"/>
              </w:rPr>
            </w:pPr>
            <w:r>
              <w:rPr>
                <w:rFonts w:cs="Arial"/>
                <w:szCs w:val="20"/>
                <w:lang w:val="en-GB"/>
              </w:rPr>
              <w:t>Classes</w:t>
            </w:r>
          </w:p>
        </w:tc>
        <w:tc>
          <w:tcPr>
            <w:tcW w:w="1662" w:type="dxa"/>
            <w:vAlign w:val="center"/>
          </w:tcPr>
          <w:p w14:paraId="34570D7B" w14:textId="4DA6D676" w:rsidR="006C3C89" w:rsidRPr="008260D9" w:rsidRDefault="00724E82" w:rsidP="00967635">
            <w:pPr>
              <w:spacing w:before="0"/>
              <w:rPr>
                <w:rFonts w:cs="Arial"/>
                <w:szCs w:val="20"/>
                <w:lang w:val="en-GB"/>
              </w:rPr>
            </w:pPr>
            <w:r>
              <w:rPr>
                <w:rFonts w:cs="Arial"/>
                <w:szCs w:val="20"/>
                <w:lang w:val="en-GB"/>
              </w:rPr>
              <w:t>Array of Object</w:t>
            </w:r>
          </w:p>
        </w:tc>
        <w:tc>
          <w:tcPr>
            <w:tcW w:w="4820" w:type="dxa"/>
            <w:vAlign w:val="center"/>
          </w:tcPr>
          <w:p w14:paraId="0AACEDBF" w14:textId="77777777" w:rsidR="006C3C89" w:rsidRPr="008260D9" w:rsidRDefault="006C3C89" w:rsidP="00967635">
            <w:pPr>
              <w:spacing w:before="0"/>
              <w:rPr>
                <w:rFonts w:cs="Arial"/>
                <w:szCs w:val="20"/>
                <w:lang w:val="en-GB"/>
              </w:rPr>
            </w:pPr>
            <w:r w:rsidRPr="00850627">
              <w:rPr>
                <w:rFonts w:cs="Arial"/>
                <w:szCs w:val="20"/>
              </w:rPr>
              <w:t>The model Classes. See below for details.</w:t>
            </w:r>
          </w:p>
        </w:tc>
        <w:tc>
          <w:tcPr>
            <w:tcW w:w="1134" w:type="dxa"/>
          </w:tcPr>
          <w:p w14:paraId="24A282E5" w14:textId="6ACA496A" w:rsidR="006C3C89" w:rsidRPr="00850627" w:rsidRDefault="006C3C89" w:rsidP="00967635">
            <w:pPr>
              <w:spacing w:before="0"/>
              <w:rPr>
                <w:rFonts w:cs="Arial"/>
                <w:szCs w:val="20"/>
              </w:rPr>
            </w:pPr>
            <w:r>
              <w:rPr>
                <w:rFonts w:cs="Arial"/>
                <w:szCs w:val="20"/>
              </w:rPr>
              <w:t>Yes</w:t>
            </w:r>
          </w:p>
        </w:tc>
      </w:tr>
      <w:tr w:rsidR="006C3C89" w:rsidRPr="008260D9" w14:paraId="3243C6C3" w14:textId="0984547A" w:rsidTr="007E225F">
        <w:tc>
          <w:tcPr>
            <w:tcW w:w="1848" w:type="dxa"/>
            <w:vAlign w:val="center"/>
          </w:tcPr>
          <w:p w14:paraId="7A2779F2" w14:textId="77777777" w:rsidR="006C3C89" w:rsidRDefault="006C3C89" w:rsidP="00967635">
            <w:pPr>
              <w:spacing w:before="0"/>
              <w:rPr>
                <w:rFonts w:cs="Arial"/>
                <w:szCs w:val="20"/>
                <w:lang w:val="en-GB"/>
              </w:rPr>
            </w:pPr>
            <w:r>
              <w:rPr>
                <w:rFonts w:cs="Arial"/>
                <w:szCs w:val="20"/>
                <w:lang w:val="en-GB"/>
              </w:rPr>
              <w:t>SubClasses</w:t>
            </w:r>
          </w:p>
        </w:tc>
        <w:tc>
          <w:tcPr>
            <w:tcW w:w="1662" w:type="dxa"/>
            <w:vAlign w:val="center"/>
          </w:tcPr>
          <w:p w14:paraId="577E3DB0" w14:textId="147E4F07" w:rsidR="006C3C89" w:rsidRPr="008260D9" w:rsidRDefault="00724E82" w:rsidP="00967635">
            <w:pPr>
              <w:spacing w:before="0"/>
              <w:rPr>
                <w:rFonts w:cs="Arial"/>
                <w:szCs w:val="20"/>
                <w:lang w:val="en-GB"/>
              </w:rPr>
            </w:pPr>
            <w:r>
              <w:rPr>
                <w:rFonts w:cs="Arial"/>
                <w:szCs w:val="20"/>
                <w:lang w:val="en-GB"/>
              </w:rPr>
              <w:t>Array of Object</w:t>
            </w:r>
          </w:p>
        </w:tc>
        <w:tc>
          <w:tcPr>
            <w:tcW w:w="4820" w:type="dxa"/>
            <w:vAlign w:val="center"/>
          </w:tcPr>
          <w:p w14:paraId="21115DAF" w14:textId="77777777" w:rsidR="006C3C89" w:rsidRPr="008260D9" w:rsidRDefault="006C3C89" w:rsidP="00967635">
            <w:pPr>
              <w:spacing w:before="0"/>
              <w:rPr>
                <w:rFonts w:cs="Arial"/>
                <w:szCs w:val="20"/>
                <w:lang w:val="en-GB"/>
              </w:rPr>
            </w:pPr>
            <w:r w:rsidRPr="00850627">
              <w:rPr>
                <w:rFonts w:cs="Arial"/>
                <w:szCs w:val="20"/>
              </w:rPr>
              <w:t>The model SubClasses. See below for details.</w:t>
            </w:r>
          </w:p>
        </w:tc>
        <w:tc>
          <w:tcPr>
            <w:tcW w:w="1134" w:type="dxa"/>
          </w:tcPr>
          <w:p w14:paraId="34A97229" w14:textId="76F541DD" w:rsidR="006C3C89" w:rsidRPr="00850627" w:rsidRDefault="006C3C89" w:rsidP="00967635">
            <w:pPr>
              <w:spacing w:before="0"/>
              <w:rPr>
                <w:rFonts w:cs="Arial"/>
                <w:szCs w:val="20"/>
              </w:rPr>
            </w:pPr>
            <w:r>
              <w:rPr>
                <w:rFonts w:cs="Arial"/>
                <w:szCs w:val="20"/>
              </w:rPr>
              <w:t>Yes</w:t>
            </w:r>
          </w:p>
        </w:tc>
      </w:tr>
      <w:tr w:rsidR="006C3C89" w:rsidRPr="008260D9" w14:paraId="2E16C5AC" w14:textId="638D5E51" w:rsidTr="007E225F">
        <w:tc>
          <w:tcPr>
            <w:tcW w:w="1848" w:type="dxa"/>
            <w:vAlign w:val="center"/>
          </w:tcPr>
          <w:p w14:paraId="6D2CE58D" w14:textId="77777777" w:rsidR="006C3C89" w:rsidRPr="008260D9" w:rsidRDefault="006C3C89" w:rsidP="00967635">
            <w:pPr>
              <w:spacing w:before="0"/>
              <w:rPr>
                <w:rFonts w:cs="Arial"/>
                <w:szCs w:val="20"/>
                <w:lang w:val="en-GB"/>
              </w:rPr>
            </w:pPr>
            <w:r>
              <w:rPr>
                <w:rFonts w:cs="Arial"/>
                <w:szCs w:val="20"/>
                <w:lang w:val="en-GB"/>
              </w:rPr>
              <w:t>Elements</w:t>
            </w:r>
          </w:p>
        </w:tc>
        <w:tc>
          <w:tcPr>
            <w:tcW w:w="1662" w:type="dxa"/>
            <w:vAlign w:val="center"/>
          </w:tcPr>
          <w:p w14:paraId="6E6F53B2" w14:textId="4CAA7112" w:rsidR="006C3C89" w:rsidRPr="008260D9" w:rsidRDefault="00724E82" w:rsidP="00967635">
            <w:pPr>
              <w:spacing w:before="0"/>
              <w:rPr>
                <w:rFonts w:cs="Arial"/>
                <w:szCs w:val="20"/>
                <w:lang w:val="en-GB"/>
              </w:rPr>
            </w:pPr>
            <w:r>
              <w:rPr>
                <w:rFonts w:cs="Arial"/>
                <w:szCs w:val="20"/>
                <w:lang w:val="en-GB"/>
              </w:rPr>
              <w:t>Array of Object</w:t>
            </w:r>
          </w:p>
        </w:tc>
        <w:tc>
          <w:tcPr>
            <w:tcW w:w="4820" w:type="dxa"/>
            <w:vAlign w:val="center"/>
          </w:tcPr>
          <w:p w14:paraId="3FEACF12" w14:textId="77777777" w:rsidR="006C3C89" w:rsidRPr="008260D9" w:rsidRDefault="006C3C89" w:rsidP="00967635">
            <w:pPr>
              <w:spacing w:before="0"/>
              <w:rPr>
                <w:rFonts w:cs="Arial"/>
                <w:szCs w:val="20"/>
                <w:lang w:val="en-GB"/>
              </w:rPr>
            </w:pPr>
            <w:r w:rsidRPr="00850627">
              <w:rPr>
                <w:rFonts w:cs="Arial"/>
                <w:szCs w:val="20"/>
              </w:rPr>
              <w:t>The model Elements. See below for details.</w:t>
            </w:r>
          </w:p>
        </w:tc>
        <w:tc>
          <w:tcPr>
            <w:tcW w:w="1134" w:type="dxa"/>
          </w:tcPr>
          <w:p w14:paraId="416837F2" w14:textId="3B53BCF7" w:rsidR="006C3C89" w:rsidRPr="00850627" w:rsidRDefault="006C3C89" w:rsidP="00967635">
            <w:pPr>
              <w:spacing w:before="0"/>
              <w:rPr>
                <w:rFonts w:cs="Arial"/>
                <w:szCs w:val="20"/>
              </w:rPr>
            </w:pPr>
            <w:r>
              <w:rPr>
                <w:rFonts w:cs="Arial"/>
                <w:szCs w:val="20"/>
              </w:rPr>
              <w:t>Yes</w:t>
            </w:r>
          </w:p>
        </w:tc>
      </w:tr>
    </w:tbl>
    <w:p w14:paraId="3AAA330C" w14:textId="77777777" w:rsidR="00D72EFE" w:rsidRDefault="00D72EFE" w:rsidP="00D72EFE">
      <w:pPr>
        <w:jc w:val="both"/>
        <w:rPr>
          <w:rFonts w:cs="Arial"/>
          <w:szCs w:val="20"/>
        </w:rPr>
      </w:pPr>
    </w:p>
    <w:p w14:paraId="2E752BDA" w14:textId="72759C21" w:rsidR="00D72EFE" w:rsidRDefault="00D72EFE" w:rsidP="00064ADA">
      <w:pPr>
        <w:rPr>
          <w:rFonts w:cs="Arial"/>
          <w:szCs w:val="20"/>
        </w:rPr>
      </w:pPr>
      <w:r w:rsidRPr="00850627">
        <w:rPr>
          <w:rFonts w:cs="Arial"/>
          <w:szCs w:val="20"/>
        </w:rPr>
        <w:t xml:space="preserve">The </w:t>
      </w:r>
      <w:r w:rsidR="008101B0">
        <w:rPr>
          <w:rFonts w:cs="Arial"/>
          <w:szCs w:val="20"/>
        </w:rPr>
        <w:t xml:space="preserve">objects in the </w:t>
      </w:r>
      <w:r w:rsidRPr="00850627">
        <w:rPr>
          <w:rFonts w:cs="Arial"/>
          <w:szCs w:val="20"/>
        </w:rPr>
        <w:t>Cluster</w:t>
      </w:r>
      <w:r w:rsidR="008101B0">
        <w:rPr>
          <w:rFonts w:cs="Arial"/>
          <w:szCs w:val="20"/>
        </w:rPr>
        <w:t>s</w:t>
      </w:r>
      <w:r w:rsidRPr="00850627">
        <w:rPr>
          <w:rFonts w:cs="Arial"/>
          <w:szCs w:val="20"/>
        </w:rPr>
        <w:t>, Class</w:t>
      </w:r>
      <w:r w:rsidR="008101B0">
        <w:rPr>
          <w:rFonts w:cs="Arial"/>
          <w:szCs w:val="20"/>
        </w:rPr>
        <w:t>es</w:t>
      </w:r>
      <w:r w:rsidRPr="00850627">
        <w:rPr>
          <w:rFonts w:cs="Arial"/>
          <w:szCs w:val="20"/>
        </w:rPr>
        <w:t xml:space="preserve">, </w:t>
      </w:r>
      <w:r>
        <w:rPr>
          <w:rFonts w:cs="Arial"/>
          <w:szCs w:val="20"/>
        </w:rPr>
        <w:t>SubClass</w:t>
      </w:r>
      <w:r w:rsidR="008101B0">
        <w:rPr>
          <w:rFonts w:cs="Arial"/>
          <w:szCs w:val="20"/>
        </w:rPr>
        <w:t>es</w:t>
      </w:r>
      <w:r w:rsidRPr="00850627">
        <w:rPr>
          <w:rFonts w:cs="Arial"/>
          <w:szCs w:val="20"/>
        </w:rPr>
        <w:t xml:space="preserve"> and Element</w:t>
      </w:r>
      <w:r w:rsidR="008101B0">
        <w:rPr>
          <w:rFonts w:cs="Arial"/>
          <w:szCs w:val="20"/>
        </w:rPr>
        <w:t>s</w:t>
      </w:r>
      <w:r w:rsidRPr="00850627">
        <w:rPr>
          <w:rFonts w:cs="Arial"/>
          <w:szCs w:val="20"/>
        </w:rPr>
        <w:t xml:space="preserve"> </w:t>
      </w:r>
      <w:r w:rsidR="008101B0">
        <w:rPr>
          <w:rFonts w:cs="Arial"/>
          <w:szCs w:val="20"/>
        </w:rPr>
        <w:t xml:space="preserve">arrays </w:t>
      </w:r>
      <w:r w:rsidRPr="00850627">
        <w:rPr>
          <w:rFonts w:cs="Arial"/>
          <w:szCs w:val="20"/>
        </w:rPr>
        <w:t xml:space="preserve">SHALL all have the same </w:t>
      </w:r>
      <w:r>
        <w:rPr>
          <w:rFonts w:cs="Arial"/>
          <w:szCs w:val="20"/>
        </w:rPr>
        <w:t>structure</w:t>
      </w:r>
      <w:r w:rsidRPr="00850627">
        <w:rPr>
          <w:rFonts w:cs="Arial"/>
          <w:szCs w:val="20"/>
        </w:rPr>
        <w:t xml:space="preserve">. Each activity is described fully by its </w:t>
      </w:r>
      <w:r>
        <w:rPr>
          <w:rFonts w:cs="Arial"/>
          <w:szCs w:val="20"/>
        </w:rPr>
        <w:t>C</w:t>
      </w:r>
      <w:r w:rsidRPr="00850627">
        <w:rPr>
          <w:rFonts w:cs="Arial"/>
          <w:szCs w:val="20"/>
        </w:rPr>
        <w:t xml:space="preserve">luster, </w:t>
      </w:r>
      <w:r>
        <w:rPr>
          <w:rFonts w:cs="Arial"/>
          <w:szCs w:val="20"/>
        </w:rPr>
        <w:t>C</w:t>
      </w:r>
      <w:r w:rsidRPr="00850627">
        <w:rPr>
          <w:rFonts w:cs="Arial"/>
          <w:szCs w:val="20"/>
        </w:rPr>
        <w:t xml:space="preserve">lass, </w:t>
      </w:r>
      <w:r>
        <w:rPr>
          <w:rFonts w:cs="Arial"/>
          <w:szCs w:val="20"/>
        </w:rPr>
        <w:t>SubClass</w:t>
      </w:r>
      <w:r w:rsidRPr="00850627">
        <w:rPr>
          <w:rFonts w:cs="Arial"/>
          <w:szCs w:val="20"/>
        </w:rPr>
        <w:t xml:space="preserve">, and </w:t>
      </w:r>
      <w:r>
        <w:rPr>
          <w:rFonts w:cs="Arial"/>
          <w:szCs w:val="20"/>
        </w:rPr>
        <w:t>E</w:t>
      </w:r>
      <w:r w:rsidRPr="00850627">
        <w:rPr>
          <w:rFonts w:cs="Arial"/>
          <w:szCs w:val="20"/>
        </w:rPr>
        <w:t xml:space="preserve">lement code numbers. When an activity is being used as a general term (or the detail is not sufficient to describe at all four levels) the upper levels </w:t>
      </w:r>
      <w:r>
        <w:rPr>
          <w:rFonts w:cs="Arial"/>
          <w:szCs w:val="20"/>
        </w:rPr>
        <w:t>MAY</w:t>
      </w:r>
      <w:r w:rsidRPr="00850627">
        <w:rPr>
          <w:rFonts w:cs="Arial"/>
          <w:szCs w:val="20"/>
        </w:rPr>
        <w:t xml:space="preserve"> be used in place of the more specialized descriptions (by providing a zero value for the lower level code numbers).</w:t>
      </w:r>
      <w:r>
        <w:rPr>
          <w:rFonts w:cs="Arial"/>
          <w:szCs w:val="20"/>
        </w:rPr>
        <w:t xml:space="preserve"> See example below.</w:t>
      </w:r>
    </w:p>
    <w:p w14:paraId="60201187" w14:textId="77777777" w:rsidR="00D72EFE" w:rsidRDefault="00D72EFE" w:rsidP="00D72EFE">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0B5EA9" w:rsidRPr="008260D9" w14:paraId="01818CE8" w14:textId="2C551519" w:rsidTr="00197670">
        <w:tc>
          <w:tcPr>
            <w:tcW w:w="1848" w:type="dxa"/>
          </w:tcPr>
          <w:p w14:paraId="494D3EE2" w14:textId="41C09BDA"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337251F3" w14:textId="1527CBA5" w:rsidR="000B5EA9" w:rsidRPr="008260D9" w:rsidRDefault="000B5EA9" w:rsidP="000B5EA9">
            <w:pPr>
              <w:spacing w:before="0"/>
              <w:rPr>
                <w:rFonts w:cs="Arial"/>
                <w:b/>
                <w:szCs w:val="20"/>
                <w:lang w:val="en-GB"/>
              </w:rPr>
            </w:pPr>
            <w:r>
              <w:rPr>
                <w:rFonts w:cs="Arial"/>
                <w:b/>
                <w:szCs w:val="20"/>
                <w:lang w:val="en-GB"/>
              </w:rPr>
              <w:t>Type</w:t>
            </w:r>
          </w:p>
        </w:tc>
        <w:tc>
          <w:tcPr>
            <w:tcW w:w="4820" w:type="dxa"/>
          </w:tcPr>
          <w:p w14:paraId="43BE95B1" w14:textId="32BC3D6D" w:rsidR="000B5EA9" w:rsidRPr="008260D9" w:rsidRDefault="000B5EA9" w:rsidP="000B5EA9">
            <w:pPr>
              <w:spacing w:before="0"/>
              <w:rPr>
                <w:rFonts w:cs="Arial"/>
                <w:b/>
                <w:szCs w:val="20"/>
                <w:lang w:val="en-GB"/>
              </w:rPr>
            </w:pPr>
            <w:r w:rsidRPr="008260D9">
              <w:rPr>
                <w:rFonts w:cs="Arial"/>
                <w:b/>
                <w:szCs w:val="20"/>
                <w:lang w:val="en-GB"/>
              </w:rPr>
              <w:t>Description</w:t>
            </w:r>
          </w:p>
        </w:tc>
        <w:tc>
          <w:tcPr>
            <w:tcW w:w="1134" w:type="dxa"/>
          </w:tcPr>
          <w:p w14:paraId="571731AE" w14:textId="525EF2C1" w:rsidR="000B5EA9" w:rsidRPr="008260D9" w:rsidRDefault="000B5EA9" w:rsidP="000B5EA9">
            <w:pPr>
              <w:spacing w:before="0"/>
              <w:rPr>
                <w:rFonts w:cs="Arial"/>
                <w:b/>
                <w:szCs w:val="20"/>
                <w:lang w:val="en-GB"/>
              </w:rPr>
            </w:pPr>
            <w:r>
              <w:rPr>
                <w:rFonts w:cs="Arial"/>
                <w:b/>
                <w:szCs w:val="20"/>
                <w:lang w:val="en-GB"/>
              </w:rPr>
              <w:t>Required</w:t>
            </w:r>
          </w:p>
        </w:tc>
      </w:tr>
      <w:tr w:rsidR="006C3C89" w:rsidRPr="008260D9" w14:paraId="1EE01A3C" w14:textId="2FD9B2A2" w:rsidTr="006C3C89">
        <w:tc>
          <w:tcPr>
            <w:tcW w:w="1848" w:type="dxa"/>
            <w:vAlign w:val="center"/>
          </w:tcPr>
          <w:p w14:paraId="62075F72" w14:textId="77777777" w:rsidR="006C3C89" w:rsidRPr="008260D9" w:rsidRDefault="006C3C89" w:rsidP="00967635">
            <w:pPr>
              <w:spacing w:before="0"/>
              <w:rPr>
                <w:rFonts w:cs="Arial"/>
                <w:szCs w:val="20"/>
                <w:lang w:val="en-GB"/>
              </w:rPr>
            </w:pPr>
            <w:r>
              <w:rPr>
                <w:rFonts w:cs="Arial"/>
                <w:szCs w:val="20"/>
                <w:lang w:val="en-GB"/>
              </w:rPr>
              <w:t>Name</w:t>
            </w:r>
          </w:p>
        </w:tc>
        <w:tc>
          <w:tcPr>
            <w:tcW w:w="1662" w:type="dxa"/>
            <w:vAlign w:val="center"/>
          </w:tcPr>
          <w:p w14:paraId="4FE576F9" w14:textId="77777777" w:rsidR="006C3C89" w:rsidRPr="008260D9" w:rsidRDefault="006C3C89" w:rsidP="00967635">
            <w:pPr>
              <w:spacing w:before="0"/>
              <w:rPr>
                <w:rFonts w:cs="Arial"/>
                <w:szCs w:val="20"/>
                <w:lang w:val="en-GB"/>
              </w:rPr>
            </w:pPr>
            <w:r>
              <w:rPr>
                <w:rFonts w:cs="Arial"/>
                <w:szCs w:val="20"/>
                <w:lang w:val="en-GB"/>
              </w:rPr>
              <w:t>String</w:t>
            </w:r>
          </w:p>
        </w:tc>
        <w:tc>
          <w:tcPr>
            <w:tcW w:w="4820" w:type="dxa"/>
            <w:vAlign w:val="center"/>
          </w:tcPr>
          <w:p w14:paraId="31121C9A" w14:textId="77777777" w:rsidR="006C3C89" w:rsidRPr="008260D9" w:rsidRDefault="006C3C89" w:rsidP="00967635">
            <w:pPr>
              <w:spacing w:before="0"/>
              <w:rPr>
                <w:rFonts w:cs="Arial"/>
                <w:szCs w:val="20"/>
                <w:lang w:val="en-GB"/>
              </w:rPr>
            </w:pPr>
            <w:r w:rsidRPr="00850627">
              <w:rPr>
                <w:rFonts w:cs="Arial"/>
                <w:szCs w:val="20"/>
              </w:rPr>
              <w:t>The name of the everyday living activity.</w:t>
            </w:r>
          </w:p>
        </w:tc>
        <w:tc>
          <w:tcPr>
            <w:tcW w:w="1134" w:type="dxa"/>
          </w:tcPr>
          <w:p w14:paraId="4DA6C332" w14:textId="30331764" w:rsidR="006C3C89" w:rsidRPr="00850627" w:rsidRDefault="006C3C89" w:rsidP="00967635">
            <w:pPr>
              <w:spacing w:before="0"/>
              <w:rPr>
                <w:rFonts w:cs="Arial"/>
                <w:szCs w:val="20"/>
              </w:rPr>
            </w:pPr>
            <w:r>
              <w:rPr>
                <w:rFonts w:cs="Arial"/>
                <w:szCs w:val="20"/>
              </w:rPr>
              <w:t>Yes</w:t>
            </w:r>
          </w:p>
        </w:tc>
      </w:tr>
      <w:tr w:rsidR="006C3C89" w:rsidRPr="008260D9" w14:paraId="1D0E4703" w14:textId="119B46E9" w:rsidTr="006C3C89">
        <w:tc>
          <w:tcPr>
            <w:tcW w:w="1848" w:type="dxa"/>
            <w:vAlign w:val="center"/>
          </w:tcPr>
          <w:p w14:paraId="165B44EB" w14:textId="77777777" w:rsidR="006C3C89" w:rsidRPr="008260D9" w:rsidRDefault="006C3C89" w:rsidP="00967635">
            <w:pPr>
              <w:spacing w:before="0"/>
              <w:rPr>
                <w:rFonts w:cs="Arial"/>
                <w:szCs w:val="20"/>
                <w:lang w:val="en-GB"/>
              </w:rPr>
            </w:pPr>
            <w:r>
              <w:rPr>
                <w:rFonts w:cs="Arial"/>
                <w:szCs w:val="20"/>
                <w:lang w:val="en-GB"/>
              </w:rPr>
              <w:t>Cluster</w:t>
            </w:r>
          </w:p>
        </w:tc>
        <w:tc>
          <w:tcPr>
            <w:tcW w:w="1662" w:type="dxa"/>
            <w:vAlign w:val="center"/>
          </w:tcPr>
          <w:p w14:paraId="466FAC09" w14:textId="7A8D592F" w:rsidR="006C3C89" w:rsidRPr="008260D9" w:rsidRDefault="006C3C89" w:rsidP="00967635">
            <w:pPr>
              <w:spacing w:before="0"/>
              <w:rPr>
                <w:rFonts w:cs="Arial"/>
                <w:szCs w:val="20"/>
                <w:lang w:val="en-GB"/>
              </w:rPr>
            </w:pPr>
            <w:r>
              <w:rPr>
                <w:rFonts w:cs="Arial"/>
                <w:szCs w:val="20"/>
                <w:lang w:val="en-GB"/>
              </w:rPr>
              <w:t>Number</w:t>
            </w:r>
          </w:p>
        </w:tc>
        <w:tc>
          <w:tcPr>
            <w:tcW w:w="4820" w:type="dxa"/>
            <w:vAlign w:val="center"/>
          </w:tcPr>
          <w:p w14:paraId="4527A5BE" w14:textId="378F7A51"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C</w:t>
            </w:r>
            <w:r w:rsidRPr="00850627">
              <w:rPr>
                <w:rFonts w:cs="Arial"/>
                <w:szCs w:val="20"/>
              </w:rPr>
              <w:t>luster code number of the activity</w:t>
            </w:r>
            <w:r>
              <w:rPr>
                <w:rFonts w:cs="Arial"/>
                <w:szCs w:val="20"/>
              </w:rPr>
              <w:t xml:space="preserve"> (integer)</w:t>
            </w:r>
            <w:r w:rsidRPr="00850627">
              <w:rPr>
                <w:rFonts w:cs="Arial"/>
                <w:szCs w:val="20"/>
              </w:rPr>
              <w:t>.</w:t>
            </w:r>
          </w:p>
        </w:tc>
        <w:tc>
          <w:tcPr>
            <w:tcW w:w="1134" w:type="dxa"/>
          </w:tcPr>
          <w:p w14:paraId="0CFC01C9" w14:textId="6B93F41D" w:rsidR="006C3C89" w:rsidRPr="00850627" w:rsidRDefault="006C3C89" w:rsidP="00967635">
            <w:pPr>
              <w:spacing w:before="0"/>
              <w:rPr>
                <w:rFonts w:cs="Arial"/>
                <w:szCs w:val="20"/>
              </w:rPr>
            </w:pPr>
            <w:r>
              <w:rPr>
                <w:rFonts w:cs="Arial"/>
                <w:szCs w:val="20"/>
              </w:rPr>
              <w:t>Yes</w:t>
            </w:r>
          </w:p>
        </w:tc>
      </w:tr>
      <w:tr w:rsidR="006C3C89" w:rsidRPr="008260D9" w14:paraId="4ECAF69F" w14:textId="3ADD24C8" w:rsidTr="006C3C89">
        <w:tc>
          <w:tcPr>
            <w:tcW w:w="1848" w:type="dxa"/>
            <w:vAlign w:val="center"/>
          </w:tcPr>
          <w:p w14:paraId="47C70186" w14:textId="77777777" w:rsidR="006C3C89" w:rsidRPr="008260D9" w:rsidRDefault="006C3C89" w:rsidP="00967635">
            <w:pPr>
              <w:spacing w:before="0"/>
              <w:rPr>
                <w:rFonts w:cs="Arial"/>
                <w:szCs w:val="20"/>
                <w:lang w:val="en-GB"/>
              </w:rPr>
            </w:pPr>
            <w:r>
              <w:rPr>
                <w:rFonts w:cs="Arial"/>
                <w:szCs w:val="20"/>
                <w:lang w:val="en-GB"/>
              </w:rPr>
              <w:t>Class</w:t>
            </w:r>
          </w:p>
        </w:tc>
        <w:tc>
          <w:tcPr>
            <w:tcW w:w="1662" w:type="dxa"/>
            <w:vAlign w:val="center"/>
          </w:tcPr>
          <w:p w14:paraId="38925DCD" w14:textId="1BA35112" w:rsidR="006C3C89" w:rsidRPr="008260D9" w:rsidRDefault="006C3C89" w:rsidP="00967635">
            <w:pPr>
              <w:spacing w:before="0"/>
              <w:rPr>
                <w:rFonts w:cs="Arial"/>
                <w:szCs w:val="20"/>
                <w:lang w:val="en-GB"/>
              </w:rPr>
            </w:pPr>
            <w:r>
              <w:rPr>
                <w:rFonts w:cs="Arial"/>
                <w:szCs w:val="20"/>
                <w:lang w:val="en-GB"/>
              </w:rPr>
              <w:t>Number</w:t>
            </w:r>
          </w:p>
        </w:tc>
        <w:tc>
          <w:tcPr>
            <w:tcW w:w="4820" w:type="dxa"/>
            <w:vAlign w:val="center"/>
          </w:tcPr>
          <w:p w14:paraId="62255F6E" w14:textId="34E0721A"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50D8DF4D" w14:textId="15F0188E" w:rsidR="006C3C89" w:rsidRPr="00850627" w:rsidRDefault="006C3C89" w:rsidP="00967635">
            <w:pPr>
              <w:spacing w:before="0"/>
              <w:rPr>
                <w:rFonts w:cs="Arial"/>
                <w:szCs w:val="20"/>
              </w:rPr>
            </w:pPr>
            <w:r>
              <w:rPr>
                <w:rFonts w:cs="Arial"/>
                <w:szCs w:val="20"/>
              </w:rPr>
              <w:t>Yes</w:t>
            </w:r>
          </w:p>
        </w:tc>
      </w:tr>
      <w:tr w:rsidR="006C3C89" w:rsidRPr="008260D9" w14:paraId="17589DED" w14:textId="2AFB743A" w:rsidTr="006C3C89">
        <w:tc>
          <w:tcPr>
            <w:tcW w:w="1848" w:type="dxa"/>
            <w:vAlign w:val="center"/>
          </w:tcPr>
          <w:p w14:paraId="5B640EAC" w14:textId="77777777" w:rsidR="006C3C89" w:rsidRDefault="006C3C89" w:rsidP="00967635">
            <w:pPr>
              <w:spacing w:before="0"/>
              <w:rPr>
                <w:rFonts w:cs="Arial"/>
                <w:szCs w:val="20"/>
                <w:lang w:val="en-GB"/>
              </w:rPr>
            </w:pPr>
            <w:r>
              <w:rPr>
                <w:rFonts w:cs="Arial"/>
                <w:szCs w:val="20"/>
                <w:lang w:val="en-GB"/>
              </w:rPr>
              <w:t>SubClass</w:t>
            </w:r>
          </w:p>
        </w:tc>
        <w:tc>
          <w:tcPr>
            <w:tcW w:w="1662" w:type="dxa"/>
            <w:vAlign w:val="center"/>
          </w:tcPr>
          <w:p w14:paraId="2893BF51" w14:textId="6369CFB7" w:rsidR="006C3C89" w:rsidRPr="008260D9" w:rsidRDefault="006C3C89" w:rsidP="00967635">
            <w:pPr>
              <w:spacing w:before="0"/>
              <w:rPr>
                <w:rFonts w:cs="Arial"/>
                <w:szCs w:val="20"/>
                <w:lang w:val="en-GB"/>
              </w:rPr>
            </w:pPr>
            <w:r>
              <w:rPr>
                <w:rFonts w:cs="Arial"/>
                <w:szCs w:val="20"/>
                <w:lang w:val="en-GB"/>
              </w:rPr>
              <w:t>Number</w:t>
            </w:r>
          </w:p>
        </w:tc>
        <w:tc>
          <w:tcPr>
            <w:tcW w:w="4820" w:type="dxa"/>
            <w:vAlign w:val="center"/>
          </w:tcPr>
          <w:p w14:paraId="471F504E" w14:textId="22C5B510"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SubClass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0BA69417" w14:textId="2E96005F" w:rsidR="006C3C89" w:rsidRPr="00850627" w:rsidRDefault="006C3C89" w:rsidP="00967635">
            <w:pPr>
              <w:spacing w:before="0"/>
              <w:rPr>
                <w:rFonts w:cs="Arial"/>
                <w:szCs w:val="20"/>
              </w:rPr>
            </w:pPr>
            <w:r>
              <w:rPr>
                <w:rFonts w:cs="Arial"/>
                <w:szCs w:val="20"/>
              </w:rPr>
              <w:t>Yes</w:t>
            </w:r>
          </w:p>
        </w:tc>
      </w:tr>
      <w:tr w:rsidR="006C3C89" w:rsidRPr="008260D9" w14:paraId="353C58E3" w14:textId="108BE09E" w:rsidTr="006C3C89">
        <w:tc>
          <w:tcPr>
            <w:tcW w:w="1848" w:type="dxa"/>
            <w:vAlign w:val="center"/>
          </w:tcPr>
          <w:p w14:paraId="3DAF3B8E" w14:textId="77777777" w:rsidR="006C3C89" w:rsidRPr="008260D9" w:rsidRDefault="006C3C89" w:rsidP="00967635">
            <w:pPr>
              <w:spacing w:before="0"/>
              <w:rPr>
                <w:rFonts w:cs="Arial"/>
                <w:szCs w:val="20"/>
                <w:lang w:val="en-GB"/>
              </w:rPr>
            </w:pPr>
            <w:r>
              <w:rPr>
                <w:rFonts w:cs="Arial"/>
                <w:szCs w:val="20"/>
                <w:lang w:val="en-GB"/>
              </w:rPr>
              <w:t>Element</w:t>
            </w:r>
          </w:p>
        </w:tc>
        <w:tc>
          <w:tcPr>
            <w:tcW w:w="1662" w:type="dxa"/>
            <w:vAlign w:val="center"/>
          </w:tcPr>
          <w:p w14:paraId="068C81BE" w14:textId="6D5297D0" w:rsidR="006C3C89" w:rsidRPr="008260D9" w:rsidRDefault="006C3C89" w:rsidP="00967635">
            <w:pPr>
              <w:spacing w:before="0"/>
              <w:rPr>
                <w:rFonts w:cs="Arial"/>
                <w:szCs w:val="20"/>
                <w:lang w:val="en-GB"/>
              </w:rPr>
            </w:pPr>
            <w:r>
              <w:rPr>
                <w:rFonts w:cs="Arial"/>
                <w:szCs w:val="20"/>
                <w:lang w:val="en-GB"/>
              </w:rPr>
              <w:t>Number</w:t>
            </w:r>
          </w:p>
        </w:tc>
        <w:tc>
          <w:tcPr>
            <w:tcW w:w="4820" w:type="dxa"/>
            <w:vAlign w:val="center"/>
          </w:tcPr>
          <w:p w14:paraId="575A109E" w14:textId="572D0B58" w:rsidR="006C3C89" w:rsidRPr="008260D9" w:rsidRDefault="006C3C89" w:rsidP="00967635">
            <w:pPr>
              <w:spacing w:before="0"/>
              <w:rPr>
                <w:rFonts w:cs="Arial"/>
                <w:szCs w:val="20"/>
                <w:lang w:val="en-GB"/>
              </w:rPr>
            </w:pPr>
            <w:r w:rsidRPr="00850627">
              <w:rPr>
                <w:rFonts w:cs="Arial"/>
                <w:szCs w:val="20"/>
              </w:rPr>
              <w:t xml:space="preserve">The </w:t>
            </w:r>
            <w:r>
              <w:rPr>
                <w:rFonts w:cs="Arial"/>
                <w:szCs w:val="20"/>
              </w:rPr>
              <w:t>Element</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6134D1F5" w14:textId="73A6F5DB" w:rsidR="006C3C89" w:rsidRPr="00850627" w:rsidRDefault="006C3C89" w:rsidP="00967635">
            <w:pPr>
              <w:spacing w:before="0"/>
              <w:rPr>
                <w:rFonts w:cs="Arial"/>
                <w:szCs w:val="20"/>
              </w:rPr>
            </w:pPr>
            <w:r>
              <w:rPr>
                <w:rFonts w:cs="Arial"/>
                <w:szCs w:val="20"/>
              </w:rPr>
              <w:t>Yes</w:t>
            </w:r>
          </w:p>
        </w:tc>
      </w:tr>
    </w:tbl>
    <w:p w14:paraId="4640D6B5" w14:textId="1496FBD4" w:rsidR="00D72EFE" w:rsidRDefault="00223363" w:rsidP="00BB50AC">
      <w:pPr>
        <w:pStyle w:val="Heading5"/>
        <w:numPr>
          <w:ilvl w:val="0"/>
          <w:numId w:val="0"/>
        </w:numPr>
        <w:ind w:left="1008" w:hanging="1008"/>
      </w:pPr>
      <w:bookmarkStart w:id="106" w:name="_Toc482778422"/>
      <w:bookmarkStart w:id="107" w:name="_Toc482778424"/>
      <w:bookmarkStart w:id="108" w:name="_Toc482778449"/>
      <w:bookmarkEnd w:id="106"/>
      <w:bookmarkEnd w:id="107"/>
      <w:bookmarkEnd w:id="108"/>
      <w:r w:rsidRPr="00850627">
        <w:lastRenderedPageBreak/>
        <w:t>Example</w:t>
      </w:r>
    </w:p>
    <w:p w14:paraId="252FAF57" w14:textId="727C4F76" w:rsidR="00223363" w:rsidRPr="008E4C1F" w:rsidRDefault="008E4C1F" w:rsidP="00223363">
      <w:pPr>
        <w:jc w:val="both"/>
      </w:pPr>
      <w:r>
        <w:t>A valid subset of the COEL Model showing two example Elements and their SubClass, Class and Cluster.</w:t>
      </w:r>
    </w:p>
    <w:p w14:paraId="5FE186F3" w14:textId="77777777" w:rsidR="00303F45" w:rsidRDefault="00303F45" w:rsidP="00303F45">
      <w:pPr>
        <w:pStyle w:val="Example"/>
      </w:pPr>
      <w:r>
        <w:t xml:space="preserve">    {</w:t>
      </w:r>
    </w:p>
    <w:p w14:paraId="6A02F0EA" w14:textId="77777777" w:rsidR="00303F45" w:rsidRDefault="00303F45" w:rsidP="00303F45">
      <w:pPr>
        <w:pStyle w:val="Example"/>
      </w:pPr>
      <w:r>
        <w:t xml:space="preserve">    </w:t>
      </w:r>
      <w:r>
        <w:tab/>
        <w:t>"Version": [1, 0],</w:t>
      </w:r>
    </w:p>
    <w:p w14:paraId="0DE13CA5" w14:textId="77777777" w:rsidR="00303F45" w:rsidRDefault="00303F45" w:rsidP="00303F45">
      <w:pPr>
        <w:pStyle w:val="Example"/>
      </w:pPr>
      <w:r>
        <w:t xml:space="preserve">    </w:t>
      </w:r>
      <w:r>
        <w:tab/>
        <w:t>"Clusters": [{</w:t>
      </w:r>
    </w:p>
    <w:p w14:paraId="14E02E2E" w14:textId="77777777" w:rsidR="00303F45" w:rsidRDefault="00303F45" w:rsidP="00303F45">
      <w:pPr>
        <w:pStyle w:val="Example"/>
      </w:pPr>
      <w:r>
        <w:t xml:space="preserve">    </w:t>
      </w:r>
      <w:r>
        <w:tab/>
      </w:r>
      <w:r>
        <w:tab/>
        <w:t>"Cluster": 22,</w:t>
      </w:r>
    </w:p>
    <w:p w14:paraId="775862F0" w14:textId="77777777" w:rsidR="00303F45" w:rsidRDefault="00303F45" w:rsidP="00303F45">
      <w:pPr>
        <w:pStyle w:val="Example"/>
      </w:pPr>
      <w:r>
        <w:t xml:space="preserve">    </w:t>
      </w:r>
      <w:r>
        <w:tab/>
      </w:r>
      <w:r>
        <w:tab/>
        <w:t>"Name": "Travel",</w:t>
      </w:r>
    </w:p>
    <w:p w14:paraId="14D8954A" w14:textId="77777777" w:rsidR="00303F45" w:rsidRDefault="00303F45" w:rsidP="00303F45">
      <w:pPr>
        <w:pStyle w:val="Example"/>
      </w:pPr>
      <w:r>
        <w:t xml:space="preserve">    </w:t>
      </w:r>
      <w:r>
        <w:tab/>
      </w:r>
      <w:r>
        <w:tab/>
        <w:t>"Class": 0,</w:t>
      </w:r>
    </w:p>
    <w:p w14:paraId="53E3F459" w14:textId="77777777" w:rsidR="00303F45" w:rsidRDefault="00303F45" w:rsidP="00303F45">
      <w:pPr>
        <w:pStyle w:val="Example"/>
      </w:pPr>
      <w:r>
        <w:t xml:space="preserve">    </w:t>
      </w:r>
      <w:r>
        <w:tab/>
      </w:r>
      <w:r>
        <w:tab/>
        <w:t>"SubClass": 0,</w:t>
      </w:r>
    </w:p>
    <w:p w14:paraId="6B21EA93" w14:textId="77777777" w:rsidR="00303F45" w:rsidRDefault="00303F45" w:rsidP="00303F45">
      <w:pPr>
        <w:pStyle w:val="Example"/>
      </w:pPr>
      <w:r>
        <w:t xml:space="preserve">    </w:t>
      </w:r>
      <w:r>
        <w:tab/>
      </w:r>
      <w:r>
        <w:tab/>
        <w:t>"Element": 0</w:t>
      </w:r>
    </w:p>
    <w:p w14:paraId="0F30E6FE" w14:textId="77777777" w:rsidR="00303F45" w:rsidRDefault="00303F45" w:rsidP="00303F45">
      <w:pPr>
        <w:pStyle w:val="Example"/>
      </w:pPr>
      <w:r>
        <w:t xml:space="preserve">    </w:t>
      </w:r>
      <w:r>
        <w:tab/>
        <w:t>}],</w:t>
      </w:r>
    </w:p>
    <w:p w14:paraId="621A4CCD" w14:textId="77777777" w:rsidR="00303F45" w:rsidRDefault="00303F45" w:rsidP="00303F45">
      <w:pPr>
        <w:pStyle w:val="Example"/>
      </w:pPr>
      <w:r>
        <w:t xml:space="preserve">    </w:t>
      </w:r>
      <w:r>
        <w:tab/>
        <w:t>"Classes": [{</w:t>
      </w:r>
    </w:p>
    <w:p w14:paraId="26014CF6" w14:textId="77777777" w:rsidR="00303F45" w:rsidRDefault="00303F45" w:rsidP="00303F45">
      <w:pPr>
        <w:pStyle w:val="Example"/>
      </w:pPr>
      <w:r>
        <w:t xml:space="preserve">    </w:t>
      </w:r>
      <w:r>
        <w:tab/>
      </w:r>
      <w:r>
        <w:tab/>
        <w:t>"Cluster": 22,</w:t>
      </w:r>
    </w:p>
    <w:p w14:paraId="1AF22FD8" w14:textId="77777777" w:rsidR="00303F45" w:rsidRDefault="00303F45" w:rsidP="00303F45">
      <w:pPr>
        <w:pStyle w:val="Example"/>
      </w:pPr>
      <w:r>
        <w:t xml:space="preserve">    </w:t>
      </w:r>
      <w:r>
        <w:tab/>
      </w:r>
      <w:r>
        <w:tab/>
        <w:t>"Name": "Non powered",</w:t>
      </w:r>
    </w:p>
    <w:p w14:paraId="582226F7" w14:textId="77777777" w:rsidR="00303F45" w:rsidRDefault="00303F45" w:rsidP="00303F45">
      <w:pPr>
        <w:pStyle w:val="Example"/>
      </w:pPr>
      <w:r>
        <w:t xml:space="preserve">    </w:t>
      </w:r>
      <w:r>
        <w:tab/>
      </w:r>
      <w:r>
        <w:tab/>
        <w:t>"Class": 1,</w:t>
      </w:r>
    </w:p>
    <w:p w14:paraId="313DC618" w14:textId="77777777" w:rsidR="00303F45" w:rsidRDefault="00303F45" w:rsidP="00303F45">
      <w:pPr>
        <w:pStyle w:val="Example"/>
      </w:pPr>
      <w:r>
        <w:t xml:space="preserve">    </w:t>
      </w:r>
      <w:r>
        <w:tab/>
      </w:r>
      <w:r>
        <w:tab/>
        <w:t>"SubClass": 0,</w:t>
      </w:r>
    </w:p>
    <w:p w14:paraId="29E563EE" w14:textId="77777777" w:rsidR="00303F45" w:rsidRDefault="00303F45" w:rsidP="00303F45">
      <w:pPr>
        <w:pStyle w:val="Example"/>
      </w:pPr>
      <w:r>
        <w:t xml:space="preserve">    </w:t>
      </w:r>
      <w:r>
        <w:tab/>
      </w:r>
      <w:r>
        <w:tab/>
        <w:t>"Element": 0</w:t>
      </w:r>
    </w:p>
    <w:p w14:paraId="603779CD" w14:textId="77777777" w:rsidR="00303F45" w:rsidRDefault="00303F45" w:rsidP="00303F45">
      <w:pPr>
        <w:pStyle w:val="Example"/>
      </w:pPr>
      <w:r>
        <w:t xml:space="preserve">    </w:t>
      </w:r>
      <w:r>
        <w:tab/>
        <w:t>}],</w:t>
      </w:r>
    </w:p>
    <w:p w14:paraId="4B488D3B" w14:textId="77777777" w:rsidR="00303F45" w:rsidRDefault="00303F45" w:rsidP="00303F45">
      <w:pPr>
        <w:pStyle w:val="Example"/>
      </w:pPr>
      <w:r>
        <w:t xml:space="preserve">    </w:t>
      </w:r>
      <w:r>
        <w:tab/>
        <w:t>"SubClasses": [{</w:t>
      </w:r>
    </w:p>
    <w:p w14:paraId="395EEF85" w14:textId="77777777" w:rsidR="00303F45" w:rsidRDefault="00303F45" w:rsidP="00303F45">
      <w:pPr>
        <w:pStyle w:val="Example"/>
      </w:pPr>
      <w:r>
        <w:t xml:space="preserve">    </w:t>
      </w:r>
      <w:r>
        <w:tab/>
      </w:r>
      <w:r>
        <w:tab/>
        <w:t>"Cluster": 22,</w:t>
      </w:r>
    </w:p>
    <w:p w14:paraId="0A17880D" w14:textId="77777777" w:rsidR="00303F45" w:rsidRDefault="00303F45" w:rsidP="00303F45">
      <w:pPr>
        <w:pStyle w:val="Example"/>
      </w:pPr>
      <w:r>
        <w:t xml:space="preserve">    </w:t>
      </w:r>
      <w:r>
        <w:tab/>
      </w:r>
      <w:r>
        <w:tab/>
        <w:t>"Name": "Travel by bike",</w:t>
      </w:r>
    </w:p>
    <w:p w14:paraId="43CB202E" w14:textId="77777777" w:rsidR="00303F45" w:rsidRDefault="00303F45" w:rsidP="00303F45">
      <w:pPr>
        <w:pStyle w:val="Example"/>
      </w:pPr>
      <w:r>
        <w:t xml:space="preserve">    </w:t>
      </w:r>
      <w:r>
        <w:tab/>
      </w:r>
      <w:r>
        <w:tab/>
        <w:t>"Class": 1,</w:t>
      </w:r>
    </w:p>
    <w:p w14:paraId="629E6D29" w14:textId="77777777" w:rsidR="00303F45" w:rsidRDefault="00303F45" w:rsidP="00303F45">
      <w:pPr>
        <w:pStyle w:val="Example"/>
      </w:pPr>
      <w:r>
        <w:t xml:space="preserve">    </w:t>
      </w:r>
      <w:r>
        <w:tab/>
      </w:r>
      <w:r>
        <w:tab/>
        <w:t>"SubClass": 1,</w:t>
      </w:r>
    </w:p>
    <w:p w14:paraId="72CE9FAC" w14:textId="77777777" w:rsidR="00303F45" w:rsidRDefault="00303F45" w:rsidP="00303F45">
      <w:pPr>
        <w:pStyle w:val="Example"/>
      </w:pPr>
      <w:r>
        <w:t xml:space="preserve">    </w:t>
      </w:r>
      <w:r>
        <w:tab/>
      </w:r>
      <w:r>
        <w:tab/>
        <w:t>"Element": 0</w:t>
      </w:r>
    </w:p>
    <w:p w14:paraId="7BD08B42" w14:textId="77777777" w:rsidR="00303F45" w:rsidRDefault="00303F45" w:rsidP="00303F45">
      <w:pPr>
        <w:pStyle w:val="Example"/>
      </w:pPr>
      <w:r>
        <w:t xml:space="preserve">    </w:t>
      </w:r>
      <w:r>
        <w:tab/>
        <w:t>}],</w:t>
      </w:r>
    </w:p>
    <w:p w14:paraId="0A7B53E6" w14:textId="77777777" w:rsidR="00303F45" w:rsidRDefault="00303F45" w:rsidP="00303F45">
      <w:pPr>
        <w:pStyle w:val="Example"/>
      </w:pPr>
      <w:r>
        <w:t xml:space="preserve">    </w:t>
      </w:r>
      <w:r>
        <w:tab/>
        <w:t>"Elements": [{</w:t>
      </w:r>
    </w:p>
    <w:p w14:paraId="384E47D7" w14:textId="77777777" w:rsidR="00303F45" w:rsidRDefault="00303F45" w:rsidP="00303F45">
      <w:pPr>
        <w:pStyle w:val="Example"/>
      </w:pPr>
      <w:r>
        <w:t xml:space="preserve">    </w:t>
      </w:r>
      <w:r>
        <w:tab/>
      </w:r>
      <w:r>
        <w:tab/>
      </w:r>
      <w:r>
        <w:tab/>
        <w:t>"Cluster": 22,</w:t>
      </w:r>
    </w:p>
    <w:p w14:paraId="2E26E02B" w14:textId="77777777" w:rsidR="00303F45" w:rsidRDefault="00303F45" w:rsidP="00303F45">
      <w:pPr>
        <w:pStyle w:val="Example"/>
      </w:pPr>
      <w:r>
        <w:t xml:space="preserve">    </w:t>
      </w:r>
      <w:r>
        <w:tab/>
      </w:r>
      <w:r>
        <w:tab/>
      </w:r>
      <w:r>
        <w:tab/>
        <w:t>"Name": "Mountain bike",</w:t>
      </w:r>
    </w:p>
    <w:p w14:paraId="24729C07" w14:textId="77777777" w:rsidR="00303F45" w:rsidRDefault="00303F45" w:rsidP="00303F45">
      <w:pPr>
        <w:pStyle w:val="Example"/>
      </w:pPr>
      <w:r>
        <w:t xml:space="preserve">    </w:t>
      </w:r>
      <w:r>
        <w:tab/>
      </w:r>
      <w:r>
        <w:tab/>
      </w:r>
      <w:r>
        <w:tab/>
        <w:t>"Class": 1,</w:t>
      </w:r>
    </w:p>
    <w:p w14:paraId="5BD87A2E" w14:textId="77777777" w:rsidR="00303F45" w:rsidRDefault="00303F45" w:rsidP="00303F45">
      <w:pPr>
        <w:pStyle w:val="Example"/>
      </w:pPr>
      <w:r>
        <w:t xml:space="preserve">    </w:t>
      </w:r>
      <w:r>
        <w:tab/>
      </w:r>
      <w:r>
        <w:tab/>
      </w:r>
      <w:r>
        <w:tab/>
        <w:t>"SubClass": 1,</w:t>
      </w:r>
    </w:p>
    <w:p w14:paraId="1AD4150C" w14:textId="77777777" w:rsidR="00303F45" w:rsidRDefault="00303F45" w:rsidP="00303F45">
      <w:pPr>
        <w:pStyle w:val="Example"/>
      </w:pPr>
      <w:r>
        <w:t xml:space="preserve">    </w:t>
      </w:r>
      <w:r>
        <w:tab/>
      </w:r>
      <w:r>
        <w:tab/>
      </w:r>
      <w:r>
        <w:tab/>
        <w:t>"Element": 1</w:t>
      </w:r>
    </w:p>
    <w:p w14:paraId="55383B22" w14:textId="77777777" w:rsidR="00303F45" w:rsidRDefault="00303F45" w:rsidP="00303F45">
      <w:pPr>
        <w:pStyle w:val="Example"/>
      </w:pPr>
      <w:r>
        <w:t xml:space="preserve">    </w:t>
      </w:r>
      <w:r>
        <w:tab/>
      </w:r>
      <w:r>
        <w:tab/>
        <w:t>},</w:t>
      </w:r>
    </w:p>
    <w:p w14:paraId="69417605" w14:textId="77777777" w:rsidR="00303F45" w:rsidRDefault="00303F45" w:rsidP="00303F45">
      <w:pPr>
        <w:pStyle w:val="Example"/>
      </w:pPr>
      <w:r>
        <w:t xml:space="preserve">    </w:t>
      </w:r>
      <w:r>
        <w:tab/>
      </w:r>
      <w:r>
        <w:tab/>
        <w:t>{</w:t>
      </w:r>
    </w:p>
    <w:p w14:paraId="0F598286" w14:textId="77777777" w:rsidR="00303F45" w:rsidRDefault="00303F45" w:rsidP="00303F45">
      <w:pPr>
        <w:pStyle w:val="Example"/>
      </w:pPr>
      <w:r>
        <w:t xml:space="preserve">    </w:t>
      </w:r>
      <w:r>
        <w:tab/>
      </w:r>
      <w:r>
        <w:tab/>
      </w:r>
      <w:r>
        <w:tab/>
        <w:t>"Cluster": 22,</w:t>
      </w:r>
    </w:p>
    <w:p w14:paraId="77F106F3" w14:textId="77777777" w:rsidR="00303F45" w:rsidRDefault="00303F45" w:rsidP="00303F45">
      <w:pPr>
        <w:pStyle w:val="Example"/>
      </w:pPr>
      <w:r>
        <w:t xml:space="preserve">    </w:t>
      </w:r>
      <w:r>
        <w:tab/>
      </w:r>
      <w:r>
        <w:tab/>
      </w:r>
      <w:r>
        <w:tab/>
        <w:t>"Name": "Racing bike",</w:t>
      </w:r>
    </w:p>
    <w:p w14:paraId="74A481EC" w14:textId="77777777" w:rsidR="00303F45" w:rsidRDefault="00303F45" w:rsidP="00303F45">
      <w:pPr>
        <w:pStyle w:val="Example"/>
      </w:pPr>
      <w:r>
        <w:t xml:space="preserve">    </w:t>
      </w:r>
      <w:r>
        <w:tab/>
      </w:r>
      <w:r>
        <w:tab/>
      </w:r>
      <w:r>
        <w:tab/>
        <w:t>"Class": 1,</w:t>
      </w:r>
    </w:p>
    <w:p w14:paraId="66193F6E" w14:textId="77777777" w:rsidR="00303F45" w:rsidRDefault="00303F45" w:rsidP="00303F45">
      <w:pPr>
        <w:pStyle w:val="Example"/>
      </w:pPr>
      <w:r>
        <w:t xml:space="preserve">    </w:t>
      </w:r>
      <w:r>
        <w:tab/>
      </w:r>
      <w:r>
        <w:tab/>
      </w:r>
      <w:r>
        <w:tab/>
        <w:t>"SubClass": 1,</w:t>
      </w:r>
    </w:p>
    <w:p w14:paraId="71A3532C" w14:textId="77777777" w:rsidR="00303F45" w:rsidRDefault="00303F45" w:rsidP="00303F45">
      <w:pPr>
        <w:pStyle w:val="Example"/>
      </w:pPr>
      <w:r>
        <w:t xml:space="preserve">    </w:t>
      </w:r>
      <w:r>
        <w:tab/>
      </w:r>
      <w:r>
        <w:tab/>
      </w:r>
      <w:r>
        <w:tab/>
        <w:t>"Element": 2</w:t>
      </w:r>
    </w:p>
    <w:p w14:paraId="21BAB4A0" w14:textId="77777777" w:rsidR="00303F45" w:rsidRDefault="00303F45" w:rsidP="00303F45">
      <w:pPr>
        <w:pStyle w:val="Example"/>
      </w:pPr>
      <w:r>
        <w:t xml:space="preserve">    </w:t>
      </w:r>
      <w:r>
        <w:tab/>
      </w:r>
      <w:r>
        <w:tab/>
        <w:t>}</w:t>
      </w:r>
    </w:p>
    <w:p w14:paraId="04AD5B0E" w14:textId="4FA51481" w:rsidR="00223363" w:rsidRDefault="00303F45" w:rsidP="008C07F1">
      <w:pPr>
        <w:pStyle w:val="Example"/>
        <w:rPr>
          <w:rFonts w:cs="Arial"/>
          <w:szCs w:val="20"/>
        </w:rPr>
      </w:pPr>
      <w:r>
        <w:t xml:space="preserve">    </w:t>
      </w:r>
      <w:r>
        <w:tab/>
        <w:t>]}</w:t>
      </w:r>
    </w:p>
    <w:p w14:paraId="3B2316EA" w14:textId="77777777" w:rsidR="00BB50AC" w:rsidRDefault="00BB50AC" w:rsidP="00BB50AC">
      <w:pPr>
        <w:pStyle w:val="Heading2"/>
      </w:pPr>
      <w:bookmarkStart w:id="109" w:name="_Toc497482574"/>
      <w:r>
        <w:t>Permanent location of COEL Model JSON artefacts</w:t>
      </w:r>
      <w:bookmarkEnd w:id="109"/>
    </w:p>
    <w:p w14:paraId="4C32D37E" w14:textId="12331FF6" w:rsidR="00BB50AC" w:rsidRDefault="00BB50AC" w:rsidP="00064ADA">
      <w:pPr>
        <w:rPr>
          <w:rFonts w:cs="Arial"/>
          <w:szCs w:val="20"/>
        </w:rPr>
      </w:pPr>
      <w:r>
        <w:rPr>
          <w:rFonts w:cs="Arial"/>
          <w:szCs w:val="20"/>
        </w:rPr>
        <w:t>The</w:t>
      </w:r>
      <w:r w:rsidRPr="00850627">
        <w:rPr>
          <w:rFonts w:cs="Arial"/>
          <w:szCs w:val="20"/>
        </w:rPr>
        <w:t xml:space="preserve"> </w:t>
      </w:r>
      <w:r>
        <w:rPr>
          <w:rFonts w:cs="Arial"/>
          <w:szCs w:val="20"/>
        </w:rPr>
        <w:t>authoritative</w:t>
      </w:r>
      <w:r w:rsidRPr="00850627">
        <w:rPr>
          <w:rFonts w:cs="Arial"/>
          <w:szCs w:val="20"/>
        </w:rPr>
        <w:t xml:space="preserve"> version of the </w:t>
      </w:r>
      <w:r w:rsidR="00577608">
        <w:rPr>
          <w:rFonts w:cs="Arial"/>
          <w:szCs w:val="20"/>
        </w:rPr>
        <w:t>additional</w:t>
      </w:r>
      <w:r w:rsidR="00B60B20">
        <w:rPr>
          <w:rFonts w:cs="Arial"/>
          <w:szCs w:val="20"/>
        </w:rPr>
        <w:t xml:space="preserve"> </w:t>
      </w:r>
      <w:r w:rsidRPr="00850627">
        <w:rPr>
          <w:rFonts w:cs="Arial"/>
          <w:szCs w:val="20"/>
        </w:rPr>
        <w:t>artefact</w:t>
      </w:r>
      <w:r w:rsidR="00B60B20">
        <w:rPr>
          <w:rFonts w:cs="Arial"/>
          <w:szCs w:val="20"/>
        </w:rPr>
        <w:t xml:space="preserve"> that accompanies this specification</w:t>
      </w:r>
      <w:r w:rsidR="00A5624D" w:rsidRPr="00A5624D">
        <w:t xml:space="preserve"> </w:t>
      </w:r>
      <w:r w:rsidR="00A5624D">
        <w:t>(COEL Model V1.0)</w:t>
      </w:r>
      <w:r w:rsidRPr="00850627">
        <w:rPr>
          <w:rFonts w:cs="Arial"/>
          <w:szCs w:val="20"/>
        </w:rPr>
        <w:t xml:space="preserve"> </w:t>
      </w:r>
      <w:r>
        <w:rPr>
          <w:rFonts w:cs="Arial"/>
          <w:szCs w:val="20"/>
        </w:rPr>
        <w:t>is</w:t>
      </w:r>
      <w:r w:rsidRPr="00850627">
        <w:rPr>
          <w:rFonts w:cs="Arial"/>
          <w:szCs w:val="20"/>
        </w:rPr>
        <w:t xml:space="preserve"> located </w:t>
      </w:r>
      <w:r w:rsidRPr="00F65FBE">
        <w:rPr>
          <w:rFonts w:cs="Arial"/>
          <w:szCs w:val="20"/>
        </w:rPr>
        <w:t>by OASIS as part of the COEL Specification.</w:t>
      </w:r>
      <w:r>
        <w:rPr>
          <w:rFonts w:cs="Arial"/>
          <w:szCs w:val="20"/>
        </w:rPr>
        <w:t xml:space="preserve"> </w:t>
      </w:r>
      <w:r w:rsidRPr="00850627">
        <w:rPr>
          <w:rFonts w:cs="Arial"/>
          <w:szCs w:val="20"/>
        </w:rPr>
        <w:t xml:space="preserve">As new versions of the COEL Model are agreed and </w:t>
      </w:r>
      <w:r>
        <w:rPr>
          <w:rFonts w:cs="Arial"/>
          <w:szCs w:val="20"/>
        </w:rPr>
        <w:t xml:space="preserve">new versions of the JSON artefact are </w:t>
      </w:r>
      <w:r w:rsidRPr="00850627">
        <w:rPr>
          <w:rFonts w:cs="Arial"/>
          <w:szCs w:val="20"/>
        </w:rPr>
        <w:t xml:space="preserve">formally </w:t>
      </w:r>
      <w:r>
        <w:rPr>
          <w:rFonts w:cs="Arial"/>
          <w:szCs w:val="20"/>
        </w:rPr>
        <w:t>released by OASIS</w:t>
      </w:r>
      <w:r w:rsidRPr="00850627">
        <w:rPr>
          <w:rFonts w:cs="Arial"/>
          <w:szCs w:val="20"/>
        </w:rPr>
        <w:t xml:space="preserve">, they will be added to the URI. </w:t>
      </w:r>
    </w:p>
    <w:p w14:paraId="06E6713D" w14:textId="77777777" w:rsidR="00BB50AC" w:rsidRPr="00850627" w:rsidRDefault="00BB50AC" w:rsidP="00223363">
      <w:pPr>
        <w:jc w:val="both"/>
        <w:rPr>
          <w:rFonts w:cs="Arial"/>
          <w:szCs w:val="20"/>
        </w:rPr>
      </w:pPr>
    </w:p>
    <w:p w14:paraId="744C21FF" w14:textId="22802280" w:rsidR="006A6368" w:rsidRDefault="006A6368" w:rsidP="006A6368">
      <w:pPr>
        <w:pStyle w:val="Heading2"/>
      </w:pPr>
      <w:bookmarkStart w:id="110" w:name="_Toc482778451"/>
      <w:bookmarkStart w:id="111" w:name="_Toc482778454"/>
      <w:bookmarkStart w:id="112" w:name="_Toc497482575"/>
      <w:bookmarkEnd w:id="110"/>
      <w:bookmarkEnd w:id="111"/>
      <w:r>
        <w:t xml:space="preserve">COEL </w:t>
      </w:r>
      <w:r w:rsidR="000A24A0">
        <w:t xml:space="preserve">Model </w:t>
      </w:r>
      <w:r w:rsidR="00F65FBE">
        <w:t>Overview</w:t>
      </w:r>
      <w:r w:rsidR="00BB50AC">
        <w:t xml:space="preserve"> (non-normative)</w:t>
      </w:r>
      <w:bookmarkEnd w:id="112"/>
    </w:p>
    <w:p w14:paraId="372394F8" w14:textId="0FF6619C" w:rsidR="00223363" w:rsidRPr="00850627" w:rsidRDefault="00223363" w:rsidP="00064ADA">
      <w:pPr>
        <w:rPr>
          <w:rFonts w:cs="Arial"/>
          <w:szCs w:val="20"/>
        </w:rPr>
      </w:pPr>
      <w:r w:rsidRPr="00850627">
        <w:rPr>
          <w:rFonts w:cs="Arial"/>
          <w:szCs w:val="20"/>
        </w:rPr>
        <w:t xml:space="preserve">To provide a human readable top level description of </w:t>
      </w:r>
      <w:r w:rsidR="000A24A0">
        <w:rPr>
          <w:rFonts w:cs="Arial"/>
          <w:szCs w:val="20"/>
        </w:rPr>
        <w:t xml:space="preserve">the </w:t>
      </w:r>
      <w:r w:rsidRPr="00850627">
        <w:rPr>
          <w:rFonts w:cs="Arial"/>
          <w:szCs w:val="20"/>
        </w:rPr>
        <w:t>COEL</w:t>
      </w:r>
      <w:r w:rsidR="000A24A0">
        <w:rPr>
          <w:rFonts w:cs="Arial"/>
          <w:szCs w:val="20"/>
        </w:rPr>
        <w:t xml:space="preserve"> Model</w:t>
      </w:r>
      <w:r w:rsidRPr="00850627">
        <w:rPr>
          <w:rFonts w:cs="Arial"/>
          <w:szCs w:val="20"/>
        </w:rPr>
        <w:t xml:space="preserve">, the following table provides </w:t>
      </w:r>
      <w:r w:rsidR="008C07F1">
        <w:rPr>
          <w:rFonts w:cs="Arial"/>
          <w:szCs w:val="20"/>
        </w:rPr>
        <w:t xml:space="preserve">the </w:t>
      </w:r>
      <w:r w:rsidRPr="00850627">
        <w:rPr>
          <w:rFonts w:cs="Arial"/>
          <w:szCs w:val="20"/>
        </w:rPr>
        <w:t xml:space="preserve">names and longer form descriptions of the Clusters. Note that any apparent logical ambiguities that can be suggested by these top level cluster names can be resolved by moving down in the hierarchy, </w:t>
      </w:r>
      <w:r w:rsidR="00F65FBE">
        <w:rPr>
          <w:rFonts w:cs="Arial"/>
          <w:szCs w:val="20"/>
        </w:rPr>
        <w:t xml:space="preserve">where </w:t>
      </w:r>
      <w:r w:rsidRPr="00850627">
        <w:rPr>
          <w:rFonts w:cs="Arial"/>
          <w:szCs w:val="20"/>
        </w:rPr>
        <w:t>the actual coherence is guaranteed by the full set of elements.</w:t>
      </w:r>
    </w:p>
    <w:p w14:paraId="6B16CBFA" w14:textId="77777777" w:rsidR="00223363" w:rsidRPr="00850627" w:rsidRDefault="00223363" w:rsidP="00223363">
      <w:pPr>
        <w:jc w:val="both"/>
        <w:rPr>
          <w:rFonts w:cs="Arial"/>
          <w:szCs w:val="20"/>
        </w:rPr>
      </w:pPr>
    </w:p>
    <w:tbl>
      <w:tblPr>
        <w:tblStyle w:val="TableGrid"/>
        <w:tblW w:w="0" w:type="auto"/>
        <w:tblLook w:val="04A0" w:firstRow="1" w:lastRow="0" w:firstColumn="1" w:lastColumn="0" w:noHBand="0" w:noVBand="1"/>
      </w:tblPr>
      <w:tblGrid>
        <w:gridCol w:w="2376"/>
        <w:gridCol w:w="7200"/>
      </w:tblGrid>
      <w:tr w:rsidR="00223363" w:rsidRPr="00850627" w14:paraId="69E7C637" w14:textId="77777777" w:rsidTr="008C07F1">
        <w:trPr>
          <w:trHeight w:hRule="exact" w:val="340"/>
        </w:trPr>
        <w:tc>
          <w:tcPr>
            <w:tcW w:w="2376" w:type="dxa"/>
          </w:tcPr>
          <w:p w14:paraId="649C2683" w14:textId="230821A0" w:rsidR="00223363" w:rsidRPr="00850627" w:rsidRDefault="00223363" w:rsidP="00F65A0A">
            <w:pPr>
              <w:jc w:val="both"/>
              <w:rPr>
                <w:rFonts w:cs="Arial"/>
                <w:b/>
                <w:lang w:val="en-GB"/>
              </w:rPr>
            </w:pPr>
            <w:r w:rsidRPr="00850627">
              <w:rPr>
                <w:rFonts w:cs="Arial"/>
                <w:b/>
              </w:rPr>
              <w:t>Cluster Name</w:t>
            </w:r>
          </w:p>
        </w:tc>
        <w:tc>
          <w:tcPr>
            <w:tcW w:w="7200" w:type="dxa"/>
          </w:tcPr>
          <w:p w14:paraId="557E509F" w14:textId="77777777" w:rsidR="00223363" w:rsidRPr="00850627" w:rsidRDefault="00223363" w:rsidP="00F65A0A">
            <w:pPr>
              <w:jc w:val="both"/>
              <w:rPr>
                <w:rFonts w:cs="Arial"/>
                <w:b/>
                <w:lang w:val="en-GB"/>
              </w:rPr>
            </w:pPr>
            <w:r w:rsidRPr="00850627">
              <w:rPr>
                <w:rFonts w:cs="Arial"/>
                <w:b/>
              </w:rPr>
              <w:t>Long Form Description</w:t>
            </w:r>
          </w:p>
        </w:tc>
      </w:tr>
      <w:tr w:rsidR="00223363" w:rsidRPr="00850627" w14:paraId="6D0A46EC" w14:textId="77777777" w:rsidTr="008C07F1">
        <w:trPr>
          <w:trHeight w:hRule="exact" w:val="340"/>
        </w:trPr>
        <w:tc>
          <w:tcPr>
            <w:tcW w:w="2376" w:type="dxa"/>
          </w:tcPr>
          <w:p w14:paraId="7BAC1FBE" w14:textId="77777777" w:rsidR="00223363" w:rsidRPr="00850627" w:rsidRDefault="00223363" w:rsidP="00F65A0A">
            <w:pPr>
              <w:jc w:val="both"/>
              <w:rPr>
                <w:rFonts w:cs="Arial"/>
                <w:b/>
                <w:lang w:val="en-GB"/>
              </w:rPr>
            </w:pPr>
            <w:r w:rsidRPr="00850627">
              <w:rPr>
                <w:rFonts w:cs="Arial"/>
                <w:b/>
              </w:rPr>
              <w:t>Personalcare</w:t>
            </w:r>
          </w:p>
        </w:tc>
        <w:tc>
          <w:tcPr>
            <w:tcW w:w="7200" w:type="dxa"/>
          </w:tcPr>
          <w:p w14:paraId="154AAE38" w14:textId="77777777" w:rsidR="00223363" w:rsidRPr="00850627" w:rsidRDefault="00223363" w:rsidP="00F65A0A">
            <w:pPr>
              <w:jc w:val="both"/>
              <w:rPr>
                <w:rFonts w:cs="Arial"/>
                <w:lang w:val="en-GB"/>
              </w:rPr>
            </w:pPr>
            <w:r w:rsidRPr="00850627">
              <w:rPr>
                <w:rFonts w:cs="Arial"/>
              </w:rPr>
              <w:t>All self performed activities related to looking after yourself</w:t>
            </w:r>
          </w:p>
        </w:tc>
      </w:tr>
      <w:tr w:rsidR="00223363" w:rsidRPr="00850627" w14:paraId="50DBBDCA" w14:textId="77777777" w:rsidTr="008C07F1">
        <w:trPr>
          <w:trHeight w:hRule="exact" w:val="340"/>
        </w:trPr>
        <w:tc>
          <w:tcPr>
            <w:tcW w:w="2376" w:type="dxa"/>
          </w:tcPr>
          <w:p w14:paraId="3E4FCEDC" w14:textId="77777777" w:rsidR="00223363" w:rsidRPr="00850627" w:rsidRDefault="00223363" w:rsidP="00F65A0A">
            <w:pPr>
              <w:jc w:val="both"/>
              <w:rPr>
                <w:rFonts w:cs="Arial"/>
                <w:b/>
                <w:lang w:val="en-GB"/>
              </w:rPr>
            </w:pPr>
            <w:r w:rsidRPr="00850627">
              <w:rPr>
                <w:rFonts w:cs="Arial"/>
                <w:b/>
              </w:rPr>
              <w:t>Childcare</w:t>
            </w:r>
          </w:p>
        </w:tc>
        <w:tc>
          <w:tcPr>
            <w:tcW w:w="7200" w:type="dxa"/>
          </w:tcPr>
          <w:p w14:paraId="16BFA2F8" w14:textId="77777777" w:rsidR="00223363" w:rsidRPr="00850627" w:rsidRDefault="00223363" w:rsidP="00F65A0A">
            <w:pPr>
              <w:jc w:val="both"/>
              <w:rPr>
                <w:rFonts w:cs="Arial"/>
                <w:lang w:val="en-GB"/>
              </w:rPr>
            </w:pPr>
            <w:r w:rsidRPr="00850627">
              <w:rPr>
                <w:rFonts w:cs="Arial"/>
              </w:rPr>
              <w:t>Activities related to looking after children</w:t>
            </w:r>
          </w:p>
        </w:tc>
      </w:tr>
      <w:tr w:rsidR="00223363" w:rsidRPr="00850627" w14:paraId="48F5E248" w14:textId="77777777" w:rsidTr="008C07F1">
        <w:trPr>
          <w:trHeight w:hRule="exact" w:val="340"/>
        </w:trPr>
        <w:tc>
          <w:tcPr>
            <w:tcW w:w="2376" w:type="dxa"/>
          </w:tcPr>
          <w:p w14:paraId="190CC2FB" w14:textId="77777777" w:rsidR="00223363" w:rsidRPr="00850627" w:rsidRDefault="00223363" w:rsidP="00F65A0A">
            <w:pPr>
              <w:jc w:val="both"/>
              <w:rPr>
                <w:rFonts w:cs="Arial"/>
                <w:b/>
                <w:lang w:val="en-GB"/>
              </w:rPr>
            </w:pPr>
            <w:r w:rsidRPr="00850627">
              <w:rPr>
                <w:rFonts w:cs="Arial"/>
                <w:b/>
              </w:rPr>
              <w:lastRenderedPageBreak/>
              <w:t>Adultcare</w:t>
            </w:r>
          </w:p>
        </w:tc>
        <w:tc>
          <w:tcPr>
            <w:tcW w:w="7200" w:type="dxa"/>
          </w:tcPr>
          <w:p w14:paraId="19A0CD6F" w14:textId="77777777" w:rsidR="00223363" w:rsidRPr="00850627" w:rsidRDefault="00223363" w:rsidP="00F65A0A">
            <w:pPr>
              <w:jc w:val="both"/>
              <w:rPr>
                <w:rFonts w:cs="Arial"/>
                <w:lang w:val="en-GB"/>
              </w:rPr>
            </w:pPr>
            <w:r w:rsidRPr="00850627">
              <w:rPr>
                <w:rFonts w:cs="Arial"/>
              </w:rPr>
              <w:t>Activities related to looking after adults</w:t>
            </w:r>
          </w:p>
        </w:tc>
      </w:tr>
      <w:tr w:rsidR="00223363" w:rsidRPr="00850627" w14:paraId="3502E253" w14:textId="77777777" w:rsidTr="008C07F1">
        <w:trPr>
          <w:trHeight w:hRule="exact" w:val="340"/>
        </w:trPr>
        <w:tc>
          <w:tcPr>
            <w:tcW w:w="2376" w:type="dxa"/>
          </w:tcPr>
          <w:p w14:paraId="1BF6BE86" w14:textId="77777777" w:rsidR="00223363" w:rsidRPr="00850627" w:rsidRDefault="00223363" w:rsidP="00F65A0A">
            <w:pPr>
              <w:jc w:val="both"/>
              <w:rPr>
                <w:rFonts w:cs="Arial"/>
                <w:b/>
                <w:lang w:val="en-GB"/>
              </w:rPr>
            </w:pPr>
            <w:r w:rsidRPr="00850627">
              <w:rPr>
                <w:rFonts w:cs="Arial"/>
                <w:b/>
              </w:rPr>
              <w:t>Housework</w:t>
            </w:r>
          </w:p>
        </w:tc>
        <w:tc>
          <w:tcPr>
            <w:tcW w:w="7200" w:type="dxa"/>
          </w:tcPr>
          <w:p w14:paraId="63F7D067" w14:textId="77777777" w:rsidR="00223363" w:rsidRPr="00850627" w:rsidRDefault="00223363" w:rsidP="00F65A0A">
            <w:pPr>
              <w:jc w:val="both"/>
              <w:rPr>
                <w:rFonts w:cs="Arial"/>
                <w:lang w:val="en-GB"/>
              </w:rPr>
            </w:pPr>
            <w:r w:rsidRPr="00850627">
              <w:rPr>
                <w:rFonts w:cs="Arial"/>
              </w:rPr>
              <w:t>Cleaning and day to day running of your dwelling</w:t>
            </w:r>
          </w:p>
        </w:tc>
      </w:tr>
      <w:tr w:rsidR="00223363" w:rsidRPr="00850627" w14:paraId="516EF26C" w14:textId="77777777" w:rsidTr="008C07F1">
        <w:trPr>
          <w:trHeight w:hRule="exact" w:val="340"/>
        </w:trPr>
        <w:tc>
          <w:tcPr>
            <w:tcW w:w="2376" w:type="dxa"/>
          </w:tcPr>
          <w:p w14:paraId="4AB15B00" w14:textId="77777777" w:rsidR="00223363" w:rsidRPr="00850627" w:rsidRDefault="00223363" w:rsidP="00F65A0A">
            <w:pPr>
              <w:jc w:val="both"/>
              <w:rPr>
                <w:rFonts w:cs="Arial"/>
                <w:b/>
                <w:lang w:val="en-GB"/>
              </w:rPr>
            </w:pPr>
            <w:r w:rsidRPr="00850627">
              <w:rPr>
                <w:rFonts w:cs="Arial"/>
                <w:b/>
              </w:rPr>
              <w:t>Maintenance</w:t>
            </w:r>
          </w:p>
        </w:tc>
        <w:tc>
          <w:tcPr>
            <w:tcW w:w="7200" w:type="dxa"/>
          </w:tcPr>
          <w:p w14:paraId="10FCE878" w14:textId="77777777" w:rsidR="00223363" w:rsidRPr="00850627" w:rsidRDefault="00223363" w:rsidP="00F65A0A">
            <w:pPr>
              <w:jc w:val="both"/>
              <w:rPr>
                <w:rFonts w:cs="Arial"/>
                <w:lang w:val="en-GB"/>
              </w:rPr>
            </w:pPr>
            <w:r w:rsidRPr="00850627">
              <w:rPr>
                <w:rFonts w:cs="Arial"/>
              </w:rPr>
              <w:t>Functional upkeep of your dwelling and possessions</w:t>
            </w:r>
          </w:p>
        </w:tc>
      </w:tr>
      <w:tr w:rsidR="00223363" w:rsidRPr="00850627" w14:paraId="4DB8B261" w14:textId="77777777" w:rsidTr="008C07F1">
        <w:trPr>
          <w:trHeight w:hRule="exact" w:val="340"/>
        </w:trPr>
        <w:tc>
          <w:tcPr>
            <w:tcW w:w="2376" w:type="dxa"/>
          </w:tcPr>
          <w:p w14:paraId="2857073B" w14:textId="77777777" w:rsidR="00223363" w:rsidRPr="00850627" w:rsidRDefault="00223363" w:rsidP="00F65A0A">
            <w:pPr>
              <w:jc w:val="both"/>
              <w:rPr>
                <w:rFonts w:cs="Arial"/>
                <w:b/>
                <w:lang w:val="en-GB"/>
              </w:rPr>
            </w:pPr>
            <w:r w:rsidRPr="00850627">
              <w:rPr>
                <w:rFonts w:cs="Arial"/>
                <w:b/>
              </w:rPr>
              <w:t>Animalcare</w:t>
            </w:r>
          </w:p>
        </w:tc>
        <w:tc>
          <w:tcPr>
            <w:tcW w:w="7200" w:type="dxa"/>
          </w:tcPr>
          <w:p w14:paraId="2DBD2EC9" w14:textId="6B6F17D9" w:rsidR="00223363" w:rsidRPr="00850627" w:rsidRDefault="00223363" w:rsidP="00F65A0A">
            <w:pPr>
              <w:jc w:val="both"/>
              <w:rPr>
                <w:rFonts w:cs="Arial"/>
                <w:lang w:val="en-GB"/>
              </w:rPr>
            </w:pPr>
            <w:r w:rsidRPr="00850627">
              <w:rPr>
                <w:rFonts w:cs="Arial"/>
              </w:rPr>
              <w:t>Activities related to looking after animals</w:t>
            </w:r>
          </w:p>
        </w:tc>
      </w:tr>
      <w:tr w:rsidR="00223363" w:rsidRPr="00850627" w14:paraId="2DBB3F6E" w14:textId="77777777" w:rsidTr="008C07F1">
        <w:trPr>
          <w:trHeight w:hRule="exact" w:val="340"/>
        </w:trPr>
        <w:tc>
          <w:tcPr>
            <w:tcW w:w="2376" w:type="dxa"/>
          </w:tcPr>
          <w:p w14:paraId="41A01984" w14:textId="77777777" w:rsidR="00223363" w:rsidRPr="00850627" w:rsidRDefault="00223363" w:rsidP="00F65A0A">
            <w:pPr>
              <w:jc w:val="both"/>
              <w:rPr>
                <w:rFonts w:cs="Arial"/>
                <w:b/>
                <w:lang w:val="en-GB"/>
              </w:rPr>
            </w:pPr>
            <w:r w:rsidRPr="00850627">
              <w:rPr>
                <w:rFonts w:cs="Arial"/>
                <w:b/>
              </w:rPr>
              <w:t>Health</w:t>
            </w:r>
          </w:p>
        </w:tc>
        <w:tc>
          <w:tcPr>
            <w:tcW w:w="7200" w:type="dxa"/>
          </w:tcPr>
          <w:p w14:paraId="35FFB478" w14:textId="77777777" w:rsidR="00223363" w:rsidRPr="00850627" w:rsidRDefault="00223363" w:rsidP="00F65A0A">
            <w:pPr>
              <w:jc w:val="both"/>
              <w:rPr>
                <w:rFonts w:cs="Arial"/>
                <w:lang w:val="en-GB"/>
              </w:rPr>
            </w:pPr>
            <w:r w:rsidRPr="00850627">
              <w:rPr>
                <w:rFonts w:cs="Arial"/>
              </w:rPr>
              <w:t>Activities related to your own health</w:t>
            </w:r>
          </w:p>
        </w:tc>
      </w:tr>
      <w:tr w:rsidR="00223363" w:rsidRPr="00850627" w14:paraId="120A22FE" w14:textId="77777777" w:rsidTr="008C07F1">
        <w:trPr>
          <w:trHeight w:hRule="exact" w:val="340"/>
        </w:trPr>
        <w:tc>
          <w:tcPr>
            <w:tcW w:w="2376" w:type="dxa"/>
          </w:tcPr>
          <w:p w14:paraId="037D1EA7" w14:textId="77777777" w:rsidR="00223363" w:rsidRPr="00850627" w:rsidRDefault="00223363" w:rsidP="00F65A0A">
            <w:pPr>
              <w:jc w:val="both"/>
              <w:rPr>
                <w:rFonts w:cs="Arial"/>
                <w:b/>
                <w:lang w:val="en-GB"/>
              </w:rPr>
            </w:pPr>
            <w:r w:rsidRPr="00850627">
              <w:rPr>
                <w:rFonts w:cs="Arial"/>
                <w:b/>
              </w:rPr>
              <w:t>Medicine</w:t>
            </w:r>
          </w:p>
        </w:tc>
        <w:tc>
          <w:tcPr>
            <w:tcW w:w="7200" w:type="dxa"/>
          </w:tcPr>
          <w:p w14:paraId="720DAF47" w14:textId="77777777" w:rsidR="00223363" w:rsidRPr="00850627" w:rsidRDefault="00223363" w:rsidP="00F65A0A">
            <w:pPr>
              <w:jc w:val="both"/>
              <w:rPr>
                <w:rFonts w:cs="Arial"/>
                <w:lang w:val="en-GB"/>
              </w:rPr>
            </w:pPr>
            <w:r w:rsidRPr="00850627">
              <w:rPr>
                <w:rFonts w:cs="Arial"/>
              </w:rPr>
              <w:t>The diagnosis &amp; treatment of ailments</w:t>
            </w:r>
          </w:p>
        </w:tc>
      </w:tr>
      <w:tr w:rsidR="00223363" w:rsidRPr="00850627" w14:paraId="02ECE072" w14:textId="77777777" w:rsidTr="008C07F1">
        <w:trPr>
          <w:trHeight w:hRule="exact" w:val="340"/>
        </w:trPr>
        <w:tc>
          <w:tcPr>
            <w:tcW w:w="2376" w:type="dxa"/>
          </w:tcPr>
          <w:p w14:paraId="29ED28D7" w14:textId="77777777" w:rsidR="00223363" w:rsidRPr="00850627" w:rsidRDefault="00223363" w:rsidP="00F65A0A">
            <w:pPr>
              <w:jc w:val="both"/>
              <w:rPr>
                <w:rFonts w:cs="Arial"/>
                <w:b/>
                <w:lang w:val="en-GB"/>
              </w:rPr>
            </w:pPr>
            <w:r w:rsidRPr="00850627">
              <w:rPr>
                <w:rFonts w:cs="Arial"/>
                <w:b/>
              </w:rPr>
              <w:t>Symptoms</w:t>
            </w:r>
          </w:p>
        </w:tc>
        <w:tc>
          <w:tcPr>
            <w:tcW w:w="7200" w:type="dxa"/>
          </w:tcPr>
          <w:p w14:paraId="0A448D49" w14:textId="77777777" w:rsidR="00223363" w:rsidRPr="00850627" w:rsidRDefault="00223363" w:rsidP="00F65A0A">
            <w:pPr>
              <w:jc w:val="both"/>
              <w:rPr>
                <w:rFonts w:cs="Arial"/>
                <w:lang w:val="en-GB"/>
              </w:rPr>
            </w:pPr>
            <w:r w:rsidRPr="00850627">
              <w:rPr>
                <w:rFonts w:cs="Arial"/>
              </w:rPr>
              <w:t>Specific events related to symptoms of illness</w:t>
            </w:r>
          </w:p>
        </w:tc>
      </w:tr>
      <w:tr w:rsidR="00223363" w:rsidRPr="00850627" w14:paraId="235844EA" w14:textId="77777777" w:rsidTr="008C07F1">
        <w:trPr>
          <w:trHeight w:hRule="exact" w:val="340"/>
        </w:trPr>
        <w:tc>
          <w:tcPr>
            <w:tcW w:w="2376" w:type="dxa"/>
          </w:tcPr>
          <w:p w14:paraId="546B2E5C" w14:textId="77777777" w:rsidR="00223363" w:rsidRPr="00850627" w:rsidRDefault="00223363" w:rsidP="00F65A0A">
            <w:pPr>
              <w:jc w:val="both"/>
              <w:rPr>
                <w:rFonts w:cs="Arial"/>
                <w:b/>
                <w:lang w:val="en-GB"/>
              </w:rPr>
            </w:pPr>
            <w:r w:rsidRPr="00850627">
              <w:rPr>
                <w:rFonts w:cs="Arial"/>
                <w:b/>
              </w:rPr>
              <w:t>Eating</w:t>
            </w:r>
          </w:p>
        </w:tc>
        <w:tc>
          <w:tcPr>
            <w:tcW w:w="7200" w:type="dxa"/>
          </w:tcPr>
          <w:p w14:paraId="2EDE5B10" w14:textId="77777777" w:rsidR="00223363" w:rsidRPr="00850627" w:rsidRDefault="00223363" w:rsidP="00F65A0A">
            <w:pPr>
              <w:jc w:val="both"/>
              <w:rPr>
                <w:rFonts w:cs="Arial"/>
                <w:lang w:val="en-GB"/>
              </w:rPr>
            </w:pPr>
            <w:r w:rsidRPr="00850627">
              <w:rPr>
                <w:rFonts w:cs="Arial"/>
              </w:rPr>
              <w:t>The consumption of food items</w:t>
            </w:r>
          </w:p>
        </w:tc>
      </w:tr>
      <w:tr w:rsidR="00223363" w:rsidRPr="00850627" w14:paraId="7F3D8280" w14:textId="77777777" w:rsidTr="008C07F1">
        <w:trPr>
          <w:trHeight w:hRule="exact" w:val="340"/>
        </w:trPr>
        <w:tc>
          <w:tcPr>
            <w:tcW w:w="2376" w:type="dxa"/>
          </w:tcPr>
          <w:p w14:paraId="0C587F28" w14:textId="77777777" w:rsidR="00223363" w:rsidRPr="00850627" w:rsidRDefault="00223363" w:rsidP="00F65A0A">
            <w:pPr>
              <w:jc w:val="both"/>
              <w:rPr>
                <w:rFonts w:cs="Arial"/>
                <w:b/>
                <w:lang w:val="en-GB"/>
              </w:rPr>
            </w:pPr>
            <w:r w:rsidRPr="00850627">
              <w:rPr>
                <w:rFonts w:cs="Arial"/>
                <w:b/>
              </w:rPr>
              <w:t>Drinking</w:t>
            </w:r>
          </w:p>
        </w:tc>
        <w:tc>
          <w:tcPr>
            <w:tcW w:w="7200" w:type="dxa"/>
          </w:tcPr>
          <w:p w14:paraId="3A12D336" w14:textId="77777777" w:rsidR="00223363" w:rsidRPr="00850627" w:rsidRDefault="00223363" w:rsidP="00F65A0A">
            <w:pPr>
              <w:jc w:val="both"/>
              <w:rPr>
                <w:rFonts w:cs="Arial"/>
                <w:lang w:val="en-GB"/>
              </w:rPr>
            </w:pPr>
            <w:r w:rsidRPr="00850627">
              <w:rPr>
                <w:rFonts w:cs="Arial"/>
              </w:rPr>
              <w:t>The consumption of liquid items</w:t>
            </w:r>
          </w:p>
        </w:tc>
      </w:tr>
      <w:tr w:rsidR="00223363" w:rsidRPr="00850627" w14:paraId="4F96B26B" w14:textId="77777777" w:rsidTr="008C07F1">
        <w:trPr>
          <w:trHeight w:hRule="exact" w:val="340"/>
        </w:trPr>
        <w:tc>
          <w:tcPr>
            <w:tcW w:w="2376" w:type="dxa"/>
          </w:tcPr>
          <w:p w14:paraId="75C45811" w14:textId="77777777" w:rsidR="00223363" w:rsidRPr="00850627" w:rsidRDefault="00223363" w:rsidP="00F65A0A">
            <w:pPr>
              <w:jc w:val="both"/>
              <w:rPr>
                <w:rFonts w:cs="Arial"/>
                <w:b/>
                <w:lang w:val="en-GB"/>
              </w:rPr>
            </w:pPr>
            <w:r w:rsidRPr="00850627">
              <w:rPr>
                <w:rFonts w:cs="Arial"/>
                <w:b/>
              </w:rPr>
              <w:t>Cooking</w:t>
            </w:r>
          </w:p>
        </w:tc>
        <w:tc>
          <w:tcPr>
            <w:tcW w:w="7200" w:type="dxa"/>
          </w:tcPr>
          <w:p w14:paraId="08736FDA" w14:textId="77777777" w:rsidR="00223363" w:rsidRPr="00850627" w:rsidRDefault="00223363" w:rsidP="00F65A0A">
            <w:pPr>
              <w:jc w:val="both"/>
              <w:rPr>
                <w:rFonts w:cs="Arial"/>
                <w:lang w:val="en-GB"/>
              </w:rPr>
            </w:pPr>
            <w:r w:rsidRPr="00850627">
              <w:rPr>
                <w:rFonts w:cs="Arial"/>
              </w:rPr>
              <w:t>The preparation of food and drink</w:t>
            </w:r>
          </w:p>
        </w:tc>
      </w:tr>
      <w:tr w:rsidR="00223363" w:rsidRPr="00850627" w14:paraId="40AC35FD" w14:textId="77777777" w:rsidTr="008C07F1">
        <w:trPr>
          <w:trHeight w:hRule="exact" w:val="340"/>
        </w:trPr>
        <w:tc>
          <w:tcPr>
            <w:tcW w:w="2376" w:type="dxa"/>
          </w:tcPr>
          <w:p w14:paraId="6347A3DC" w14:textId="77777777" w:rsidR="00223363" w:rsidRPr="00850627" w:rsidRDefault="00223363" w:rsidP="00F65A0A">
            <w:pPr>
              <w:jc w:val="both"/>
              <w:rPr>
                <w:rFonts w:cs="Arial"/>
                <w:b/>
                <w:lang w:val="en-GB"/>
              </w:rPr>
            </w:pPr>
            <w:r w:rsidRPr="00850627">
              <w:rPr>
                <w:rFonts w:cs="Arial"/>
                <w:b/>
              </w:rPr>
              <w:t>Sleep</w:t>
            </w:r>
          </w:p>
        </w:tc>
        <w:tc>
          <w:tcPr>
            <w:tcW w:w="7200" w:type="dxa"/>
          </w:tcPr>
          <w:p w14:paraId="4E662BD4" w14:textId="77777777" w:rsidR="00223363" w:rsidRPr="00850627" w:rsidRDefault="00223363" w:rsidP="00F65A0A">
            <w:pPr>
              <w:jc w:val="both"/>
              <w:rPr>
                <w:rFonts w:cs="Arial"/>
                <w:lang w:val="en-GB"/>
              </w:rPr>
            </w:pPr>
            <w:r w:rsidRPr="00850627">
              <w:rPr>
                <w:rFonts w:cs="Arial"/>
              </w:rPr>
              <w:t>Activities related to preparing for sleep and the timecourse of sleep itself</w:t>
            </w:r>
          </w:p>
        </w:tc>
      </w:tr>
      <w:tr w:rsidR="00223363" w:rsidRPr="00850627" w14:paraId="0F11A397" w14:textId="77777777" w:rsidTr="008C07F1">
        <w:trPr>
          <w:trHeight w:hRule="exact" w:val="340"/>
        </w:trPr>
        <w:tc>
          <w:tcPr>
            <w:tcW w:w="2376" w:type="dxa"/>
          </w:tcPr>
          <w:p w14:paraId="299FF9D0" w14:textId="77777777" w:rsidR="00223363" w:rsidRPr="00850627" w:rsidRDefault="00223363" w:rsidP="00F65A0A">
            <w:pPr>
              <w:jc w:val="both"/>
              <w:rPr>
                <w:rFonts w:cs="Arial"/>
                <w:b/>
                <w:lang w:val="en-GB"/>
              </w:rPr>
            </w:pPr>
            <w:r w:rsidRPr="00850627">
              <w:rPr>
                <w:rFonts w:cs="Arial"/>
                <w:b/>
              </w:rPr>
              <w:t>Sports</w:t>
            </w:r>
          </w:p>
        </w:tc>
        <w:tc>
          <w:tcPr>
            <w:tcW w:w="7200" w:type="dxa"/>
          </w:tcPr>
          <w:p w14:paraId="793F5E4D" w14:textId="77777777" w:rsidR="00223363" w:rsidRPr="00850627" w:rsidRDefault="00223363" w:rsidP="00F65A0A">
            <w:pPr>
              <w:jc w:val="both"/>
              <w:rPr>
                <w:rFonts w:cs="Arial"/>
                <w:lang w:val="en-GB"/>
              </w:rPr>
            </w:pPr>
            <w:r w:rsidRPr="00850627">
              <w:rPr>
                <w:rFonts w:cs="Arial"/>
              </w:rPr>
              <w:t>Sports and predominantly physically active hobbies &amp; pastimes</w:t>
            </w:r>
          </w:p>
        </w:tc>
      </w:tr>
      <w:tr w:rsidR="00223363" w:rsidRPr="00850627" w14:paraId="08719C4F" w14:textId="77777777" w:rsidTr="008C07F1">
        <w:trPr>
          <w:trHeight w:hRule="exact" w:val="340"/>
        </w:trPr>
        <w:tc>
          <w:tcPr>
            <w:tcW w:w="2376" w:type="dxa"/>
          </w:tcPr>
          <w:p w14:paraId="32BD95D3" w14:textId="77777777" w:rsidR="00223363" w:rsidRPr="00850627" w:rsidRDefault="00223363" w:rsidP="00F65A0A">
            <w:pPr>
              <w:jc w:val="both"/>
              <w:rPr>
                <w:rFonts w:cs="Arial"/>
                <w:b/>
                <w:lang w:val="en-GB"/>
              </w:rPr>
            </w:pPr>
            <w:r w:rsidRPr="00850627">
              <w:rPr>
                <w:rFonts w:cs="Arial"/>
                <w:b/>
              </w:rPr>
              <w:t>Hobbies</w:t>
            </w:r>
          </w:p>
        </w:tc>
        <w:tc>
          <w:tcPr>
            <w:tcW w:w="7200" w:type="dxa"/>
          </w:tcPr>
          <w:p w14:paraId="2E297B72" w14:textId="77777777" w:rsidR="00223363" w:rsidRPr="00850627" w:rsidRDefault="00223363" w:rsidP="00F65A0A">
            <w:pPr>
              <w:jc w:val="both"/>
              <w:rPr>
                <w:rFonts w:cs="Arial"/>
                <w:lang w:val="en-GB"/>
              </w:rPr>
            </w:pPr>
            <w:r w:rsidRPr="00850627">
              <w:rPr>
                <w:rFonts w:cs="Arial"/>
              </w:rPr>
              <w:t>Sports and hobbies using vehicles / equipment</w:t>
            </w:r>
          </w:p>
        </w:tc>
      </w:tr>
      <w:tr w:rsidR="00223363" w:rsidRPr="00850627" w14:paraId="69DAF598" w14:textId="77777777" w:rsidTr="008C07F1">
        <w:trPr>
          <w:trHeight w:hRule="exact" w:val="340"/>
        </w:trPr>
        <w:tc>
          <w:tcPr>
            <w:tcW w:w="2376" w:type="dxa"/>
          </w:tcPr>
          <w:p w14:paraId="098638A7" w14:textId="77777777" w:rsidR="00223363" w:rsidRPr="00850627" w:rsidRDefault="00223363" w:rsidP="00F65A0A">
            <w:pPr>
              <w:jc w:val="both"/>
              <w:rPr>
                <w:rFonts w:cs="Arial"/>
                <w:b/>
                <w:lang w:val="en-GB"/>
              </w:rPr>
            </w:pPr>
            <w:r w:rsidRPr="00850627">
              <w:rPr>
                <w:rFonts w:cs="Arial"/>
                <w:b/>
              </w:rPr>
              <w:t>Spectator</w:t>
            </w:r>
          </w:p>
        </w:tc>
        <w:tc>
          <w:tcPr>
            <w:tcW w:w="7200" w:type="dxa"/>
          </w:tcPr>
          <w:p w14:paraId="7D3809C0" w14:textId="77777777" w:rsidR="00223363" w:rsidRPr="00850627" w:rsidRDefault="00223363" w:rsidP="00F65A0A">
            <w:pPr>
              <w:jc w:val="both"/>
              <w:rPr>
                <w:rFonts w:cs="Arial"/>
                <w:lang w:val="en-GB"/>
              </w:rPr>
            </w:pPr>
            <w:r w:rsidRPr="00850627">
              <w:rPr>
                <w:rFonts w:cs="Arial"/>
              </w:rPr>
              <w:t>Activities related to watching sports</w:t>
            </w:r>
          </w:p>
        </w:tc>
      </w:tr>
      <w:tr w:rsidR="00223363" w:rsidRPr="00850627" w14:paraId="2FB69C5C" w14:textId="77777777" w:rsidTr="008C07F1">
        <w:trPr>
          <w:trHeight w:hRule="exact" w:val="340"/>
        </w:trPr>
        <w:tc>
          <w:tcPr>
            <w:tcW w:w="2376" w:type="dxa"/>
          </w:tcPr>
          <w:p w14:paraId="100CC953" w14:textId="77777777" w:rsidR="00223363" w:rsidRPr="00850627" w:rsidRDefault="00223363" w:rsidP="00F65A0A">
            <w:pPr>
              <w:jc w:val="both"/>
              <w:rPr>
                <w:rFonts w:cs="Arial"/>
                <w:b/>
                <w:lang w:val="en-GB"/>
              </w:rPr>
            </w:pPr>
            <w:r w:rsidRPr="00850627">
              <w:rPr>
                <w:rFonts w:cs="Arial"/>
                <w:b/>
              </w:rPr>
              <w:t>Pastimes</w:t>
            </w:r>
          </w:p>
        </w:tc>
        <w:tc>
          <w:tcPr>
            <w:tcW w:w="7200" w:type="dxa"/>
          </w:tcPr>
          <w:p w14:paraId="5594275A" w14:textId="77777777" w:rsidR="00223363" w:rsidRPr="00850627" w:rsidRDefault="00223363" w:rsidP="00F65A0A">
            <w:pPr>
              <w:jc w:val="both"/>
              <w:rPr>
                <w:rFonts w:cs="Arial"/>
                <w:lang w:val="en-GB"/>
              </w:rPr>
            </w:pPr>
            <w:r w:rsidRPr="00850627">
              <w:rPr>
                <w:rFonts w:cs="Arial"/>
              </w:rPr>
              <w:t>Participatory pastimes (non-physically active)</w:t>
            </w:r>
          </w:p>
        </w:tc>
      </w:tr>
      <w:tr w:rsidR="00223363" w:rsidRPr="00850627" w14:paraId="2693F3DE" w14:textId="77777777" w:rsidTr="008C07F1">
        <w:trPr>
          <w:trHeight w:hRule="exact" w:val="340"/>
        </w:trPr>
        <w:tc>
          <w:tcPr>
            <w:tcW w:w="2376" w:type="dxa"/>
          </w:tcPr>
          <w:p w14:paraId="0B994825" w14:textId="77777777" w:rsidR="00223363" w:rsidRPr="00850627" w:rsidRDefault="00223363" w:rsidP="00F65A0A">
            <w:pPr>
              <w:jc w:val="both"/>
              <w:rPr>
                <w:rFonts w:cs="Arial"/>
                <w:b/>
                <w:lang w:val="en-GB"/>
              </w:rPr>
            </w:pPr>
            <w:r w:rsidRPr="00850627">
              <w:rPr>
                <w:rFonts w:cs="Arial"/>
                <w:b/>
              </w:rPr>
              <w:t>Observer</w:t>
            </w:r>
          </w:p>
        </w:tc>
        <w:tc>
          <w:tcPr>
            <w:tcW w:w="7200" w:type="dxa"/>
          </w:tcPr>
          <w:p w14:paraId="12717B4D" w14:textId="77777777" w:rsidR="00223363" w:rsidRPr="00850627" w:rsidRDefault="00223363" w:rsidP="00F65A0A">
            <w:pPr>
              <w:jc w:val="both"/>
              <w:rPr>
                <w:rFonts w:cs="Arial"/>
                <w:lang w:val="en-GB"/>
              </w:rPr>
            </w:pPr>
            <w:r w:rsidRPr="00850627">
              <w:rPr>
                <w:rFonts w:cs="Arial"/>
              </w:rPr>
              <w:t>Spectator pastimes (non-physically active)</w:t>
            </w:r>
          </w:p>
        </w:tc>
      </w:tr>
      <w:tr w:rsidR="00223363" w:rsidRPr="00850627" w14:paraId="3516B5EC" w14:textId="77777777" w:rsidTr="008C07F1">
        <w:trPr>
          <w:trHeight w:hRule="exact" w:val="340"/>
        </w:trPr>
        <w:tc>
          <w:tcPr>
            <w:tcW w:w="2376" w:type="dxa"/>
          </w:tcPr>
          <w:p w14:paraId="14FF5CA6" w14:textId="77777777" w:rsidR="00223363" w:rsidRPr="00850627" w:rsidRDefault="00223363" w:rsidP="00F65A0A">
            <w:pPr>
              <w:jc w:val="both"/>
              <w:rPr>
                <w:rFonts w:cs="Arial"/>
                <w:b/>
                <w:lang w:val="en-GB"/>
              </w:rPr>
            </w:pPr>
            <w:r w:rsidRPr="00850627">
              <w:rPr>
                <w:rFonts w:cs="Arial"/>
                <w:b/>
              </w:rPr>
              <w:t>Media</w:t>
            </w:r>
          </w:p>
        </w:tc>
        <w:tc>
          <w:tcPr>
            <w:tcW w:w="7200" w:type="dxa"/>
          </w:tcPr>
          <w:p w14:paraId="23920D58" w14:textId="7A0B60CE" w:rsidR="00223363" w:rsidRPr="00850627" w:rsidRDefault="00223363" w:rsidP="00F65A0A">
            <w:pPr>
              <w:jc w:val="both"/>
              <w:rPr>
                <w:rFonts w:cs="Arial"/>
                <w:lang w:val="en-GB"/>
              </w:rPr>
            </w:pPr>
            <w:r w:rsidRPr="00850627">
              <w:rPr>
                <w:rFonts w:cs="Arial"/>
              </w:rPr>
              <w:t>All activities involving the use of media</w:t>
            </w:r>
          </w:p>
        </w:tc>
      </w:tr>
      <w:tr w:rsidR="00223363" w:rsidRPr="00850627" w14:paraId="3527DEC5" w14:textId="77777777" w:rsidTr="008C07F1">
        <w:trPr>
          <w:trHeight w:hRule="exact" w:val="340"/>
        </w:trPr>
        <w:tc>
          <w:tcPr>
            <w:tcW w:w="2376" w:type="dxa"/>
          </w:tcPr>
          <w:p w14:paraId="434DE71D" w14:textId="77777777" w:rsidR="00223363" w:rsidRPr="00850627" w:rsidRDefault="00223363" w:rsidP="00F65A0A">
            <w:pPr>
              <w:jc w:val="both"/>
              <w:rPr>
                <w:rFonts w:cs="Arial"/>
                <w:b/>
                <w:lang w:val="en-GB"/>
              </w:rPr>
            </w:pPr>
            <w:r w:rsidRPr="00850627">
              <w:rPr>
                <w:rFonts w:cs="Arial"/>
                <w:b/>
              </w:rPr>
              <w:t>Shopping</w:t>
            </w:r>
          </w:p>
        </w:tc>
        <w:tc>
          <w:tcPr>
            <w:tcW w:w="7200" w:type="dxa"/>
          </w:tcPr>
          <w:p w14:paraId="1EA82F36" w14:textId="77777777" w:rsidR="00223363" w:rsidRPr="00850627" w:rsidRDefault="00223363" w:rsidP="00F65A0A">
            <w:pPr>
              <w:jc w:val="both"/>
              <w:rPr>
                <w:rFonts w:cs="Arial"/>
                <w:lang w:val="en-GB"/>
              </w:rPr>
            </w:pPr>
            <w:r w:rsidRPr="00850627">
              <w:rPr>
                <w:rFonts w:cs="Arial"/>
              </w:rPr>
              <w:t>Activities involved in shopping for physical goods</w:t>
            </w:r>
          </w:p>
        </w:tc>
      </w:tr>
      <w:tr w:rsidR="00223363" w:rsidRPr="00850627" w14:paraId="50EE23E5" w14:textId="77777777" w:rsidTr="008C07F1">
        <w:trPr>
          <w:trHeight w:hRule="exact" w:val="340"/>
        </w:trPr>
        <w:tc>
          <w:tcPr>
            <w:tcW w:w="2376" w:type="dxa"/>
          </w:tcPr>
          <w:p w14:paraId="5599EF3A" w14:textId="77777777" w:rsidR="00223363" w:rsidRPr="00850627" w:rsidRDefault="00223363" w:rsidP="00F65A0A">
            <w:pPr>
              <w:jc w:val="both"/>
              <w:rPr>
                <w:rFonts w:cs="Arial"/>
                <w:b/>
                <w:lang w:val="en-GB"/>
              </w:rPr>
            </w:pPr>
            <w:r w:rsidRPr="00850627">
              <w:rPr>
                <w:rFonts w:cs="Arial"/>
                <w:b/>
              </w:rPr>
              <w:t>Service</w:t>
            </w:r>
          </w:p>
        </w:tc>
        <w:tc>
          <w:tcPr>
            <w:tcW w:w="7200" w:type="dxa"/>
          </w:tcPr>
          <w:p w14:paraId="0D7B5EBD" w14:textId="77777777" w:rsidR="00223363" w:rsidRPr="00850627" w:rsidRDefault="00223363" w:rsidP="00F65A0A">
            <w:pPr>
              <w:jc w:val="both"/>
              <w:rPr>
                <w:rFonts w:cs="Arial"/>
                <w:lang w:val="en-GB"/>
              </w:rPr>
            </w:pPr>
            <w:r w:rsidRPr="00850627">
              <w:rPr>
                <w:rFonts w:cs="Arial"/>
              </w:rPr>
              <w:t>Activities involved in shopping for services</w:t>
            </w:r>
          </w:p>
        </w:tc>
      </w:tr>
      <w:tr w:rsidR="00223363" w:rsidRPr="00850627" w14:paraId="175DF9FB" w14:textId="77777777" w:rsidTr="008C07F1">
        <w:trPr>
          <w:trHeight w:hRule="exact" w:val="340"/>
        </w:trPr>
        <w:tc>
          <w:tcPr>
            <w:tcW w:w="2376" w:type="dxa"/>
          </w:tcPr>
          <w:p w14:paraId="5AE3DA9C" w14:textId="77777777" w:rsidR="00223363" w:rsidRPr="00850627" w:rsidRDefault="00223363" w:rsidP="00F65A0A">
            <w:pPr>
              <w:jc w:val="both"/>
              <w:rPr>
                <w:rFonts w:cs="Arial"/>
                <w:b/>
                <w:lang w:val="en-GB"/>
              </w:rPr>
            </w:pPr>
            <w:r w:rsidRPr="00850627">
              <w:rPr>
                <w:rFonts w:cs="Arial"/>
                <w:b/>
              </w:rPr>
              <w:t>Travel</w:t>
            </w:r>
          </w:p>
        </w:tc>
        <w:tc>
          <w:tcPr>
            <w:tcW w:w="7200" w:type="dxa"/>
          </w:tcPr>
          <w:p w14:paraId="72468B61" w14:textId="77777777" w:rsidR="00223363" w:rsidRPr="00850627" w:rsidRDefault="00223363" w:rsidP="00F65A0A">
            <w:pPr>
              <w:jc w:val="both"/>
              <w:rPr>
                <w:rFonts w:cs="Arial"/>
                <w:lang w:val="en-GB"/>
              </w:rPr>
            </w:pPr>
            <w:r w:rsidRPr="00850627">
              <w:rPr>
                <w:rFonts w:cs="Arial"/>
              </w:rPr>
              <w:t>Moving from one place to another for a specific purpose</w:t>
            </w:r>
          </w:p>
        </w:tc>
      </w:tr>
      <w:tr w:rsidR="00223363" w:rsidRPr="00850627" w14:paraId="62C30A74" w14:textId="77777777" w:rsidTr="008C07F1">
        <w:trPr>
          <w:trHeight w:hRule="exact" w:val="575"/>
        </w:trPr>
        <w:tc>
          <w:tcPr>
            <w:tcW w:w="2376" w:type="dxa"/>
          </w:tcPr>
          <w:p w14:paraId="0B4BE1D6" w14:textId="77777777" w:rsidR="00223363" w:rsidRPr="00850627" w:rsidRDefault="00223363" w:rsidP="00F65A0A">
            <w:pPr>
              <w:jc w:val="both"/>
              <w:rPr>
                <w:rFonts w:cs="Arial"/>
                <w:b/>
                <w:lang w:val="en-GB"/>
              </w:rPr>
            </w:pPr>
            <w:r w:rsidRPr="00850627">
              <w:rPr>
                <w:rFonts w:cs="Arial"/>
                <w:b/>
              </w:rPr>
              <w:t>Communication</w:t>
            </w:r>
          </w:p>
        </w:tc>
        <w:tc>
          <w:tcPr>
            <w:tcW w:w="7200" w:type="dxa"/>
          </w:tcPr>
          <w:p w14:paraId="79238570" w14:textId="77777777" w:rsidR="00223363" w:rsidRPr="00850627" w:rsidRDefault="00223363" w:rsidP="00F65A0A">
            <w:pPr>
              <w:jc w:val="both"/>
              <w:rPr>
                <w:rFonts w:cs="Arial"/>
                <w:lang w:val="en-GB"/>
              </w:rPr>
            </w:pPr>
            <w:r w:rsidRPr="00850627">
              <w:rPr>
                <w:rFonts w:cs="Arial"/>
              </w:rPr>
              <w:t>All methods of socially interacting via communicating face to face, non face to face and to groups &amp; audiences</w:t>
            </w:r>
          </w:p>
        </w:tc>
      </w:tr>
      <w:tr w:rsidR="00223363" w:rsidRPr="00850627" w14:paraId="7E00BD2C" w14:textId="77777777" w:rsidTr="008C07F1">
        <w:trPr>
          <w:trHeight w:hRule="exact" w:val="340"/>
        </w:trPr>
        <w:tc>
          <w:tcPr>
            <w:tcW w:w="2376" w:type="dxa"/>
          </w:tcPr>
          <w:p w14:paraId="6F74EC37" w14:textId="77777777" w:rsidR="00223363" w:rsidRPr="00850627" w:rsidRDefault="00223363" w:rsidP="00F65A0A">
            <w:pPr>
              <w:jc w:val="both"/>
              <w:rPr>
                <w:rFonts w:cs="Arial"/>
                <w:b/>
                <w:lang w:val="en-GB"/>
              </w:rPr>
            </w:pPr>
            <w:r w:rsidRPr="00850627">
              <w:rPr>
                <w:rFonts w:cs="Arial"/>
                <w:b/>
              </w:rPr>
              <w:t>Device</w:t>
            </w:r>
          </w:p>
        </w:tc>
        <w:tc>
          <w:tcPr>
            <w:tcW w:w="7200" w:type="dxa"/>
          </w:tcPr>
          <w:p w14:paraId="7396DF48" w14:textId="77777777" w:rsidR="00223363" w:rsidRPr="00850627" w:rsidRDefault="00223363" w:rsidP="00F65A0A">
            <w:pPr>
              <w:jc w:val="both"/>
              <w:rPr>
                <w:rFonts w:cs="Arial"/>
                <w:lang w:val="en-GB"/>
              </w:rPr>
            </w:pPr>
            <w:r w:rsidRPr="00850627">
              <w:rPr>
                <w:rFonts w:cs="Arial"/>
              </w:rPr>
              <w:t>Using electronic devices</w:t>
            </w:r>
          </w:p>
        </w:tc>
      </w:tr>
      <w:tr w:rsidR="00223363" w:rsidRPr="00850627" w14:paraId="255ABC70" w14:textId="77777777" w:rsidTr="008C07F1">
        <w:trPr>
          <w:trHeight w:hRule="exact" w:val="340"/>
        </w:trPr>
        <w:tc>
          <w:tcPr>
            <w:tcW w:w="2376" w:type="dxa"/>
          </w:tcPr>
          <w:p w14:paraId="7D66301A" w14:textId="77777777" w:rsidR="00223363" w:rsidRPr="00850627" w:rsidRDefault="00223363" w:rsidP="00F65A0A">
            <w:pPr>
              <w:jc w:val="both"/>
              <w:rPr>
                <w:rFonts w:cs="Arial"/>
                <w:b/>
                <w:lang w:val="en-GB"/>
              </w:rPr>
            </w:pPr>
            <w:r w:rsidRPr="00850627">
              <w:rPr>
                <w:rFonts w:cs="Arial"/>
                <w:b/>
              </w:rPr>
              <w:t xml:space="preserve">Trials </w:t>
            </w:r>
          </w:p>
        </w:tc>
        <w:tc>
          <w:tcPr>
            <w:tcW w:w="7200" w:type="dxa"/>
          </w:tcPr>
          <w:p w14:paraId="54503DAB" w14:textId="77777777" w:rsidR="00223363" w:rsidRPr="00850627" w:rsidRDefault="00223363" w:rsidP="00F65A0A">
            <w:pPr>
              <w:jc w:val="both"/>
              <w:rPr>
                <w:rFonts w:cs="Arial"/>
                <w:lang w:val="en-GB"/>
              </w:rPr>
            </w:pPr>
            <w:r w:rsidRPr="00850627">
              <w:rPr>
                <w:rFonts w:cs="Arial"/>
              </w:rPr>
              <w:t>Unplanned events which cause irritation or shock</w:t>
            </w:r>
          </w:p>
        </w:tc>
      </w:tr>
      <w:tr w:rsidR="00223363" w:rsidRPr="00850627" w14:paraId="1A5F1F59" w14:textId="77777777" w:rsidTr="008C07F1">
        <w:trPr>
          <w:trHeight w:hRule="exact" w:val="340"/>
        </w:trPr>
        <w:tc>
          <w:tcPr>
            <w:tcW w:w="2376" w:type="dxa"/>
          </w:tcPr>
          <w:p w14:paraId="24FBDD12" w14:textId="77777777" w:rsidR="00223363" w:rsidRPr="00850627" w:rsidRDefault="00223363" w:rsidP="00F65A0A">
            <w:pPr>
              <w:jc w:val="both"/>
              <w:rPr>
                <w:rFonts w:cs="Arial"/>
                <w:b/>
                <w:lang w:val="en-GB"/>
              </w:rPr>
            </w:pPr>
            <w:r w:rsidRPr="00850627">
              <w:rPr>
                <w:rFonts w:cs="Arial"/>
                <w:b/>
              </w:rPr>
              <w:t>Education</w:t>
            </w:r>
          </w:p>
        </w:tc>
        <w:tc>
          <w:tcPr>
            <w:tcW w:w="7200" w:type="dxa"/>
          </w:tcPr>
          <w:p w14:paraId="6D5CC0D8" w14:textId="77777777" w:rsidR="00223363" w:rsidRPr="00850627" w:rsidRDefault="00223363" w:rsidP="00F65A0A">
            <w:pPr>
              <w:jc w:val="both"/>
              <w:rPr>
                <w:rFonts w:cs="Arial"/>
                <w:lang w:val="en-GB"/>
              </w:rPr>
            </w:pPr>
            <w:r w:rsidRPr="00850627">
              <w:rPr>
                <w:rFonts w:cs="Arial"/>
              </w:rPr>
              <w:t>Activities involved with the process of acquiring knowledge</w:t>
            </w:r>
          </w:p>
        </w:tc>
      </w:tr>
      <w:tr w:rsidR="00223363" w:rsidRPr="00850627" w14:paraId="1F7206C9" w14:textId="77777777" w:rsidTr="008C07F1">
        <w:trPr>
          <w:trHeight w:hRule="exact" w:val="340"/>
        </w:trPr>
        <w:tc>
          <w:tcPr>
            <w:tcW w:w="2376" w:type="dxa"/>
          </w:tcPr>
          <w:p w14:paraId="4E425CFE" w14:textId="77777777" w:rsidR="00223363" w:rsidRPr="00850627" w:rsidRDefault="00223363" w:rsidP="00F65A0A">
            <w:pPr>
              <w:jc w:val="both"/>
              <w:rPr>
                <w:rFonts w:cs="Arial"/>
                <w:b/>
                <w:lang w:val="en-GB"/>
              </w:rPr>
            </w:pPr>
            <w:r w:rsidRPr="00850627">
              <w:rPr>
                <w:rFonts w:cs="Arial"/>
                <w:b/>
              </w:rPr>
              <w:t>Accident</w:t>
            </w:r>
          </w:p>
        </w:tc>
        <w:tc>
          <w:tcPr>
            <w:tcW w:w="7200" w:type="dxa"/>
          </w:tcPr>
          <w:p w14:paraId="62F656EF" w14:textId="77777777" w:rsidR="00223363" w:rsidRPr="00850627" w:rsidRDefault="00223363" w:rsidP="00F65A0A">
            <w:pPr>
              <w:jc w:val="both"/>
              <w:rPr>
                <w:rFonts w:cs="Arial"/>
                <w:lang w:val="en-GB"/>
              </w:rPr>
            </w:pPr>
            <w:r w:rsidRPr="00850627">
              <w:rPr>
                <w:rFonts w:cs="Arial"/>
              </w:rPr>
              <w:t>Accidents and injuries related to people</w:t>
            </w:r>
          </w:p>
        </w:tc>
      </w:tr>
      <w:tr w:rsidR="00223363" w:rsidRPr="00850627" w14:paraId="5B1F8882" w14:textId="77777777" w:rsidTr="008C07F1">
        <w:trPr>
          <w:trHeight w:hRule="exact" w:val="340"/>
        </w:trPr>
        <w:tc>
          <w:tcPr>
            <w:tcW w:w="2376" w:type="dxa"/>
          </w:tcPr>
          <w:p w14:paraId="747B1F70" w14:textId="77777777" w:rsidR="00223363" w:rsidRPr="00850627" w:rsidRDefault="00223363" w:rsidP="00F65A0A">
            <w:pPr>
              <w:jc w:val="both"/>
              <w:rPr>
                <w:rFonts w:cs="Arial"/>
                <w:b/>
                <w:lang w:val="en-GB"/>
              </w:rPr>
            </w:pPr>
            <w:r w:rsidRPr="00850627">
              <w:rPr>
                <w:rFonts w:cs="Arial"/>
                <w:b/>
              </w:rPr>
              <w:t>Lifestage</w:t>
            </w:r>
          </w:p>
        </w:tc>
        <w:tc>
          <w:tcPr>
            <w:tcW w:w="7200" w:type="dxa"/>
          </w:tcPr>
          <w:p w14:paraId="32720466" w14:textId="77777777" w:rsidR="00223363" w:rsidRPr="00850627" w:rsidRDefault="00223363" w:rsidP="00F65A0A">
            <w:pPr>
              <w:jc w:val="both"/>
              <w:rPr>
                <w:rFonts w:cs="Arial"/>
                <w:lang w:val="en-GB"/>
              </w:rPr>
            </w:pPr>
            <w:r w:rsidRPr="00850627">
              <w:rPr>
                <w:rFonts w:cs="Arial"/>
              </w:rPr>
              <w:t>Life defining events</w:t>
            </w:r>
          </w:p>
        </w:tc>
      </w:tr>
      <w:tr w:rsidR="00223363" w:rsidRPr="00850627" w14:paraId="6D30EF24" w14:textId="77777777" w:rsidTr="008C07F1">
        <w:trPr>
          <w:trHeight w:hRule="exact" w:val="340"/>
        </w:trPr>
        <w:tc>
          <w:tcPr>
            <w:tcW w:w="2376" w:type="dxa"/>
          </w:tcPr>
          <w:p w14:paraId="63C4B9B1" w14:textId="77777777" w:rsidR="00223363" w:rsidRPr="00850627" w:rsidRDefault="00223363" w:rsidP="00F65A0A">
            <w:pPr>
              <w:jc w:val="both"/>
              <w:rPr>
                <w:rFonts w:cs="Arial"/>
                <w:b/>
                <w:lang w:val="en-GB"/>
              </w:rPr>
            </w:pPr>
            <w:r w:rsidRPr="00850627">
              <w:rPr>
                <w:rFonts w:cs="Arial"/>
                <w:b/>
              </w:rPr>
              <w:t>Lifestyle</w:t>
            </w:r>
          </w:p>
        </w:tc>
        <w:tc>
          <w:tcPr>
            <w:tcW w:w="7200" w:type="dxa"/>
          </w:tcPr>
          <w:p w14:paraId="0D14ACAC" w14:textId="77777777" w:rsidR="00223363" w:rsidRPr="00850627" w:rsidRDefault="00223363" w:rsidP="00F65A0A">
            <w:pPr>
              <w:jc w:val="both"/>
              <w:rPr>
                <w:rFonts w:cs="Arial"/>
                <w:lang w:val="en-GB"/>
              </w:rPr>
            </w:pPr>
            <w:r w:rsidRPr="00850627">
              <w:rPr>
                <w:rFonts w:cs="Arial"/>
              </w:rPr>
              <w:t>Events related to lifestyle and type of person</w:t>
            </w:r>
          </w:p>
        </w:tc>
      </w:tr>
      <w:tr w:rsidR="00223363" w:rsidRPr="00850627" w14:paraId="4DEE96D3" w14:textId="77777777" w:rsidTr="008C07F1">
        <w:trPr>
          <w:trHeight w:hRule="exact" w:val="340"/>
        </w:trPr>
        <w:tc>
          <w:tcPr>
            <w:tcW w:w="2376" w:type="dxa"/>
          </w:tcPr>
          <w:p w14:paraId="09531BD0" w14:textId="77777777" w:rsidR="00223363" w:rsidRPr="00850627" w:rsidRDefault="00223363" w:rsidP="00F65A0A">
            <w:pPr>
              <w:jc w:val="both"/>
              <w:rPr>
                <w:rFonts w:cs="Arial"/>
                <w:b/>
                <w:lang w:val="en-GB"/>
              </w:rPr>
            </w:pPr>
            <w:r w:rsidRPr="00850627">
              <w:rPr>
                <w:rFonts w:cs="Arial"/>
                <w:b/>
              </w:rPr>
              <w:t>Task</w:t>
            </w:r>
          </w:p>
        </w:tc>
        <w:tc>
          <w:tcPr>
            <w:tcW w:w="7200" w:type="dxa"/>
          </w:tcPr>
          <w:p w14:paraId="545EA50C" w14:textId="77777777" w:rsidR="00223363" w:rsidRPr="00850627" w:rsidRDefault="00223363" w:rsidP="00F65A0A">
            <w:pPr>
              <w:jc w:val="both"/>
              <w:rPr>
                <w:rFonts w:cs="Arial"/>
                <w:lang w:val="en-GB"/>
              </w:rPr>
            </w:pPr>
            <w:r w:rsidRPr="00850627">
              <w:rPr>
                <w:rFonts w:cs="Arial"/>
              </w:rPr>
              <w:t>Generic work tasks</w:t>
            </w:r>
          </w:p>
        </w:tc>
      </w:tr>
      <w:tr w:rsidR="00223363" w:rsidRPr="00850627" w14:paraId="34817695" w14:textId="77777777" w:rsidTr="008C07F1">
        <w:trPr>
          <w:trHeight w:hRule="exact" w:val="340"/>
        </w:trPr>
        <w:tc>
          <w:tcPr>
            <w:tcW w:w="2376" w:type="dxa"/>
          </w:tcPr>
          <w:p w14:paraId="551CF1D8" w14:textId="77777777" w:rsidR="00223363" w:rsidRPr="00850627" w:rsidRDefault="00223363" w:rsidP="00F65A0A">
            <w:pPr>
              <w:jc w:val="both"/>
              <w:rPr>
                <w:rFonts w:cs="Arial"/>
                <w:b/>
                <w:lang w:val="en-GB"/>
              </w:rPr>
            </w:pPr>
            <w:r w:rsidRPr="00850627">
              <w:rPr>
                <w:rFonts w:cs="Arial"/>
                <w:b/>
              </w:rPr>
              <w:t>Work</w:t>
            </w:r>
          </w:p>
        </w:tc>
        <w:tc>
          <w:tcPr>
            <w:tcW w:w="7200" w:type="dxa"/>
          </w:tcPr>
          <w:p w14:paraId="5276D976" w14:textId="77777777" w:rsidR="00223363" w:rsidRPr="00850627" w:rsidRDefault="00223363" w:rsidP="00F65A0A">
            <w:pPr>
              <w:jc w:val="both"/>
              <w:rPr>
                <w:rFonts w:cs="Arial"/>
                <w:lang w:val="en-GB"/>
              </w:rPr>
            </w:pPr>
            <w:r w:rsidRPr="00850627">
              <w:rPr>
                <w:rFonts w:cs="Arial"/>
              </w:rPr>
              <w:t>Different types of work</w:t>
            </w:r>
          </w:p>
        </w:tc>
      </w:tr>
      <w:tr w:rsidR="00223363" w:rsidRPr="00850627" w14:paraId="6D107B74" w14:textId="77777777" w:rsidTr="008C07F1">
        <w:trPr>
          <w:trHeight w:hRule="exact" w:val="340"/>
        </w:trPr>
        <w:tc>
          <w:tcPr>
            <w:tcW w:w="2376" w:type="dxa"/>
          </w:tcPr>
          <w:p w14:paraId="65AF0F7D" w14:textId="77777777" w:rsidR="00223363" w:rsidRPr="00850627" w:rsidRDefault="00223363" w:rsidP="00F65A0A">
            <w:pPr>
              <w:jc w:val="both"/>
              <w:rPr>
                <w:rFonts w:cs="Arial"/>
                <w:b/>
                <w:lang w:val="en-GB"/>
              </w:rPr>
            </w:pPr>
            <w:r w:rsidRPr="00850627">
              <w:rPr>
                <w:rFonts w:cs="Arial"/>
                <w:b/>
              </w:rPr>
              <w:t>Mind</w:t>
            </w:r>
          </w:p>
        </w:tc>
        <w:tc>
          <w:tcPr>
            <w:tcW w:w="7200" w:type="dxa"/>
          </w:tcPr>
          <w:p w14:paraId="07F214B1" w14:textId="77777777" w:rsidR="00223363" w:rsidRPr="00850627" w:rsidRDefault="00223363" w:rsidP="00F65A0A">
            <w:pPr>
              <w:jc w:val="both"/>
              <w:rPr>
                <w:rFonts w:cs="Arial"/>
                <w:lang w:val="en-GB"/>
              </w:rPr>
            </w:pPr>
            <w:r w:rsidRPr="00850627">
              <w:rPr>
                <w:rFonts w:cs="Arial"/>
              </w:rPr>
              <w:t>Observable manifestations of emotion</w:t>
            </w:r>
          </w:p>
        </w:tc>
      </w:tr>
    </w:tbl>
    <w:p w14:paraId="2C5CF0FA" w14:textId="77777777" w:rsidR="00223363" w:rsidRPr="00850627" w:rsidRDefault="00223363" w:rsidP="00223363">
      <w:pPr>
        <w:jc w:val="both"/>
        <w:rPr>
          <w:rFonts w:cs="Arial"/>
          <w:szCs w:val="20"/>
        </w:rPr>
      </w:pPr>
    </w:p>
    <w:p w14:paraId="27C11E30" w14:textId="0950D707" w:rsidR="006A6368" w:rsidRDefault="006A6368" w:rsidP="006A6368">
      <w:pPr>
        <w:pStyle w:val="Heading2"/>
      </w:pPr>
      <w:bookmarkStart w:id="113" w:name="_Toc497482576"/>
      <w:r>
        <w:t xml:space="preserve">Visualising the COEL </w:t>
      </w:r>
      <w:r w:rsidR="000A24A0">
        <w:t>M</w:t>
      </w:r>
      <w:r>
        <w:t>odel</w:t>
      </w:r>
      <w:r w:rsidR="00BB50AC">
        <w:t xml:space="preserve"> (non-normative)</w:t>
      </w:r>
      <w:bookmarkEnd w:id="113"/>
    </w:p>
    <w:p w14:paraId="2C84A8E6" w14:textId="1D96F92E" w:rsidR="00223363" w:rsidRPr="00223363" w:rsidRDefault="00223363" w:rsidP="00223363">
      <w:r w:rsidRPr="00850627">
        <w:rPr>
          <w:rFonts w:cs="Arial"/>
          <w:szCs w:val="20"/>
        </w:rPr>
        <w:t xml:space="preserve">As a </w:t>
      </w:r>
      <w:r w:rsidR="00F65FBE">
        <w:rPr>
          <w:rFonts w:cs="Arial"/>
          <w:szCs w:val="20"/>
        </w:rPr>
        <w:t>helpful</w:t>
      </w:r>
      <w:r w:rsidRPr="00850627">
        <w:rPr>
          <w:rFonts w:cs="Arial"/>
          <w:szCs w:val="20"/>
        </w:rPr>
        <w:t xml:space="preserve"> service to users of </w:t>
      </w:r>
      <w:r w:rsidR="000A24A0">
        <w:rPr>
          <w:rFonts w:cs="Arial"/>
          <w:szCs w:val="20"/>
        </w:rPr>
        <w:t xml:space="preserve">the </w:t>
      </w:r>
      <w:r w:rsidRPr="00850627">
        <w:rPr>
          <w:rFonts w:cs="Arial"/>
          <w:szCs w:val="20"/>
        </w:rPr>
        <w:t>COEL</w:t>
      </w:r>
      <w:r w:rsidR="000A24A0">
        <w:rPr>
          <w:rFonts w:cs="Arial"/>
          <w:szCs w:val="20"/>
        </w:rPr>
        <w:t xml:space="preserve"> Specification</w:t>
      </w:r>
      <w:r w:rsidRPr="00850627">
        <w:rPr>
          <w:rFonts w:cs="Arial"/>
          <w:szCs w:val="20"/>
        </w:rPr>
        <w:t xml:space="preserve">, a dynamic visual representation of the latest version of the full COEL </w:t>
      </w:r>
      <w:r w:rsidR="000A24A0">
        <w:rPr>
          <w:rFonts w:cs="Arial"/>
          <w:szCs w:val="20"/>
        </w:rPr>
        <w:t>M</w:t>
      </w:r>
      <w:r w:rsidRPr="00850627">
        <w:rPr>
          <w:rFonts w:cs="Arial"/>
          <w:szCs w:val="20"/>
        </w:rPr>
        <w:t xml:space="preserve">odel is provided at </w:t>
      </w:r>
      <w:r w:rsidRPr="00850627">
        <w:rPr>
          <w:rFonts w:cs="Arial"/>
          <w:b/>
          <w:szCs w:val="20"/>
        </w:rPr>
        <w:t>[Coelition]</w:t>
      </w:r>
      <w:r w:rsidRPr="00850627">
        <w:rPr>
          <w:rFonts w:cs="Arial"/>
          <w:szCs w:val="20"/>
        </w:rPr>
        <w:t>.</w:t>
      </w:r>
    </w:p>
    <w:p w14:paraId="5CE87F3D" w14:textId="77777777" w:rsidR="00223363" w:rsidRPr="004F005E" w:rsidRDefault="00223363" w:rsidP="00223363">
      <w:pPr>
        <w:jc w:val="both"/>
        <w:rPr>
          <w:rFonts w:cs="Arial"/>
          <w:szCs w:val="20"/>
        </w:rPr>
      </w:pPr>
    </w:p>
    <w:p w14:paraId="6BD93574" w14:textId="77777777" w:rsidR="00223363" w:rsidRPr="00223363" w:rsidRDefault="00223363" w:rsidP="00223363"/>
    <w:p w14:paraId="7F0E7FFA" w14:textId="77777777" w:rsidR="006A6368" w:rsidRDefault="006A6368" w:rsidP="006A6368"/>
    <w:p w14:paraId="6A50A0FD" w14:textId="7A131054" w:rsidR="006A6368" w:rsidRDefault="00D94229" w:rsidP="006A6368">
      <w:pPr>
        <w:pStyle w:val="Heading1"/>
      </w:pPr>
      <w:bookmarkStart w:id="114" w:name="_The_COEL_Behavioural"/>
      <w:bookmarkStart w:id="115" w:name="_Ref476137537"/>
      <w:bookmarkStart w:id="116" w:name="_Ref482006068"/>
      <w:bookmarkStart w:id="117" w:name="_Toc497482577"/>
      <w:bookmarkEnd w:id="114"/>
      <w:r>
        <w:lastRenderedPageBreak/>
        <w:t xml:space="preserve">The </w:t>
      </w:r>
      <w:bookmarkEnd w:id="115"/>
      <w:r w:rsidR="007E14D3">
        <w:t>COEL Behavioural Atom</w:t>
      </w:r>
      <w:bookmarkEnd w:id="116"/>
      <w:bookmarkEnd w:id="117"/>
    </w:p>
    <w:p w14:paraId="323CFDD3" w14:textId="3D29928A" w:rsidR="006A6368" w:rsidRDefault="006A6368" w:rsidP="006A6368">
      <w:pPr>
        <w:pStyle w:val="Heading2"/>
      </w:pPr>
      <w:bookmarkStart w:id="118" w:name="_Toc497482578"/>
      <w:r>
        <w:t>Introduction</w:t>
      </w:r>
      <w:bookmarkEnd w:id="118"/>
    </w:p>
    <w:p w14:paraId="14643258" w14:textId="43C3BFBB" w:rsidR="00FA04F6" w:rsidRDefault="00FA04F6" w:rsidP="00064ADA">
      <w:pPr>
        <w:rPr>
          <w:lang w:val="en-GB"/>
        </w:rPr>
      </w:pPr>
      <w:r>
        <w:t>The COEL B</w:t>
      </w:r>
      <w:r w:rsidRPr="0001769A">
        <w:rPr>
          <w:lang w:val="en-GB"/>
        </w:rPr>
        <w:t>ehavioural Atom</w:t>
      </w:r>
      <w:r>
        <w:rPr>
          <w:lang w:val="en-GB"/>
        </w:rPr>
        <w:t xml:space="preserve"> is a</w:t>
      </w:r>
      <w:r w:rsidRPr="0001769A">
        <w:rPr>
          <w:lang w:val="en-GB"/>
        </w:rPr>
        <w:t xml:space="preserve"> small block of self-des</w:t>
      </w:r>
      <w:r>
        <w:rPr>
          <w:lang w:val="en-GB"/>
        </w:rPr>
        <w:t xml:space="preserve">cribing, micro-structured data that codes a specific human event relating to one individual in time. It is defined as a JSON object which can also code the </w:t>
      </w:r>
      <w:r w:rsidRPr="0001769A">
        <w:rPr>
          <w:lang w:val="en-GB"/>
        </w:rPr>
        <w:t>duration of ev</w:t>
      </w:r>
      <w:r>
        <w:rPr>
          <w:lang w:val="en-GB"/>
        </w:rPr>
        <w:t>ents, how they were observed, where they occurred, the context and the purposes for which they can be used.</w:t>
      </w:r>
    </w:p>
    <w:p w14:paraId="479F42B3" w14:textId="77777777" w:rsidR="00DA173B" w:rsidRDefault="00DA173B" w:rsidP="00064ADA">
      <w:pPr>
        <w:rPr>
          <w:lang w:val="en-GB"/>
        </w:rPr>
      </w:pPr>
    </w:p>
    <w:p w14:paraId="68E2616A" w14:textId="77777777" w:rsidR="006A6368" w:rsidRDefault="00197798" w:rsidP="00EE6A76">
      <w:pPr>
        <w:pStyle w:val="Heading2"/>
      </w:pPr>
      <w:bookmarkStart w:id="119" w:name="_Toc482768136"/>
      <w:bookmarkStart w:id="120" w:name="_Toc482778460"/>
      <w:bookmarkStart w:id="121" w:name="_COEL_Behavioural_Atom"/>
      <w:bookmarkStart w:id="122" w:name="_Ref475454308"/>
      <w:bookmarkStart w:id="123" w:name="_Toc497482579"/>
      <w:bookmarkEnd w:id="119"/>
      <w:bookmarkEnd w:id="120"/>
      <w:bookmarkEnd w:id="121"/>
      <w:r>
        <w:t xml:space="preserve">COEL </w:t>
      </w:r>
      <w:r w:rsidR="00211D87">
        <w:t xml:space="preserve">Behavioural </w:t>
      </w:r>
      <w:r w:rsidR="006A6368">
        <w:t xml:space="preserve">Atom </w:t>
      </w:r>
      <w:r>
        <w:t>Specification</w:t>
      </w:r>
      <w:bookmarkEnd w:id="122"/>
      <w:bookmarkEnd w:id="123"/>
    </w:p>
    <w:p w14:paraId="468CA0C9" w14:textId="5C45592A" w:rsidR="00ED21D9" w:rsidRDefault="00EE6A76" w:rsidP="00EE6A76">
      <w:pPr>
        <w:rPr>
          <w:lang w:val="en-GB"/>
        </w:rPr>
      </w:pPr>
      <w:r w:rsidRPr="008260D9">
        <w:rPr>
          <w:lang w:val="en-GB"/>
        </w:rPr>
        <w:t>A</w:t>
      </w:r>
      <w:r w:rsidR="005D3982">
        <w:rPr>
          <w:lang w:val="en-GB"/>
        </w:rPr>
        <w:t xml:space="preserve"> COEL Behavioural Atom (Atom) is a JSON object containing</w:t>
      </w:r>
      <w:r w:rsidR="005D3982" w:rsidRPr="008260D9">
        <w:rPr>
          <w:lang w:val="en-GB"/>
        </w:rPr>
        <w:t xml:space="preserve"> </w:t>
      </w:r>
      <w:r w:rsidR="004858B3">
        <w:rPr>
          <w:lang w:val="en-GB"/>
        </w:rPr>
        <w:t xml:space="preserve">four </w:t>
      </w:r>
      <w:r w:rsidR="004426AD">
        <w:rPr>
          <w:lang w:val="en-GB"/>
        </w:rPr>
        <w:t>REQUIRED</w:t>
      </w:r>
      <w:r w:rsidR="004858B3">
        <w:rPr>
          <w:lang w:val="en-GB"/>
        </w:rPr>
        <w:t xml:space="preserve"> </w:t>
      </w:r>
      <w:r w:rsidRPr="008260D9">
        <w:rPr>
          <w:lang w:val="en-GB"/>
        </w:rPr>
        <w:t xml:space="preserve">elements </w:t>
      </w:r>
      <w:r w:rsidR="004858B3">
        <w:rPr>
          <w:lang w:val="en-GB"/>
        </w:rPr>
        <w:t xml:space="preserve">and </w:t>
      </w:r>
      <w:r w:rsidR="004276D1">
        <w:rPr>
          <w:lang w:val="en-GB"/>
        </w:rPr>
        <w:t>an a</w:t>
      </w:r>
      <w:r w:rsidR="004858B3">
        <w:rPr>
          <w:lang w:val="en-GB"/>
        </w:rPr>
        <w:t xml:space="preserve">dditional five </w:t>
      </w:r>
      <w:r w:rsidR="004426AD">
        <w:rPr>
          <w:lang w:val="en-GB"/>
        </w:rPr>
        <w:t>OPTIONAL</w:t>
      </w:r>
      <w:r w:rsidR="004276D1">
        <w:rPr>
          <w:lang w:val="en-GB"/>
        </w:rPr>
        <w:t xml:space="preserve"> </w:t>
      </w:r>
      <w:r w:rsidR="004858B3">
        <w:rPr>
          <w:lang w:val="en-GB"/>
        </w:rPr>
        <w:t xml:space="preserve">elements. Each element is itself an object. The following JSON Schema defines the </w:t>
      </w:r>
      <w:r w:rsidR="00ED21D9">
        <w:rPr>
          <w:lang w:val="en-GB"/>
        </w:rPr>
        <w:t xml:space="preserve">structure, spelling and basic type of each element and sub-element. An Atom MUST comply with this schema, and with the additional constraints specified in the remainder of </w:t>
      </w:r>
      <w:r w:rsidR="00F61E74">
        <w:rPr>
          <w:lang w:val="en-GB"/>
        </w:rPr>
        <w:t>this section.</w:t>
      </w:r>
    </w:p>
    <w:p w14:paraId="651BA552" w14:textId="40C92C9D" w:rsidR="00615F99" w:rsidRDefault="00615F99" w:rsidP="00615F99">
      <w:pPr>
        <w:pStyle w:val="Heading3"/>
        <w:rPr>
          <w:lang w:val="en-GB"/>
        </w:rPr>
      </w:pPr>
      <w:bookmarkStart w:id="124" w:name="_Toc497482580"/>
      <w:r>
        <w:rPr>
          <w:lang w:val="en-GB"/>
        </w:rPr>
        <w:t>Schema</w:t>
      </w:r>
      <w:bookmarkEnd w:id="124"/>
    </w:p>
    <w:p w14:paraId="0EA326DC" w14:textId="77777777" w:rsidR="00ED21D9" w:rsidRPr="00ED21D9" w:rsidRDefault="00ED21D9" w:rsidP="00ED21D9">
      <w:pPr>
        <w:pStyle w:val="Example"/>
        <w:rPr>
          <w:lang w:val="en-GB"/>
        </w:rPr>
      </w:pPr>
    </w:p>
    <w:p w14:paraId="2416920D" w14:textId="77777777" w:rsidR="00ED21D9" w:rsidRPr="00ED21D9" w:rsidRDefault="00ED21D9" w:rsidP="00ED21D9">
      <w:pPr>
        <w:pStyle w:val="Example"/>
        <w:rPr>
          <w:lang w:val="en-GB"/>
        </w:rPr>
      </w:pPr>
      <w:r w:rsidRPr="00ED21D9">
        <w:rPr>
          <w:lang w:val="en-GB"/>
        </w:rPr>
        <w:t>{</w:t>
      </w:r>
    </w:p>
    <w:p w14:paraId="10EDC52E" w14:textId="77777777" w:rsidR="00ED21D9" w:rsidRPr="00ED21D9" w:rsidRDefault="00ED21D9" w:rsidP="00ED21D9">
      <w:pPr>
        <w:pStyle w:val="Example"/>
        <w:rPr>
          <w:lang w:val="en-GB"/>
        </w:rPr>
      </w:pPr>
      <w:r w:rsidRPr="00ED21D9">
        <w:rPr>
          <w:lang w:val="en-GB"/>
        </w:rPr>
        <w:t xml:space="preserve">  "$schema": "http://json-schema.org/draft-04/schema#",</w:t>
      </w:r>
    </w:p>
    <w:p w14:paraId="0CB241FE" w14:textId="77777777" w:rsidR="00ED21D9" w:rsidRPr="00ED21D9" w:rsidRDefault="00ED21D9" w:rsidP="00ED21D9">
      <w:pPr>
        <w:pStyle w:val="Example"/>
        <w:rPr>
          <w:lang w:val="en-GB"/>
        </w:rPr>
      </w:pPr>
      <w:r w:rsidRPr="00ED21D9">
        <w:rPr>
          <w:lang w:val="en-GB"/>
        </w:rPr>
        <w:t xml:space="preserve">  "type": "object",</w:t>
      </w:r>
    </w:p>
    <w:p w14:paraId="2D9A5D4E" w14:textId="77777777" w:rsidR="00ED21D9" w:rsidRPr="00ED21D9" w:rsidRDefault="00ED21D9" w:rsidP="00ED21D9">
      <w:pPr>
        <w:pStyle w:val="Example"/>
        <w:rPr>
          <w:lang w:val="en-GB"/>
        </w:rPr>
      </w:pPr>
      <w:r w:rsidRPr="00ED21D9">
        <w:rPr>
          <w:lang w:val="en-GB"/>
        </w:rPr>
        <w:t xml:space="preserve">  "required": ["Header", "When", "What", "Who" ], </w:t>
      </w:r>
    </w:p>
    <w:p w14:paraId="15FA3D60" w14:textId="77777777" w:rsidR="00ED21D9" w:rsidRPr="00ED21D9" w:rsidRDefault="00ED21D9" w:rsidP="00ED21D9">
      <w:pPr>
        <w:pStyle w:val="Example"/>
        <w:rPr>
          <w:lang w:val="en-GB"/>
        </w:rPr>
      </w:pPr>
    </w:p>
    <w:p w14:paraId="3C113CA7" w14:textId="77777777" w:rsidR="00ED21D9" w:rsidRPr="00ED21D9" w:rsidRDefault="00ED21D9" w:rsidP="00ED21D9">
      <w:pPr>
        <w:pStyle w:val="Example"/>
        <w:rPr>
          <w:lang w:val="en-GB"/>
        </w:rPr>
      </w:pPr>
      <w:r w:rsidRPr="00ED21D9">
        <w:rPr>
          <w:lang w:val="en-GB"/>
        </w:rPr>
        <w:t xml:space="preserve">  "additionalProperties":false,</w:t>
      </w:r>
    </w:p>
    <w:p w14:paraId="7C50B605" w14:textId="77777777" w:rsidR="00ED21D9" w:rsidRPr="00ED21D9" w:rsidRDefault="00ED21D9" w:rsidP="00ED21D9">
      <w:pPr>
        <w:pStyle w:val="Example"/>
        <w:rPr>
          <w:lang w:val="en-GB"/>
        </w:rPr>
      </w:pPr>
      <w:r w:rsidRPr="00ED21D9">
        <w:rPr>
          <w:lang w:val="en-GB"/>
        </w:rPr>
        <w:t xml:space="preserve">  "properties":{</w:t>
      </w:r>
    </w:p>
    <w:p w14:paraId="3F63D879" w14:textId="77777777" w:rsidR="00ED21D9" w:rsidRPr="00ED21D9" w:rsidRDefault="00ED21D9" w:rsidP="00ED21D9">
      <w:pPr>
        <w:pStyle w:val="Example"/>
        <w:rPr>
          <w:lang w:val="en-GB"/>
        </w:rPr>
      </w:pPr>
      <w:r w:rsidRPr="00ED21D9">
        <w:rPr>
          <w:lang w:val="en-GB"/>
        </w:rPr>
        <w:t xml:space="preserve">    "Header"   : {</w:t>
      </w:r>
    </w:p>
    <w:p w14:paraId="74748121" w14:textId="77777777" w:rsidR="00ED21D9" w:rsidRPr="00ED21D9" w:rsidRDefault="00ED21D9" w:rsidP="00ED21D9">
      <w:pPr>
        <w:pStyle w:val="Example"/>
        <w:rPr>
          <w:lang w:val="en-GB"/>
        </w:rPr>
      </w:pPr>
      <w:r w:rsidRPr="00ED21D9">
        <w:rPr>
          <w:lang w:val="en-GB"/>
        </w:rPr>
        <w:t xml:space="preserve">        "type": "object",</w:t>
      </w:r>
    </w:p>
    <w:p w14:paraId="348AD3C3" w14:textId="77777777" w:rsidR="00ED21D9" w:rsidRPr="00ED21D9" w:rsidRDefault="00ED21D9" w:rsidP="00ED21D9">
      <w:pPr>
        <w:pStyle w:val="Example"/>
        <w:rPr>
          <w:lang w:val="en-GB"/>
        </w:rPr>
      </w:pPr>
      <w:r w:rsidRPr="00ED21D9">
        <w:rPr>
          <w:lang w:val="en-GB"/>
        </w:rPr>
        <w:t xml:space="preserve">        "additionalProperties":false,</w:t>
      </w:r>
    </w:p>
    <w:p w14:paraId="4CEAB495" w14:textId="77777777" w:rsidR="00ED21D9" w:rsidRPr="00ED21D9" w:rsidRDefault="00ED21D9" w:rsidP="00ED21D9">
      <w:pPr>
        <w:pStyle w:val="Example"/>
        <w:rPr>
          <w:lang w:val="en-GB"/>
        </w:rPr>
      </w:pPr>
      <w:r w:rsidRPr="00ED21D9">
        <w:rPr>
          <w:lang w:val="en-GB"/>
        </w:rPr>
        <w:t xml:space="preserve">        "properties":{"Version":{"type":"array"}}},</w:t>
      </w:r>
    </w:p>
    <w:p w14:paraId="631EA2AD" w14:textId="77777777" w:rsidR="00ED21D9" w:rsidRPr="00ED21D9" w:rsidRDefault="00ED21D9" w:rsidP="00ED21D9">
      <w:pPr>
        <w:pStyle w:val="Example"/>
        <w:rPr>
          <w:lang w:val="en-GB"/>
        </w:rPr>
      </w:pPr>
    </w:p>
    <w:p w14:paraId="2953ABED" w14:textId="77777777" w:rsidR="00ED21D9" w:rsidRPr="00ED21D9" w:rsidRDefault="00ED21D9" w:rsidP="00ED21D9">
      <w:pPr>
        <w:pStyle w:val="Example"/>
        <w:rPr>
          <w:lang w:val="en-GB"/>
        </w:rPr>
      </w:pPr>
      <w:r w:rsidRPr="00ED21D9">
        <w:rPr>
          <w:lang w:val="en-GB"/>
        </w:rPr>
        <w:t xml:space="preserve">    "When"     : {</w:t>
      </w:r>
    </w:p>
    <w:p w14:paraId="09F77E37" w14:textId="77777777" w:rsidR="00ED21D9" w:rsidRPr="00ED21D9" w:rsidRDefault="00ED21D9" w:rsidP="00ED21D9">
      <w:pPr>
        <w:pStyle w:val="Example"/>
        <w:rPr>
          <w:lang w:val="en-GB"/>
        </w:rPr>
      </w:pPr>
      <w:r w:rsidRPr="00ED21D9">
        <w:rPr>
          <w:lang w:val="en-GB"/>
        </w:rPr>
        <w:t xml:space="preserve">        "type": "object",</w:t>
      </w:r>
    </w:p>
    <w:p w14:paraId="76B1B2A8" w14:textId="77777777" w:rsidR="00ED21D9" w:rsidRPr="00ED21D9" w:rsidRDefault="00ED21D9" w:rsidP="00ED21D9">
      <w:pPr>
        <w:pStyle w:val="Example"/>
        <w:rPr>
          <w:lang w:val="en-GB"/>
        </w:rPr>
      </w:pPr>
      <w:r w:rsidRPr="00ED21D9">
        <w:rPr>
          <w:lang w:val="en-GB"/>
        </w:rPr>
        <w:t xml:space="preserve">        "additionalProperties":false,</w:t>
      </w:r>
    </w:p>
    <w:p w14:paraId="1A1FDD75" w14:textId="77777777" w:rsidR="00ED21D9" w:rsidRPr="00ED21D9" w:rsidRDefault="00ED21D9" w:rsidP="00ED21D9">
      <w:pPr>
        <w:pStyle w:val="Example"/>
        <w:rPr>
          <w:lang w:val="en-GB"/>
        </w:rPr>
      </w:pPr>
      <w:r w:rsidRPr="00ED21D9">
        <w:rPr>
          <w:lang w:val="en-GB"/>
        </w:rPr>
        <w:t xml:space="preserve">        "properties":{</w:t>
      </w:r>
    </w:p>
    <w:p w14:paraId="537F7FE2" w14:textId="4D141FED" w:rsidR="00ED21D9" w:rsidRPr="00ED21D9" w:rsidRDefault="00ED21D9" w:rsidP="00ED21D9">
      <w:pPr>
        <w:pStyle w:val="Example"/>
        <w:rPr>
          <w:lang w:val="en-GB"/>
        </w:rPr>
      </w:pPr>
      <w:r w:rsidRPr="00ED21D9">
        <w:rPr>
          <w:lang w:val="en-GB"/>
        </w:rPr>
        <w:t xml:space="preserve">            "Time":{"type":"</w:t>
      </w:r>
      <w:r w:rsidR="00EA2FC5">
        <w:rPr>
          <w:lang w:val="en-GB"/>
        </w:rPr>
        <w:t>integer</w:t>
      </w:r>
      <w:r w:rsidRPr="00ED21D9">
        <w:rPr>
          <w:lang w:val="en-GB"/>
        </w:rPr>
        <w:t>"},</w:t>
      </w:r>
    </w:p>
    <w:p w14:paraId="5D59EBA6" w14:textId="21B79F16" w:rsidR="00ED21D9" w:rsidRPr="00ED21D9" w:rsidRDefault="00ED21D9" w:rsidP="00ED21D9">
      <w:pPr>
        <w:pStyle w:val="Example"/>
        <w:rPr>
          <w:lang w:val="en-GB"/>
        </w:rPr>
      </w:pPr>
      <w:r w:rsidRPr="00ED21D9">
        <w:rPr>
          <w:lang w:val="en-GB"/>
        </w:rPr>
        <w:t xml:space="preserve">            "Duration":{"type":"</w:t>
      </w:r>
      <w:r w:rsidR="00EA2FC5">
        <w:rPr>
          <w:lang w:val="en-GB"/>
        </w:rPr>
        <w:t>integer</w:t>
      </w:r>
      <w:r w:rsidRPr="00ED21D9">
        <w:rPr>
          <w:lang w:val="en-GB"/>
        </w:rPr>
        <w:t>"},</w:t>
      </w:r>
    </w:p>
    <w:p w14:paraId="5DB22462" w14:textId="6A700282" w:rsidR="00ED21D9" w:rsidRPr="00ED21D9" w:rsidRDefault="00ED21D9" w:rsidP="00ED21D9">
      <w:pPr>
        <w:pStyle w:val="Example"/>
        <w:rPr>
          <w:lang w:val="en-GB"/>
        </w:rPr>
      </w:pPr>
      <w:r w:rsidRPr="00ED21D9">
        <w:rPr>
          <w:lang w:val="en-GB"/>
        </w:rPr>
        <w:t xml:space="preserve">            "UTCOffset":{"type":"</w:t>
      </w:r>
      <w:r w:rsidR="0006381A">
        <w:rPr>
          <w:lang w:val="en-GB"/>
        </w:rPr>
        <w:t>integer</w:t>
      </w:r>
      <w:r w:rsidRPr="00ED21D9">
        <w:rPr>
          <w:lang w:val="en-GB"/>
        </w:rPr>
        <w:t>"},</w:t>
      </w:r>
    </w:p>
    <w:p w14:paraId="162A9EB8" w14:textId="0930134B" w:rsidR="00ED21D9" w:rsidRPr="00ED21D9" w:rsidRDefault="00ED21D9" w:rsidP="00ED21D9">
      <w:pPr>
        <w:pStyle w:val="Example"/>
        <w:rPr>
          <w:lang w:val="en-GB"/>
        </w:rPr>
      </w:pPr>
      <w:r w:rsidRPr="00ED21D9">
        <w:rPr>
          <w:lang w:val="en-GB"/>
        </w:rPr>
        <w:t xml:space="preserve">            "Accuracy":{"type":"</w:t>
      </w:r>
      <w:r w:rsidR="0006381A">
        <w:rPr>
          <w:lang w:val="en-GB"/>
        </w:rPr>
        <w:t>integer</w:t>
      </w:r>
      <w:r w:rsidRPr="00ED21D9">
        <w:rPr>
          <w:lang w:val="en-GB"/>
        </w:rPr>
        <w:t>"}}},</w:t>
      </w:r>
    </w:p>
    <w:p w14:paraId="7C17A785" w14:textId="77777777" w:rsidR="00ED21D9" w:rsidRPr="00ED21D9" w:rsidRDefault="00ED21D9" w:rsidP="00ED21D9">
      <w:pPr>
        <w:pStyle w:val="Example"/>
        <w:rPr>
          <w:lang w:val="en-GB"/>
        </w:rPr>
      </w:pPr>
      <w:r w:rsidRPr="00ED21D9">
        <w:rPr>
          <w:lang w:val="en-GB"/>
        </w:rPr>
        <w:t xml:space="preserve">            </w:t>
      </w:r>
    </w:p>
    <w:p w14:paraId="32829FBD" w14:textId="77777777" w:rsidR="00ED21D9" w:rsidRPr="00ED21D9" w:rsidRDefault="00ED21D9" w:rsidP="00ED21D9">
      <w:pPr>
        <w:pStyle w:val="Example"/>
        <w:rPr>
          <w:lang w:val="en-GB"/>
        </w:rPr>
      </w:pPr>
      <w:r w:rsidRPr="00ED21D9">
        <w:rPr>
          <w:lang w:val="en-GB"/>
        </w:rPr>
        <w:t xml:space="preserve">    "What"     : {</w:t>
      </w:r>
    </w:p>
    <w:p w14:paraId="5836EA67" w14:textId="77777777" w:rsidR="00ED21D9" w:rsidRPr="00ED21D9" w:rsidRDefault="00ED21D9" w:rsidP="00ED21D9">
      <w:pPr>
        <w:pStyle w:val="Example"/>
        <w:rPr>
          <w:lang w:val="en-GB"/>
        </w:rPr>
      </w:pPr>
      <w:r w:rsidRPr="00ED21D9">
        <w:rPr>
          <w:lang w:val="en-GB"/>
        </w:rPr>
        <w:t xml:space="preserve">        "type": "object",</w:t>
      </w:r>
    </w:p>
    <w:p w14:paraId="4DCB5BF7" w14:textId="77777777" w:rsidR="00ED21D9" w:rsidRPr="00ED21D9" w:rsidRDefault="00ED21D9" w:rsidP="00ED21D9">
      <w:pPr>
        <w:pStyle w:val="Example"/>
        <w:rPr>
          <w:lang w:val="en-GB"/>
        </w:rPr>
      </w:pPr>
      <w:r w:rsidRPr="00ED21D9">
        <w:rPr>
          <w:lang w:val="en-GB"/>
        </w:rPr>
        <w:t xml:space="preserve">        "additionalProperties":false,</w:t>
      </w:r>
    </w:p>
    <w:p w14:paraId="0D93F7D0" w14:textId="77777777" w:rsidR="00ED21D9" w:rsidRPr="00ED21D9" w:rsidRDefault="00ED21D9" w:rsidP="00ED21D9">
      <w:pPr>
        <w:pStyle w:val="Example"/>
        <w:rPr>
          <w:lang w:val="en-GB"/>
        </w:rPr>
      </w:pPr>
      <w:r w:rsidRPr="00ED21D9">
        <w:rPr>
          <w:lang w:val="en-GB"/>
        </w:rPr>
        <w:t xml:space="preserve">        "properties":{</w:t>
      </w:r>
    </w:p>
    <w:p w14:paraId="00969B51" w14:textId="616BEF73" w:rsidR="00ED21D9" w:rsidRPr="00ED21D9" w:rsidRDefault="00ED21D9" w:rsidP="00ED21D9">
      <w:pPr>
        <w:pStyle w:val="Example"/>
        <w:rPr>
          <w:lang w:val="en-GB"/>
        </w:rPr>
      </w:pPr>
      <w:r w:rsidRPr="00ED21D9">
        <w:rPr>
          <w:lang w:val="en-GB"/>
        </w:rPr>
        <w:t xml:space="preserve">            "Cluster": {"type": "</w:t>
      </w:r>
      <w:r w:rsidR="0006381A">
        <w:rPr>
          <w:lang w:val="en-GB"/>
        </w:rPr>
        <w:t>integer</w:t>
      </w:r>
      <w:r w:rsidRPr="00ED21D9">
        <w:rPr>
          <w:lang w:val="en-GB"/>
        </w:rPr>
        <w:t>"},</w:t>
      </w:r>
    </w:p>
    <w:p w14:paraId="2CD1211C" w14:textId="6A05CB35" w:rsidR="00ED21D9" w:rsidRPr="00ED21D9" w:rsidRDefault="00ED21D9" w:rsidP="00ED21D9">
      <w:pPr>
        <w:pStyle w:val="Example"/>
        <w:rPr>
          <w:lang w:val="en-GB"/>
        </w:rPr>
      </w:pPr>
      <w:r w:rsidRPr="00ED21D9">
        <w:rPr>
          <w:lang w:val="en-GB"/>
        </w:rPr>
        <w:t xml:space="preserve">            "Class": {"type": "</w:t>
      </w:r>
      <w:r w:rsidR="0006381A">
        <w:rPr>
          <w:lang w:val="en-GB"/>
        </w:rPr>
        <w:t>integer</w:t>
      </w:r>
      <w:r w:rsidRPr="00ED21D9">
        <w:rPr>
          <w:lang w:val="en-GB"/>
        </w:rPr>
        <w:t>"},</w:t>
      </w:r>
    </w:p>
    <w:p w14:paraId="6DEFE8DE" w14:textId="049E3034" w:rsidR="00ED21D9" w:rsidRPr="00ED21D9" w:rsidRDefault="00ED21D9" w:rsidP="00ED21D9">
      <w:pPr>
        <w:pStyle w:val="Example"/>
        <w:rPr>
          <w:lang w:val="en-GB"/>
        </w:rPr>
      </w:pPr>
      <w:r w:rsidRPr="00ED21D9">
        <w:rPr>
          <w:lang w:val="en-GB"/>
        </w:rPr>
        <w:t xml:space="preserve">            "SubClass": {"type": "</w:t>
      </w:r>
      <w:r w:rsidR="0006381A">
        <w:rPr>
          <w:lang w:val="en-GB"/>
        </w:rPr>
        <w:t>integer</w:t>
      </w:r>
      <w:r w:rsidRPr="00ED21D9">
        <w:rPr>
          <w:lang w:val="en-GB"/>
        </w:rPr>
        <w:t>"},</w:t>
      </w:r>
    </w:p>
    <w:p w14:paraId="27C56CBF" w14:textId="336BFA46" w:rsidR="00ED21D9" w:rsidRPr="00ED21D9" w:rsidRDefault="00ED21D9" w:rsidP="00ED21D9">
      <w:pPr>
        <w:pStyle w:val="Example"/>
        <w:rPr>
          <w:lang w:val="en-GB"/>
        </w:rPr>
      </w:pPr>
      <w:r w:rsidRPr="00ED21D9">
        <w:rPr>
          <w:lang w:val="en-GB"/>
        </w:rPr>
        <w:t xml:space="preserve">            "Element": {"type": "</w:t>
      </w:r>
      <w:r w:rsidR="0006381A">
        <w:rPr>
          <w:lang w:val="en-GB"/>
        </w:rPr>
        <w:t>integer</w:t>
      </w:r>
      <w:r w:rsidRPr="00ED21D9">
        <w:rPr>
          <w:lang w:val="en-GB"/>
        </w:rPr>
        <w:t>"}}},</w:t>
      </w:r>
    </w:p>
    <w:p w14:paraId="5BE9A065" w14:textId="77777777" w:rsidR="00ED21D9" w:rsidRPr="00ED21D9" w:rsidRDefault="00ED21D9" w:rsidP="00ED21D9">
      <w:pPr>
        <w:pStyle w:val="Example"/>
        <w:rPr>
          <w:lang w:val="en-GB"/>
        </w:rPr>
      </w:pPr>
      <w:r w:rsidRPr="00ED21D9">
        <w:rPr>
          <w:lang w:val="en-GB"/>
        </w:rPr>
        <w:t xml:space="preserve">            </w:t>
      </w:r>
    </w:p>
    <w:p w14:paraId="2CBB27B2" w14:textId="77777777" w:rsidR="00ED21D9" w:rsidRPr="00ED21D9" w:rsidRDefault="00ED21D9" w:rsidP="00ED21D9">
      <w:pPr>
        <w:pStyle w:val="Example"/>
        <w:rPr>
          <w:lang w:val="en-GB"/>
        </w:rPr>
      </w:pPr>
      <w:r w:rsidRPr="00ED21D9">
        <w:rPr>
          <w:lang w:val="en-GB"/>
        </w:rPr>
        <w:t xml:space="preserve">    "Who"      : {</w:t>
      </w:r>
    </w:p>
    <w:p w14:paraId="22EEABD0" w14:textId="77777777" w:rsidR="00ED21D9" w:rsidRPr="00ED21D9" w:rsidRDefault="00ED21D9" w:rsidP="00ED21D9">
      <w:pPr>
        <w:pStyle w:val="Example"/>
        <w:rPr>
          <w:lang w:val="en-GB"/>
        </w:rPr>
      </w:pPr>
      <w:r w:rsidRPr="00ED21D9">
        <w:rPr>
          <w:lang w:val="en-GB"/>
        </w:rPr>
        <w:t xml:space="preserve">        "type": "object",</w:t>
      </w:r>
    </w:p>
    <w:p w14:paraId="3941FD5D" w14:textId="77777777" w:rsidR="00ED21D9" w:rsidRPr="00ED21D9" w:rsidRDefault="00ED21D9" w:rsidP="00ED21D9">
      <w:pPr>
        <w:pStyle w:val="Example"/>
        <w:rPr>
          <w:lang w:val="en-GB"/>
        </w:rPr>
      </w:pPr>
      <w:r w:rsidRPr="00ED21D9">
        <w:rPr>
          <w:lang w:val="en-GB"/>
        </w:rPr>
        <w:t xml:space="preserve">        "additionalProperties":false,</w:t>
      </w:r>
    </w:p>
    <w:p w14:paraId="33A1B878" w14:textId="77777777" w:rsidR="00ED21D9" w:rsidRPr="00ED21D9" w:rsidRDefault="00ED21D9" w:rsidP="00ED21D9">
      <w:pPr>
        <w:pStyle w:val="Example"/>
        <w:rPr>
          <w:lang w:val="en-GB"/>
        </w:rPr>
      </w:pPr>
      <w:r w:rsidRPr="00ED21D9">
        <w:rPr>
          <w:lang w:val="en-GB"/>
        </w:rPr>
        <w:t xml:space="preserve">        "properties":{</w:t>
      </w:r>
    </w:p>
    <w:p w14:paraId="5E2EABB5" w14:textId="77777777" w:rsidR="00ED21D9" w:rsidRPr="00ED21D9" w:rsidRDefault="00ED21D9" w:rsidP="00ED21D9">
      <w:pPr>
        <w:pStyle w:val="Example"/>
        <w:rPr>
          <w:lang w:val="en-GB"/>
        </w:rPr>
      </w:pPr>
      <w:r w:rsidRPr="00ED21D9">
        <w:rPr>
          <w:lang w:val="en-GB"/>
        </w:rPr>
        <w:t xml:space="preserve">            "ConsumerID":{"type":"string"},</w:t>
      </w:r>
    </w:p>
    <w:p w14:paraId="3F7E2FF9" w14:textId="77777777" w:rsidR="00ED21D9" w:rsidRPr="00ED21D9" w:rsidRDefault="00ED21D9" w:rsidP="00ED21D9">
      <w:pPr>
        <w:pStyle w:val="Example"/>
        <w:rPr>
          <w:lang w:val="en-GB"/>
        </w:rPr>
      </w:pPr>
      <w:r w:rsidRPr="00ED21D9">
        <w:rPr>
          <w:lang w:val="en-GB"/>
        </w:rPr>
        <w:t xml:space="preserve">            "DeviceID":{"type":"string"}}},</w:t>
      </w:r>
    </w:p>
    <w:p w14:paraId="6703288A" w14:textId="77777777" w:rsidR="00ED21D9" w:rsidRPr="00ED21D9" w:rsidRDefault="00ED21D9" w:rsidP="00ED21D9">
      <w:pPr>
        <w:pStyle w:val="Example"/>
        <w:rPr>
          <w:lang w:val="en-GB"/>
        </w:rPr>
      </w:pPr>
      <w:r w:rsidRPr="00ED21D9">
        <w:rPr>
          <w:lang w:val="en-GB"/>
        </w:rPr>
        <w:t xml:space="preserve">            </w:t>
      </w:r>
    </w:p>
    <w:p w14:paraId="7F37221A" w14:textId="77777777" w:rsidR="00ED21D9" w:rsidRPr="00ED21D9" w:rsidRDefault="00ED21D9" w:rsidP="00ED21D9">
      <w:pPr>
        <w:pStyle w:val="Example"/>
        <w:rPr>
          <w:lang w:val="en-GB"/>
        </w:rPr>
      </w:pPr>
      <w:r w:rsidRPr="00ED21D9">
        <w:rPr>
          <w:lang w:val="en-GB"/>
        </w:rPr>
        <w:t xml:space="preserve">    "How"      : {</w:t>
      </w:r>
    </w:p>
    <w:p w14:paraId="012435D6" w14:textId="77777777" w:rsidR="00ED21D9" w:rsidRPr="00ED21D9" w:rsidRDefault="00ED21D9" w:rsidP="00ED21D9">
      <w:pPr>
        <w:pStyle w:val="Example"/>
        <w:rPr>
          <w:lang w:val="en-GB"/>
        </w:rPr>
      </w:pPr>
      <w:r w:rsidRPr="00ED21D9">
        <w:rPr>
          <w:lang w:val="en-GB"/>
        </w:rPr>
        <w:lastRenderedPageBreak/>
        <w:t xml:space="preserve">        "type": "object",</w:t>
      </w:r>
    </w:p>
    <w:p w14:paraId="653205EB" w14:textId="77777777" w:rsidR="00ED21D9" w:rsidRPr="00ED21D9" w:rsidRDefault="00ED21D9" w:rsidP="00ED21D9">
      <w:pPr>
        <w:pStyle w:val="Example"/>
        <w:rPr>
          <w:lang w:val="en-GB"/>
        </w:rPr>
      </w:pPr>
      <w:r w:rsidRPr="00ED21D9">
        <w:rPr>
          <w:lang w:val="en-GB"/>
        </w:rPr>
        <w:t xml:space="preserve">        "additionalProperties":false,</w:t>
      </w:r>
    </w:p>
    <w:p w14:paraId="4B19E489" w14:textId="77777777" w:rsidR="00ED21D9" w:rsidRPr="00ED21D9" w:rsidRDefault="00ED21D9" w:rsidP="00ED21D9">
      <w:pPr>
        <w:pStyle w:val="Example"/>
        <w:rPr>
          <w:lang w:val="en-GB"/>
        </w:rPr>
      </w:pPr>
      <w:r w:rsidRPr="00ED21D9">
        <w:rPr>
          <w:lang w:val="en-GB"/>
        </w:rPr>
        <w:t xml:space="preserve">        "properties":{</w:t>
      </w:r>
    </w:p>
    <w:p w14:paraId="3B612ABF" w14:textId="04A766D5" w:rsidR="00ED21D9" w:rsidRPr="00ED21D9" w:rsidRDefault="00ED21D9" w:rsidP="00ED21D9">
      <w:pPr>
        <w:pStyle w:val="Example"/>
        <w:rPr>
          <w:lang w:val="en-GB"/>
        </w:rPr>
      </w:pPr>
      <w:r w:rsidRPr="00ED21D9">
        <w:rPr>
          <w:lang w:val="en-GB"/>
        </w:rPr>
        <w:t xml:space="preserve">            "How":{"type":"</w:t>
      </w:r>
      <w:r w:rsidR="0006381A">
        <w:rPr>
          <w:lang w:val="en-GB"/>
        </w:rPr>
        <w:t>integer</w:t>
      </w:r>
      <w:r w:rsidRPr="00ED21D9">
        <w:rPr>
          <w:lang w:val="en-GB"/>
        </w:rPr>
        <w:t>"},</w:t>
      </w:r>
    </w:p>
    <w:p w14:paraId="19B1A619" w14:textId="1C5ED5CD" w:rsidR="00ED21D9" w:rsidRPr="00ED21D9" w:rsidRDefault="00ED21D9" w:rsidP="00ED21D9">
      <w:pPr>
        <w:pStyle w:val="Example"/>
        <w:rPr>
          <w:lang w:val="en-GB"/>
        </w:rPr>
      </w:pPr>
      <w:r w:rsidRPr="00ED21D9">
        <w:rPr>
          <w:lang w:val="en-GB"/>
        </w:rPr>
        <w:t xml:space="preserve">            "Certainty":{"type":"</w:t>
      </w:r>
      <w:r w:rsidR="00EA2FC5">
        <w:rPr>
          <w:lang w:val="en-GB"/>
        </w:rPr>
        <w:t>integer</w:t>
      </w:r>
      <w:r w:rsidRPr="00ED21D9">
        <w:rPr>
          <w:lang w:val="en-GB"/>
        </w:rPr>
        <w:t>"},</w:t>
      </w:r>
    </w:p>
    <w:p w14:paraId="4F3DD636" w14:textId="7D3CE5E5" w:rsidR="00ED21D9" w:rsidRPr="00ED21D9" w:rsidRDefault="00ED21D9" w:rsidP="00ED21D9">
      <w:pPr>
        <w:pStyle w:val="Example"/>
        <w:rPr>
          <w:lang w:val="en-GB"/>
        </w:rPr>
      </w:pPr>
      <w:r w:rsidRPr="00ED21D9">
        <w:rPr>
          <w:lang w:val="en-GB"/>
        </w:rPr>
        <w:t xml:space="preserve">            "Reliability":{"type":"</w:t>
      </w:r>
      <w:r w:rsidR="00EA2FC5">
        <w:rPr>
          <w:lang w:val="en-GB"/>
        </w:rPr>
        <w:t>integer</w:t>
      </w:r>
      <w:r w:rsidRPr="00ED21D9">
        <w:rPr>
          <w:lang w:val="en-GB"/>
        </w:rPr>
        <w:t>"}}},</w:t>
      </w:r>
    </w:p>
    <w:p w14:paraId="124FBA40" w14:textId="77777777" w:rsidR="00ED21D9" w:rsidRPr="00ED21D9" w:rsidRDefault="00ED21D9" w:rsidP="00ED21D9">
      <w:pPr>
        <w:pStyle w:val="Example"/>
        <w:rPr>
          <w:lang w:val="en-GB"/>
        </w:rPr>
      </w:pPr>
      <w:r w:rsidRPr="00ED21D9">
        <w:rPr>
          <w:lang w:val="en-GB"/>
        </w:rPr>
        <w:t xml:space="preserve">            </w:t>
      </w:r>
    </w:p>
    <w:p w14:paraId="17A8DA8E" w14:textId="77777777" w:rsidR="00ED21D9" w:rsidRPr="00ED21D9" w:rsidRDefault="00ED21D9" w:rsidP="00ED21D9">
      <w:pPr>
        <w:pStyle w:val="Example"/>
        <w:rPr>
          <w:lang w:val="en-GB"/>
        </w:rPr>
      </w:pPr>
      <w:r w:rsidRPr="00ED21D9">
        <w:rPr>
          <w:lang w:val="en-GB"/>
        </w:rPr>
        <w:t xml:space="preserve">    "Where"    : {</w:t>
      </w:r>
    </w:p>
    <w:p w14:paraId="43D540FE" w14:textId="77777777" w:rsidR="00ED21D9" w:rsidRPr="00ED21D9" w:rsidRDefault="00ED21D9" w:rsidP="00ED21D9">
      <w:pPr>
        <w:pStyle w:val="Example"/>
        <w:rPr>
          <w:lang w:val="en-GB"/>
        </w:rPr>
      </w:pPr>
      <w:r w:rsidRPr="00ED21D9">
        <w:rPr>
          <w:lang w:val="en-GB"/>
        </w:rPr>
        <w:t xml:space="preserve">        "type": "object",</w:t>
      </w:r>
    </w:p>
    <w:p w14:paraId="672B2E15" w14:textId="77777777" w:rsidR="00ED21D9" w:rsidRPr="00ED21D9" w:rsidRDefault="00ED21D9" w:rsidP="00ED21D9">
      <w:pPr>
        <w:pStyle w:val="Example"/>
        <w:rPr>
          <w:lang w:val="en-GB"/>
        </w:rPr>
      </w:pPr>
      <w:r w:rsidRPr="00ED21D9">
        <w:rPr>
          <w:lang w:val="en-GB"/>
        </w:rPr>
        <w:t xml:space="preserve">        "additionalProperties":false,</w:t>
      </w:r>
    </w:p>
    <w:p w14:paraId="7E93C559" w14:textId="77777777" w:rsidR="00ED21D9" w:rsidRPr="00ED21D9" w:rsidRDefault="00ED21D9" w:rsidP="00ED21D9">
      <w:pPr>
        <w:pStyle w:val="Example"/>
        <w:rPr>
          <w:lang w:val="en-GB"/>
        </w:rPr>
      </w:pPr>
      <w:r w:rsidRPr="00ED21D9">
        <w:rPr>
          <w:lang w:val="en-GB"/>
        </w:rPr>
        <w:t xml:space="preserve">        "properties":{</w:t>
      </w:r>
    </w:p>
    <w:p w14:paraId="0606F2DA" w14:textId="70972A9C" w:rsidR="00ED21D9" w:rsidRPr="00ED21D9" w:rsidRDefault="00ED21D9" w:rsidP="00ED21D9">
      <w:pPr>
        <w:pStyle w:val="Example"/>
        <w:rPr>
          <w:lang w:val="en-GB"/>
        </w:rPr>
      </w:pPr>
      <w:r w:rsidRPr="00ED21D9">
        <w:rPr>
          <w:lang w:val="en-GB"/>
        </w:rPr>
        <w:t xml:space="preserve">            "Exactness":{"type":"</w:t>
      </w:r>
      <w:r w:rsidR="0006381A">
        <w:rPr>
          <w:lang w:val="en-GB"/>
        </w:rPr>
        <w:t>integer</w:t>
      </w:r>
      <w:r w:rsidRPr="00ED21D9">
        <w:rPr>
          <w:lang w:val="en-GB"/>
        </w:rPr>
        <w:t>"},</w:t>
      </w:r>
    </w:p>
    <w:p w14:paraId="539F5110" w14:textId="77777777" w:rsidR="00ED21D9" w:rsidRPr="00ED21D9" w:rsidRDefault="00ED21D9" w:rsidP="00ED21D9">
      <w:pPr>
        <w:pStyle w:val="Example"/>
        <w:rPr>
          <w:lang w:val="en-GB"/>
        </w:rPr>
      </w:pPr>
      <w:r w:rsidRPr="00ED21D9">
        <w:rPr>
          <w:lang w:val="en-GB"/>
        </w:rPr>
        <w:t xml:space="preserve">            "Latitude":{"type":"number"},</w:t>
      </w:r>
    </w:p>
    <w:p w14:paraId="21F5B1AD" w14:textId="77777777" w:rsidR="00ED21D9" w:rsidRPr="00ED21D9" w:rsidRDefault="00ED21D9" w:rsidP="00ED21D9">
      <w:pPr>
        <w:pStyle w:val="Example"/>
        <w:rPr>
          <w:lang w:val="en-GB"/>
        </w:rPr>
      </w:pPr>
      <w:r w:rsidRPr="00ED21D9">
        <w:rPr>
          <w:lang w:val="en-GB"/>
        </w:rPr>
        <w:t xml:space="preserve">            "Longitude":{"type":"number"},</w:t>
      </w:r>
    </w:p>
    <w:p w14:paraId="69ADEBAC" w14:textId="77777777" w:rsidR="00ED21D9" w:rsidRPr="00ED21D9" w:rsidRDefault="00ED21D9" w:rsidP="00ED21D9">
      <w:pPr>
        <w:pStyle w:val="Example"/>
        <w:rPr>
          <w:lang w:val="en-GB"/>
        </w:rPr>
      </w:pPr>
      <w:r w:rsidRPr="00ED21D9">
        <w:rPr>
          <w:lang w:val="en-GB"/>
        </w:rPr>
        <w:t xml:space="preserve">            "W3W":{"type":"string"},</w:t>
      </w:r>
    </w:p>
    <w:p w14:paraId="50371DAB" w14:textId="5F2661F7" w:rsidR="00ED21D9" w:rsidRPr="00ED21D9" w:rsidRDefault="00ED21D9" w:rsidP="00ED21D9">
      <w:pPr>
        <w:pStyle w:val="Example"/>
        <w:rPr>
          <w:lang w:val="en-GB"/>
        </w:rPr>
      </w:pPr>
      <w:r w:rsidRPr="00ED21D9">
        <w:rPr>
          <w:lang w:val="en-GB"/>
        </w:rPr>
        <w:t xml:space="preserve">            "Place":{"type":"</w:t>
      </w:r>
      <w:r w:rsidR="0006381A">
        <w:rPr>
          <w:lang w:val="en-GB"/>
        </w:rPr>
        <w:t>integer</w:t>
      </w:r>
      <w:r w:rsidRPr="00ED21D9">
        <w:rPr>
          <w:lang w:val="en-GB"/>
        </w:rPr>
        <w:t>"},</w:t>
      </w:r>
    </w:p>
    <w:p w14:paraId="6D7A1072" w14:textId="77777777" w:rsidR="00ED21D9" w:rsidRPr="00ED21D9" w:rsidRDefault="00ED21D9" w:rsidP="00ED21D9">
      <w:pPr>
        <w:pStyle w:val="Example"/>
        <w:rPr>
          <w:lang w:val="en-GB"/>
        </w:rPr>
      </w:pPr>
      <w:r w:rsidRPr="00ED21D9">
        <w:rPr>
          <w:lang w:val="en-GB"/>
        </w:rPr>
        <w:t xml:space="preserve">            "Postcode":{"type":"string"}}},</w:t>
      </w:r>
    </w:p>
    <w:p w14:paraId="7ED5D1C2" w14:textId="77777777" w:rsidR="00ED21D9" w:rsidRPr="00ED21D9" w:rsidRDefault="00ED21D9" w:rsidP="00ED21D9">
      <w:pPr>
        <w:pStyle w:val="Example"/>
        <w:rPr>
          <w:lang w:val="en-GB"/>
        </w:rPr>
      </w:pPr>
      <w:r w:rsidRPr="00ED21D9">
        <w:rPr>
          <w:lang w:val="en-GB"/>
        </w:rPr>
        <w:t xml:space="preserve">            </w:t>
      </w:r>
    </w:p>
    <w:p w14:paraId="6BDCF27D" w14:textId="77777777" w:rsidR="00ED21D9" w:rsidRPr="00ED21D9" w:rsidRDefault="00ED21D9" w:rsidP="00ED21D9">
      <w:pPr>
        <w:pStyle w:val="Example"/>
        <w:rPr>
          <w:lang w:val="en-GB"/>
        </w:rPr>
      </w:pPr>
      <w:r w:rsidRPr="00ED21D9">
        <w:rPr>
          <w:lang w:val="en-GB"/>
        </w:rPr>
        <w:t xml:space="preserve">    "Context"  : {</w:t>
      </w:r>
    </w:p>
    <w:p w14:paraId="164F9EB9" w14:textId="77777777" w:rsidR="00ED21D9" w:rsidRPr="00ED21D9" w:rsidRDefault="00ED21D9" w:rsidP="00ED21D9">
      <w:pPr>
        <w:pStyle w:val="Example"/>
        <w:rPr>
          <w:lang w:val="en-GB"/>
        </w:rPr>
      </w:pPr>
      <w:r w:rsidRPr="00ED21D9">
        <w:rPr>
          <w:lang w:val="en-GB"/>
        </w:rPr>
        <w:t xml:space="preserve">        "type": "object",</w:t>
      </w:r>
    </w:p>
    <w:p w14:paraId="0788D5AF" w14:textId="77777777" w:rsidR="00ED21D9" w:rsidRPr="00ED21D9" w:rsidRDefault="00ED21D9" w:rsidP="00ED21D9">
      <w:pPr>
        <w:pStyle w:val="Example"/>
        <w:rPr>
          <w:lang w:val="en-GB"/>
        </w:rPr>
      </w:pPr>
      <w:r w:rsidRPr="00ED21D9">
        <w:rPr>
          <w:lang w:val="en-GB"/>
        </w:rPr>
        <w:t xml:space="preserve">        "additionalProperties":false,</w:t>
      </w:r>
    </w:p>
    <w:p w14:paraId="277A5013" w14:textId="77777777" w:rsidR="00ED21D9" w:rsidRPr="00ED21D9" w:rsidRDefault="00ED21D9" w:rsidP="00ED21D9">
      <w:pPr>
        <w:pStyle w:val="Example"/>
        <w:rPr>
          <w:lang w:val="en-GB"/>
        </w:rPr>
      </w:pPr>
      <w:r w:rsidRPr="00ED21D9">
        <w:rPr>
          <w:lang w:val="en-GB"/>
        </w:rPr>
        <w:t xml:space="preserve">        "properties":{</w:t>
      </w:r>
    </w:p>
    <w:p w14:paraId="1A5EB6E8" w14:textId="4CAD8622" w:rsidR="00ED21D9" w:rsidRPr="00ED21D9" w:rsidRDefault="00ED21D9" w:rsidP="00ED21D9">
      <w:pPr>
        <w:pStyle w:val="Example"/>
        <w:rPr>
          <w:lang w:val="en-GB"/>
        </w:rPr>
      </w:pPr>
      <w:r w:rsidRPr="00ED21D9">
        <w:rPr>
          <w:lang w:val="en-GB"/>
        </w:rPr>
        <w:t xml:space="preserve">            "Social":{"type":"</w:t>
      </w:r>
      <w:r w:rsidR="0006381A">
        <w:rPr>
          <w:lang w:val="en-GB"/>
        </w:rPr>
        <w:t>integer</w:t>
      </w:r>
      <w:r w:rsidRPr="00ED21D9">
        <w:rPr>
          <w:lang w:val="en-GB"/>
        </w:rPr>
        <w:t>"},</w:t>
      </w:r>
    </w:p>
    <w:p w14:paraId="3E9B9921" w14:textId="65AB5E38" w:rsidR="00ED21D9" w:rsidRPr="00ED21D9" w:rsidRDefault="00ED21D9" w:rsidP="00ED21D9">
      <w:pPr>
        <w:pStyle w:val="Example"/>
        <w:rPr>
          <w:lang w:val="en-GB"/>
        </w:rPr>
      </w:pPr>
      <w:r w:rsidRPr="00ED21D9">
        <w:rPr>
          <w:lang w:val="en-GB"/>
        </w:rPr>
        <w:t xml:space="preserve">            "Weather":{"type":"</w:t>
      </w:r>
      <w:r w:rsidR="0006381A">
        <w:rPr>
          <w:lang w:val="en-GB"/>
        </w:rPr>
        <w:t>integer</w:t>
      </w:r>
      <w:r w:rsidRPr="00ED21D9">
        <w:rPr>
          <w:lang w:val="en-GB"/>
        </w:rPr>
        <w:t>"},</w:t>
      </w:r>
    </w:p>
    <w:p w14:paraId="724E5F53" w14:textId="16A3E633" w:rsidR="00ED21D9" w:rsidRPr="00ED21D9" w:rsidRDefault="00ED21D9" w:rsidP="00ED21D9">
      <w:pPr>
        <w:pStyle w:val="Example"/>
        <w:rPr>
          <w:lang w:val="en-GB"/>
        </w:rPr>
      </w:pPr>
      <w:r w:rsidRPr="00ED21D9">
        <w:rPr>
          <w:lang w:val="en-GB"/>
        </w:rPr>
        <w:t xml:space="preserve">            "ContextTag":{"type":"</w:t>
      </w:r>
      <w:r w:rsidR="0006381A">
        <w:rPr>
          <w:lang w:val="en-GB"/>
        </w:rPr>
        <w:t>integer</w:t>
      </w:r>
      <w:r w:rsidRPr="00ED21D9">
        <w:rPr>
          <w:lang w:val="en-GB"/>
        </w:rPr>
        <w:t>"},</w:t>
      </w:r>
    </w:p>
    <w:p w14:paraId="43ABF946" w14:textId="5BB8DB19" w:rsidR="00ED21D9" w:rsidRPr="00ED21D9" w:rsidRDefault="00ED21D9" w:rsidP="00ED21D9">
      <w:pPr>
        <w:pStyle w:val="Example"/>
        <w:rPr>
          <w:lang w:val="en-GB"/>
        </w:rPr>
      </w:pPr>
      <w:r w:rsidRPr="00ED21D9">
        <w:rPr>
          <w:lang w:val="en-GB"/>
        </w:rPr>
        <w:t xml:space="preserve">            "ContextValue":{"type":"</w:t>
      </w:r>
      <w:r w:rsidR="0006381A">
        <w:rPr>
          <w:lang w:val="en-GB"/>
        </w:rPr>
        <w:t>integer</w:t>
      </w:r>
      <w:r w:rsidRPr="00ED21D9">
        <w:rPr>
          <w:lang w:val="en-GB"/>
        </w:rPr>
        <w:t>"}}},</w:t>
      </w:r>
    </w:p>
    <w:p w14:paraId="3786D1AA" w14:textId="77777777" w:rsidR="00ED21D9" w:rsidRPr="00ED21D9" w:rsidRDefault="00ED21D9" w:rsidP="00ED21D9">
      <w:pPr>
        <w:pStyle w:val="Example"/>
        <w:rPr>
          <w:lang w:val="en-GB"/>
        </w:rPr>
      </w:pPr>
      <w:r w:rsidRPr="00ED21D9">
        <w:rPr>
          <w:lang w:val="en-GB"/>
        </w:rPr>
        <w:t xml:space="preserve">            </w:t>
      </w:r>
    </w:p>
    <w:p w14:paraId="4A263B6D" w14:textId="77777777" w:rsidR="00ED21D9" w:rsidRPr="00ED21D9" w:rsidRDefault="00ED21D9" w:rsidP="00ED21D9">
      <w:pPr>
        <w:pStyle w:val="Example"/>
        <w:rPr>
          <w:lang w:val="en-GB"/>
        </w:rPr>
      </w:pPr>
      <w:r w:rsidRPr="00ED21D9">
        <w:rPr>
          <w:lang w:val="en-GB"/>
        </w:rPr>
        <w:t xml:space="preserve">    "Consent"  : {</w:t>
      </w:r>
    </w:p>
    <w:p w14:paraId="37C2A82E" w14:textId="77777777" w:rsidR="00ED21D9" w:rsidRPr="00ED21D9" w:rsidRDefault="00ED21D9" w:rsidP="00ED21D9">
      <w:pPr>
        <w:pStyle w:val="Example"/>
        <w:rPr>
          <w:lang w:val="en-GB"/>
        </w:rPr>
      </w:pPr>
      <w:r w:rsidRPr="00ED21D9">
        <w:rPr>
          <w:lang w:val="en-GB"/>
        </w:rPr>
        <w:t xml:space="preserve">        "type": "object",</w:t>
      </w:r>
    </w:p>
    <w:p w14:paraId="41BAAF8C" w14:textId="77777777" w:rsidR="00ED21D9" w:rsidRPr="00ED21D9" w:rsidRDefault="00ED21D9" w:rsidP="00ED21D9">
      <w:pPr>
        <w:pStyle w:val="Example"/>
        <w:rPr>
          <w:lang w:val="en-GB"/>
        </w:rPr>
      </w:pPr>
      <w:r w:rsidRPr="00ED21D9">
        <w:rPr>
          <w:lang w:val="en-GB"/>
        </w:rPr>
        <w:t xml:space="preserve">        "additionalProperties":false,</w:t>
      </w:r>
    </w:p>
    <w:p w14:paraId="31ED6899" w14:textId="77777777" w:rsidR="00ED21D9" w:rsidRPr="00ED21D9" w:rsidRDefault="00ED21D9" w:rsidP="00ED21D9">
      <w:pPr>
        <w:pStyle w:val="Example"/>
        <w:rPr>
          <w:lang w:val="en-GB"/>
        </w:rPr>
      </w:pPr>
      <w:r w:rsidRPr="00ED21D9">
        <w:rPr>
          <w:lang w:val="en-GB"/>
        </w:rPr>
        <w:t xml:space="preserve">        "properties":{</w:t>
      </w:r>
    </w:p>
    <w:p w14:paraId="7BD28E25" w14:textId="77777777" w:rsidR="00ED21D9" w:rsidRPr="00ED21D9" w:rsidRDefault="00ED21D9" w:rsidP="00ED21D9">
      <w:pPr>
        <w:pStyle w:val="Example"/>
        <w:rPr>
          <w:lang w:val="en-GB"/>
        </w:rPr>
      </w:pPr>
      <w:r w:rsidRPr="00ED21D9">
        <w:rPr>
          <w:lang w:val="en-GB"/>
        </w:rPr>
        <w:t xml:space="preserve">            "Jurisdiction":{"type":"string"},</w:t>
      </w:r>
    </w:p>
    <w:p w14:paraId="57A4161B" w14:textId="112CB25B" w:rsidR="00ED21D9" w:rsidRPr="00ED21D9" w:rsidRDefault="00ED21D9" w:rsidP="00ED21D9">
      <w:pPr>
        <w:pStyle w:val="Example"/>
        <w:rPr>
          <w:lang w:val="en-GB"/>
        </w:rPr>
      </w:pPr>
      <w:r w:rsidRPr="00ED21D9">
        <w:rPr>
          <w:lang w:val="en-GB"/>
        </w:rPr>
        <w:t xml:space="preserve">            "Dat</w:t>
      </w:r>
      <w:r w:rsidR="0006381A">
        <w:rPr>
          <w:lang w:val="en-GB"/>
        </w:rPr>
        <w:t>e</w:t>
      </w:r>
      <w:r w:rsidRPr="00ED21D9">
        <w:rPr>
          <w:lang w:val="en-GB"/>
        </w:rPr>
        <w:t>":{"type":"</w:t>
      </w:r>
      <w:r w:rsidR="0006381A">
        <w:rPr>
          <w:lang w:val="en-GB"/>
        </w:rPr>
        <w:t>integer</w:t>
      </w:r>
      <w:r w:rsidRPr="00ED21D9">
        <w:rPr>
          <w:lang w:val="en-GB"/>
        </w:rPr>
        <w:t>"},</w:t>
      </w:r>
    </w:p>
    <w:p w14:paraId="4CF0DC9B" w14:textId="350064DF" w:rsidR="00ED21D9" w:rsidRPr="00ED21D9" w:rsidRDefault="00ED21D9" w:rsidP="00ED21D9">
      <w:pPr>
        <w:pStyle w:val="Example"/>
        <w:rPr>
          <w:lang w:val="en-GB"/>
        </w:rPr>
      </w:pPr>
      <w:r w:rsidRPr="00ED21D9">
        <w:rPr>
          <w:lang w:val="en-GB"/>
        </w:rPr>
        <w:t xml:space="preserve">            "RetentionPeriod":{"type":"</w:t>
      </w:r>
      <w:r w:rsidR="0006381A">
        <w:rPr>
          <w:lang w:val="en-GB"/>
        </w:rPr>
        <w:t>integer</w:t>
      </w:r>
      <w:r w:rsidRPr="00ED21D9">
        <w:rPr>
          <w:lang w:val="en-GB"/>
        </w:rPr>
        <w:t>"},</w:t>
      </w:r>
    </w:p>
    <w:p w14:paraId="4F4BF522" w14:textId="58BB9CF5" w:rsidR="00ED21D9" w:rsidRPr="00ED21D9" w:rsidRDefault="00ED21D9" w:rsidP="00ED21D9">
      <w:pPr>
        <w:pStyle w:val="Example"/>
        <w:rPr>
          <w:lang w:val="en-GB"/>
        </w:rPr>
      </w:pPr>
      <w:r w:rsidRPr="00ED21D9">
        <w:rPr>
          <w:lang w:val="en-GB"/>
        </w:rPr>
        <w:t xml:space="preserve">            "Purpose":{"type":"</w:t>
      </w:r>
      <w:r w:rsidR="0006381A">
        <w:rPr>
          <w:lang w:val="en-GB"/>
        </w:rPr>
        <w:t>integer</w:t>
      </w:r>
      <w:r w:rsidRPr="00ED21D9">
        <w:rPr>
          <w:lang w:val="en-GB"/>
        </w:rPr>
        <w:t>"},</w:t>
      </w:r>
    </w:p>
    <w:p w14:paraId="3007F67D" w14:textId="77777777" w:rsidR="00ED21D9" w:rsidRPr="00ED21D9" w:rsidRDefault="00ED21D9" w:rsidP="00ED21D9">
      <w:pPr>
        <w:pStyle w:val="Example"/>
        <w:rPr>
          <w:lang w:val="en-GB"/>
        </w:rPr>
      </w:pPr>
      <w:r w:rsidRPr="00ED21D9">
        <w:rPr>
          <w:lang w:val="en-GB"/>
        </w:rPr>
        <w:t xml:space="preserve">            "PolicyURL":{"type":"string"},</w:t>
      </w:r>
    </w:p>
    <w:p w14:paraId="3C87EAC8" w14:textId="6CFABAC2" w:rsidR="00ED21D9" w:rsidRPr="00ED21D9" w:rsidRDefault="00ED21D9" w:rsidP="00ED21D9">
      <w:pPr>
        <w:pStyle w:val="Example"/>
        <w:rPr>
          <w:lang w:val="en-GB"/>
        </w:rPr>
      </w:pPr>
      <w:r w:rsidRPr="00ED21D9">
        <w:rPr>
          <w:lang w:val="en-GB"/>
        </w:rPr>
        <w:t xml:space="preserve">            "</w:t>
      </w:r>
      <w:r w:rsidR="000439A9">
        <w:rPr>
          <w:lang w:val="en-GB"/>
        </w:rPr>
        <w:t>RecordID</w:t>
      </w:r>
      <w:r w:rsidRPr="00ED21D9">
        <w:rPr>
          <w:lang w:val="en-GB"/>
        </w:rPr>
        <w:t>":{"type":"string"},</w:t>
      </w:r>
    </w:p>
    <w:p w14:paraId="4546DE89" w14:textId="5BEC2301" w:rsidR="00ED21D9" w:rsidRPr="00ED21D9" w:rsidRDefault="00ED21D9" w:rsidP="00ED21D9">
      <w:pPr>
        <w:pStyle w:val="Example"/>
        <w:rPr>
          <w:lang w:val="en-GB"/>
        </w:rPr>
      </w:pPr>
      <w:r w:rsidRPr="00ED21D9">
        <w:rPr>
          <w:lang w:val="en-GB"/>
        </w:rPr>
        <w:t xml:space="preserve">            "</w:t>
      </w:r>
      <w:r w:rsidR="000439A9">
        <w:rPr>
          <w:lang w:val="en-GB"/>
        </w:rPr>
        <w:t>Record</w:t>
      </w:r>
      <w:r w:rsidR="000439A9" w:rsidRPr="00ED21D9">
        <w:rPr>
          <w:lang w:val="en-GB"/>
        </w:rPr>
        <w:t>Service</w:t>
      </w:r>
      <w:r w:rsidRPr="00ED21D9">
        <w:rPr>
          <w:lang w:val="en-GB"/>
        </w:rPr>
        <w:t>":{"type":"string"}}},</w:t>
      </w:r>
    </w:p>
    <w:p w14:paraId="4AD40C7B" w14:textId="77777777" w:rsidR="00ED21D9" w:rsidRPr="00ED21D9" w:rsidRDefault="00ED21D9" w:rsidP="00ED21D9">
      <w:pPr>
        <w:pStyle w:val="Example"/>
        <w:rPr>
          <w:lang w:val="en-GB"/>
        </w:rPr>
      </w:pPr>
      <w:r w:rsidRPr="00ED21D9">
        <w:rPr>
          <w:lang w:val="en-GB"/>
        </w:rPr>
        <w:t xml:space="preserve">            </w:t>
      </w:r>
    </w:p>
    <w:p w14:paraId="43EF94F0" w14:textId="77777777" w:rsidR="00ED21D9" w:rsidRPr="00ED21D9" w:rsidRDefault="00ED21D9" w:rsidP="00ED21D9">
      <w:pPr>
        <w:pStyle w:val="Example"/>
        <w:rPr>
          <w:lang w:val="en-GB"/>
        </w:rPr>
      </w:pPr>
      <w:r w:rsidRPr="00ED21D9">
        <w:rPr>
          <w:lang w:val="en-GB"/>
        </w:rPr>
        <w:t xml:space="preserve">    "Extension": {</w:t>
      </w:r>
    </w:p>
    <w:p w14:paraId="59319540" w14:textId="77777777" w:rsidR="00ED21D9" w:rsidRPr="00ED21D9" w:rsidRDefault="00ED21D9" w:rsidP="00ED21D9">
      <w:pPr>
        <w:pStyle w:val="Example"/>
        <w:rPr>
          <w:lang w:val="en-GB"/>
        </w:rPr>
      </w:pPr>
      <w:r w:rsidRPr="00ED21D9">
        <w:rPr>
          <w:lang w:val="en-GB"/>
        </w:rPr>
        <w:t xml:space="preserve">        "type": "object",</w:t>
      </w:r>
    </w:p>
    <w:p w14:paraId="5E379ED3" w14:textId="77777777" w:rsidR="00ED21D9" w:rsidRPr="00ED21D9" w:rsidRDefault="00ED21D9" w:rsidP="00ED21D9">
      <w:pPr>
        <w:pStyle w:val="Example"/>
        <w:rPr>
          <w:lang w:val="en-GB"/>
        </w:rPr>
      </w:pPr>
      <w:r w:rsidRPr="00ED21D9">
        <w:rPr>
          <w:lang w:val="en-GB"/>
        </w:rPr>
        <w:t xml:space="preserve">        "additionalProperties":false,</w:t>
      </w:r>
    </w:p>
    <w:p w14:paraId="16D4F80B" w14:textId="77777777" w:rsidR="00ED21D9" w:rsidRPr="00ED21D9" w:rsidRDefault="00ED21D9" w:rsidP="00ED21D9">
      <w:pPr>
        <w:pStyle w:val="Example"/>
        <w:rPr>
          <w:lang w:val="en-GB"/>
        </w:rPr>
      </w:pPr>
      <w:r w:rsidRPr="00ED21D9">
        <w:rPr>
          <w:lang w:val="en-GB"/>
        </w:rPr>
        <w:t xml:space="preserve">        "properties":{</w:t>
      </w:r>
    </w:p>
    <w:p w14:paraId="033C8D59" w14:textId="6AB16900" w:rsidR="00ED21D9" w:rsidRPr="00ED21D9" w:rsidRDefault="00ED21D9" w:rsidP="00ED21D9">
      <w:pPr>
        <w:pStyle w:val="Example"/>
        <w:rPr>
          <w:lang w:val="en-GB"/>
        </w:rPr>
      </w:pPr>
      <w:r w:rsidRPr="00ED21D9">
        <w:rPr>
          <w:lang w:val="en-GB"/>
        </w:rPr>
        <w:t xml:space="preserve">            "ExtIntTag":{"type":"</w:t>
      </w:r>
      <w:r w:rsidR="0006381A">
        <w:rPr>
          <w:lang w:val="en-GB"/>
        </w:rPr>
        <w:t>integer</w:t>
      </w:r>
      <w:r w:rsidRPr="00ED21D9">
        <w:rPr>
          <w:lang w:val="en-GB"/>
        </w:rPr>
        <w:t>"},</w:t>
      </w:r>
    </w:p>
    <w:p w14:paraId="45075085" w14:textId="6E6289D3" w:rsidR="00ED21D9" w:rsidRPr="00ED21D9" w:rsidRDefault="00ED21D9" w:rsidP="00ED21D9">
      <w:pPr>
        <w:pStyle w:val="Example"/>
        <w:rPr>
          <w:lang w:val="en-GB"/>
        </w:rPr>
      </w:pPr>
      <w:r w:rsidRPr="00ED21D9">
        <w:rPr>
          <w:lang w:val="en-GB"/>
        </w:rPr>
        <w:t xml:space="preserve">            "ExtIntValue":{"type":"</w:t>
      </w:r>
      <w:r w:rsidR="0006381A">
        <w:rPr>
          <w:lang w:val="en-GB"/>
        </w:rPr>
        <w:t>integer</w:t>
      </w:r>
      <w:r w:rsidRPr="00ED21D9">
        <w:rPr>
          <w:lang w:val="en-GB"/>
        </w:rPr>
        <w:t>"},</w:t>
      </w:r>
    </w:p>
    <w:p w14:paraId="44A8D935" w14:textId="3B9E9734" w:rsidR="00ED21D9" w:rsidRPr="00ED21D9" w:rsidRDefault="00ED21D9" w:rsidP="00ED21D9">
      <w:pPr>
        <w:pStyle w:val="Example"/>
        <w:rPr>
          <w:lang w:val="en-GB"/>
        </w:rPr>
      </w:pPr>
      <w:r w:rsidRPr="00ED21D9">
        <w:rPr>
          <w:lang w:val="en-GB"/>
        </w:rPr>
        <w:t xml:space="preserve">            "ExtFltTag":{"type":"</w:t>
      </w:r>
      <w:r w:rsidR="0006381A">
        <w:rPr>
          <w:lang w:val="en-GB"/>
        </w:rPr>
        <w:t>integer</w:t>
      </w:r>
      <w:r w:rsidRPr="00ED21D9">
        <w:rPr>
          <w:lang w:val="en-GB"/>
        </w:rPr>
        <w:t>"},</w:t>
      </w:r>
    </w:p>
    <w:p w14:paraId="1CA19D66" w14:textId="77777777" w:rsidR="00ED21D9" w:rsidRPr="00ED21D9" w:rsidRDefault="00ED21D9" w:rsidP="00ED21D9">
      <w:pPr>
        <w:pStyle w:val="Example"/>
        <w:rPr>
          <w:lang w:val="en-GB"/>
        </w:rPr>
      </w:pPr>
      <w:r w:rsidRPr="00ED21D9">
        <w:rPr>
          <w:lang w:val="en-GB"/>
        </w:rPr>
        <w:t xml:space="preserve">            "ExtFltValue":{"type":"number"},</w:t>
      </w:r>
    </w:p>
    <w:p w14:paraId="7F200F0B" w14:textId="0DA735A3" w:rsidR="00ED21D9" w:rsidRPr="00ED21D9" w:rsidRDefault="00ED21D9" w:rsidP="00ED21D9">
      <w:pPr>
        <w:pStyle w:val="Example"/>
        <w:rPr>
          <w:lang w:val="en-GB"/>
        </w:rPr>
      </w:pPr>
      <w:r w:rsidRPr="00ED21D9">
        <w:rPr>
          <w:lang w:val="en-GB"/>
        </w:rPr>
        <w:t xml:space="preserve">            "ExtStrTag":{"type":"</w:t>
      </w:r>
      <w:r w:rsidR="0006381A">
        <w:rPr>
          <w:lang w:val="en-GB"/>
        </w:rPr>
        <w:t>integer</w:t>
      </w:r>
      <w:r w:rsidRPr="00ED21D9">
        <w:rPr>
          <w:lang w:val="en-GB"/>
        </w:rPr>
        <w:t>"},</w:t>
      </w:r>
    </w:p>
    <w:p w14:paraId="5A4A6490" w14:textId="4EB315BE" w:rsidR="004C67B4" w:rsidRDefault="00ED21D9" w:rsidP="004C67B4">
      <w:pPr>
        <w:pStyle w:val="Example"/>
        <w:rPr>
          <w:lang w:val="en-GB"/>
        </w:rPr>
      </w:pPr>
      <w:r w:rsidRPr="00ED21D9">
        <w:rPr>
          <w:lang w:val="en-GB"/>
        </w:rPr>
        <w:t xml:space="preserve">            "ExtStrValue":{"type":"string"}}}}}</w:t>
      </w:r>
    </w:p>
    <w:p w14:paraId="1E4DECA2" w14:textId="04E6D6F5" w:rsidR="004858B3" w:rsidRPr="004858B3" w:rsidRDefault="004858B3" w:rsidP="004C67B4">
      <w:pPr>
        <w:pStyle w:val="Example"/>
        <w:rPr>
          <w:b/>
          <w:i/>
          <w:lang w:val="en-GB"/>
        </w:rPr>
      </w:pPr>
      <w:bookmarkStart w:id="125" w:name="_Toc462748613"/>
    </w:p>
    <w:p w14:paraId="09B98E3E" w14:textId="149AE50A" w:rsidR="004276D1" w:rsidRDefault="00615F99" w:rsidP="00615F99">
      <w:pPr>
        <w:pStyle w:val="Heading3"/>
        <w:rPr>
          <w:lang w:val="en-GB"/>
        </w:rPr>
      </w:pPr>
      <w:bookmarkStart w:id="126" w:name="_Constraints"/>
      <w:bookmarkStart w:id="127" w:name="_Ref490472254"/>
      <w:bookmarkStart w:id="128" w:name="_Toc497482581"/>
      <w:bookmarkEnd w:id="126"/>
      <w:r>
        <w:rPr>
          <w:lang w:val="en-GB"/>
        </w:rPr>
        <w:t>Constraints</w:t>
      </w:r>
      <w:bookmarkEnd w:id="127"/>
      <w:bookmarkEnd w:id="128"/>
    </w:p>
    <w:p w14:paraId="694675EB" w14:textId="60544014" w:rsidR="00DA08B5" w:rsidRDefault="00DA08B5" w:rsidP="004858B3">
      <w:pPr>
        <w:pStyle w:val="ListParagraph"/>
        <w:numPr>
          <w:ilvl w:val="0"/>
          <w:numId w:val="27"/>
        </w:numPr>
        <w:rPr>
          <w:lang w:val="en-GB"/>
        </w:rPr>
      </w:pPr>
      <w:r w:rsidRPr="00DA08B5">
        <w:rPr>
          <w:lang w:val="en-GB"/>
        </w:rPr>
        <w:t xml:space="preserve">The following elements </w:t>
      </w:r>
      <w:r>
        <w:rPr>
          <w:lang w:val="en-GB"/>
        </w:rPr>
        <w:t xml:space="preserve">in an Atom </w:t>
      </w:r>
      <w:r w:rsidRPr="00DA08B5">
        <w:rPr>
          <w:lang w:val="en-GB"/>
        </w:rPr>
        <w:t xml:space="preserve">are </w:t>
      </w:r>
      <w:r w:rsidR="004426AD">
        <w:rPr>
          <w:lang w:val="en-GB"/>
        </w:rPr>
        <w:t>REQUIRED</w:t>
      </w:r>
      <w:r w:rsidRPr="00DA08B5">
        <w:rPr>
          <w:lang w:val="en-GB"/>
        </w:rPr>
        <w:t>:</w:t>
      </w:r>
    </w:p>
    <w:p w14:paraId="1739A27B" w14:textId="218DB573" w:rsidR="00DA08B5" w:rsidRDefault="00ED21D9" w:rsidP="00DA08B5">
      <w:pPr>
        <w:pStyle w:val="ListParagraph"/>
        <w:numPr>
          <w:ilvl w:val="1"/>
          <w:numId w:val="27"/>
        </w:numPr>
        <w:rPr>
          <w:lang w:val="en-GB"/>
        </w:rPr>
      </w:pPr>
      <w:r w:rsidRPr="00DA08B5">
        <w:rPr>
          <w:lang w:val="en-GB"/>
        </w:rPr>
        <w:t>Header</w:t>
      </w:r>
      <w:r w:rsidR="008C07F1">
        <w:rPr>
          <w:lang w:val="en-GB"/>
        </w:rPr>
        <w:t>;</w:t>
      </w:r>
    </w:p>
    <w:p w14:paraId="3B6B0104" w14:textId="5476C4EF" w:rsidR="00DA08B5" w:rsidRDefault="00ED21D9" w:rsidP="00DA08B5">
      <w:pPr>
        <w:pStyle w:val="ListParagraph"/>
        <w:numPr>
          <w:ilvl w:val="1"/>
          <w:numId w:val="27"/>
        </w:numPr>
        <w:rPr>
          <w:lang w:val="en-GB"/>
        </w:rPr>
      </w:pPr>
      <w:r w:rsidRPr="00DA08B5">
        <w:rPr>
          <w:lang w:val="en-GB"/>
        </w:rPr>
        <w:t>When</w:t>
      </w:r>
      <w:r w:rsidR="008C07F1">
        <w:rPr>
          <w:lang w:val="en-GB"/>
        </w:rPr>
        <w:t>;</w:t>
      </w:r>
    </w:p>
    <w:p w14:paraId="5212F2D5" w14:textId="6B6DDB97" w:rsidR="00DA08B5" w:rsidRDefault="00DA08B5" w:rsidP="00DA08B5">
      <w:pPr>
        <w:pStyle w:val="ListParagraph"/>
        <w:numPr>
          <w:ilvl w:val="1"/>
          <w:numId w:val="27"/>
        </w:numPr>
        <w:rPr>
          <w:lang w:val="en-GB"/>
        </w:rPr>
      </w:pPr>
      <w:r>
        <w:rPr>
          <w:lang w:val="en-GB"/>
        </w:rPr>
        <w:t>What</w:t>
      </w:r>
      <w:r w:rsidR="008C07F1">
        <w:rPr>
          <w:lang w:val="en-GB"/>
        </w:rPr>
        <w:t>;</w:t>
      </w:r>
    </w:p>
    <w:p w14:paraId="7DB14FEF" w14:textId="708E16BB" w:rsidR="00DA08B5" w:rsidRDefault="00ED21D9" w:rsidP="004858B3">
      <w:pPr>
        <w:pStyle w:val="ListParagraph"/>
        <w:numPr>
          <w:ilvl w:val="1"/>
          <w:numId w:val="27"/>
        </w:numPr>
        <w:rPr>
          <w:lang w:val="en-GB"/>
        </w:rPr>
      </w:pPr>
      <w:r w:rsidRPr="00DA08B5">
        <w:rPr>
          <w:lang w:val="en-GB"/>
        </w:rPr>
        <w:t>Who</w:t>
      </w:r>
      <w:r w:rsidR="008C07F1">
        <w:rPr>
          <w:lang w:val="en-GB"/>
        </w:rPr>
        <w:t>;</w:t>
      </w:r>
    </w:p>
    <w:p w14:paraId="6CC39367" w14:textId="2B4E8062" w:rsidR="00DA08B5" w:rsidRDefault="00DA08B5" w:rsidP="004858B3">
      <w:pPr>
        <w:pStyle w:val="ListParagraph"/>
        <w:numPr>
          <w:ilvl w:val="1"/>
          <w:numId w:val="27"/>
        </w:numPr>
        <w:rPr>
          <w:lang w:val="en-GB"/>
        </w:rPr>
      </w:pPr>
      <w:r w:rsidRPr="00DA08B5">
        <w:rPr>
          <w:lang w:val="en-GB"/>
        </w:rPr>
        <w:t>Version (in Header)</w:t>
      </w:r>
      <w:r w:rsidR="008C07F1">
        <w:rPr>
          <w:lang w:val="en-GB"/>
        </w:rPr>
        <w:t>;</w:t>
      </w:r>
    </w:p>
    <w:p w14:paraId="08B4CB69" w14:textId="113337C5" w:rsidR="00ED21D9" w:rsidRDefault="00ED21D9" w:rsidP="004858B3">
      <w:pPr>
        <w:pStyle w:val="ListParagraph"/>
        <w:numPr>
          <w:ilvl w:val="1"/>
          <w:numId w:val="27"/>
        </w:numPr>
        <w:rPr>
          <w:lang w:val="en-GB"/>
        </w:rPr>
      </w:pPr>
      <w:r w:rsidRPr="00DA08B5">
        <w:rPr>
          <w:lang w:val="en-GB"/>
        </w:rPr>
        <w:t>Time</w:t>
      </w:r>
      <w:r w:rsidR="00DA08B5">
        <w:rPr>
          <w:lang w:val="en-GB"/>
        </w:rPr>
        <w:t xml:space="preserve"> (in When)</w:t>
      </w:r>
      <w:r w:rsidR="008C07F1">
        <w:rPr>
          <w:lang w:val="en-GB"/>
        </w:rPr>
        <w:t>;</w:t>
      </w:r>
    </w:p>
    <w:p w14:paraId="2EA47F16" w14:textId="585A5D0A" w:rsidR="00DA08B5" w:rsidRPr="00DA08B5" w:rsidRDefault="00DA08B5" w:rsidP="004858B3">
      <w:pPr>
        <w:pStyle w:val="ListParagraph"/>
        <w:numPr>
          <w:ilvl w:val="1"/>
          <w:numId w:val="27"/>
        </w:numPr>
        <w:rPr>
          <w:lang w:val="en-GB"/>
        </w:rPr>
      </w:pPr>
      <w:r>
        <w:rPr>
          <w:lang w:val="en-GB"/>
        </w:rPr>
        <w:t>Cluste</w:t>
      </w:r>
      <w:r w:rsidR="0006381A">
        <w:rPr>
          <w:lang w:val="en-GB"/>
        </w:rPr>
        <w:t>r</w:t>
      </w:r>
      <w:r>
        <w:rPr>
          <w:lang w:val="en-GB"/>
        </w:rPr>
        <w:t xml:space="preserve"> (in What)</w:t>
      </w:r>
      <w:r w:rsidR="008C07F1">
        <w:rPr>
          <w:lang w:val="en-GB"/>
        </w:rPr>
        <w:t>.</w:t>
      </w:r>
    </w:p>
    <w:p w14:paraId="74CA98A4" w14:textId="160AECE9" w:rsidR="00ED21D9" w:rsidRDefault="00DA08B5" w:rsidP="00DA08B5">
      <w:pPr>
        <w:pStyle w:val="ListParagraph"/>
        <w:numPr>
          <w:ilvl w:val="0"/>
          <w:numId w:val="27"/>
        </w:numPr>
        <w:rPr>
          <w:lang w:val="en-GB"/>
        </w:rPr>
      </w:pPr>
      <w:r>
        <w:rPr>
          <w:lang w:val="en-GB"/>
        </w:rPr>
        <w:t xml:space="preserve">An atom </w:t>
      </w:r>
      <w:r w:rsidR="00EC6DA1">
        <w:rPr>
          <w:lang w:val="en-GB"/>
        </w:rPr>
        <w:t>MUST</w:t>
      </w:r>
      <w:r w:rsidR="0006381A">
        <w:rPr>
          <w:lang w:val="en-GB"/>
        </w:rPr>
        <w:t xml:space="preserve"> contain either a </w:t>
      </w:r>
      <w:r w:rsidR="0006381A" w:rsidRPr="00DA08B5">
        <w:rPr>
          <w:lang w:val="en-GB"/>
        </w:rPr>
        <w:t xml:space="preserve">DeviceID </w:t>
      </w:r>
      <w:r w:rsidR="0006381A">
        <w:rPr>
          <w:lang w:val="en-GB"/>
        </w:rPr>
        <w:t xml:space="preserve">or a </w:t>
      </w:r>
      <w:r w:rsidR="00ED21D9" w:rsidRPr="00DA08B5">
        <w:rPr>
          <w:lang w:val="en-GB"/>
        </w:rPr>
        <w:t>ConsumerID</w:t>
      </w:r>
      <w:r w:rsidR="0006381A">
        <w:rPr>
          <w:lang w:val="en-GB"/>
        </w:rPr>
        <w:t xml:space="preserve">, but not both a </w:t>
      </w:r>
      <w:r w:rsidR="0006381A" w:rsidRPr="00DA08B5">
        <w:rPr>
          <w:lang w:val="en-GB"/>
        </w:rPr>
        <w:t xml:space="preserve">DeviceID </w:t>
      </w:r>
      <w:r w:rsidR="0006381A">
        <w:rPr>
          <w:lang w:val="en-GB"/>
        </w:rPr>
        <w:t xml:space="preserve">and a </w:t>
      </w:r>
      <w:r w:rsidR="0006381A" w:rsidRPr="00DA08B5">
        <w:rPr>
          <w:lang w:val="en-GB"/>
        </w:rPr>
        <w:t>ConsumerID</w:t>
      </w:r>
      <w:r w:rsidR="008C07F1">
        <w:rPr>
          <w:lang w:val="en-GB"/>
        </w:rPr>
        <w:t>.</w:t>
      </w:r>
    </w:p>
    <w:p w14:paraId="66B713E1" w14:textId="39580C17" w:rsidR="00DA08B5" w:rsidRDefault="00DA08B5" w:rsidP="00DA08B5">
      <w:pPr>
        <w:pStyle w:val="ListParagraph"/>
        <w:numPr>
          <w:ilvl w:val="0"/>
          <w:numId w:val="27"/>
        </w:numPr>
        <w:rPr>
          <w:lang w:val="en-GB"/>
        </w:rPr>
      </w:pPr>
      <w:r>
        <w:rPr>
          <w:lang w:val="en-GB"/>
        </w:rPr>
        <w:lastRenderedPageBreak/>
        <w:t xml:space="preserve">The following elements </w:t>
      </w:r>
      <w:r w:rsidR="00EC6DA1">
        <w:rPr>
          <w:lang w:val="en-GB"/>
        </w:rPr>
        <w:t>MUST</w:t>
      </w:r>
      <w:r>
        <w:rPr>
          <w:lang w:val="en-GB"/>
        </w:rPr>
        <w:t xml:space="preserve"> appear in pairs. </w:t>
      </w:r>
      <w:r w:rsidR="00ED21D9">
        <w:rPr>
          <w:lang w:val="en-GB"/>
        </w:rPr>
        <w:t xml:space="preserve">If an Atom contains </w:t>
      </w:r>
      <w:r>
        <w:rPr>
          <w:lang w:val="en-GB"/>
        </w:rPr>
        <w:t>one</w:t>
      </w:r>
      <w:r w:rsidR="00ED21D9">
        <w:rPr>
          <w:lang w:val="en-GB"/>
        </w:rPr>
        <w:t xml:space="preserve">, it </w:t>
      </w:r>
      <w:r w:rsidR="00EC6DA1">
        <w:rPr>
          <w:lang w:val="en-GB"/>
        </w:rPr>
        <w:t>MUST</w:t>
      </w:r>
      <w:r w:rsidR="00ED21D9">
        <w:rPr>
          <w:lang w:val="en-GB"/>
        </w:rPr>
        <w:t xml:space="preserve"> also contain the </w:t>
      </w:r>
      <w:r>
        <w:rPr>
          <w:lang w:val="en-GB"/>
        </w:rPr>
        <w:t>other:</w:t>
      </w:r>
      <w:r w:rsidRPr="00DA08B5">
        <w:rPr>
          <w:lang w:val="en-GB"/>
        </w:rPr>
        <w:t xml:space="preserve"> </w:t>
      </w:r>
    </w:p>
    <w:p w14:paraId="2F287300" w14:textId="77777777" w:rsidR="00DA08B5" w:rsidRDefault="00DA08B5" w:rsidP="00DA08B5">
      <w:pPr>
        <w:pStyle w:val="ListParagraph"/>
        <w:numPr>
          <w:ilvl w:val="1"/>
          <w:numId w:val="27"/>
        </w:numPr>
        <w:rPr>
          <w:lang w:val="en-GB"/>
        </w:rPr>
      </w:pPr>
      <w:r w:rsidRPr="00DA08B5">
        <w:rPr>
          <w:lang w:val="en-GB"/>
        </w:rPr>
        <w:t>ContextTag</w:t>
      </w:r>
      <w:r>
        <w:rPr>
          <w:lang w:val="en-GB"/>
        </w:rPr>
        <w:t xml:space="preserve">, </w:t>
      </w:r>
      <w:r w:rsidRPr="00DA08B5">
        <w:rPr>
          <w:lang w:val="en-GB"/>
        </w:rPr>
        <w:t>ContextValue</w:t>
      </w:r>
      <w:r>
        <w:rPr>
          <w:lang w:val="en-GB"/>
        </w:rPr>
        <w:t>;</w:t>
      </w:r>
    </w:p>
    <w:p w14:paraId="38CC600B" w14:textId="52896A93" w:rsidR="00DA08B5" w:rsidRDefault="00DA08B5" w:rsidP="00DA08B5">
      <w:pPr>
        <w:pStyle w:val="ListParagraph"/>
        <w:numPr>
          <w:ilvl w:val="1"/>
          <w:numId w:val="27"/>
        </w:numPr>
        <w:rPr>
          <w:lang w:val="en-GB"/>
        </w:rPr>
      </w:pPr>
      <w:r w:rsidRPr="00DA08B5">
        <w:rPr>
          <w:lang w:val="en-GB"/>
        </w:rPr>
        <w:t>ExtIntTag</w:t>
      </w:r>
      <w:r>
        <w:rPr>
          <w:lang w:val="en-GB"/>
        </w:rPr>
        <w:t xml:space="preserve">, </w:t>
      </w:r>
      <w:r w:rsidRPr="00DA08B5">
        <w:rPr>
          <w:lang w:val="en-GB"/>
        </w:rPr>
        <w:t>ExtIntValue</w:t>
      </w:r>
      <w:r>
        <w:rPr>
          <w:lang w:val="en-GB"/>
        </w:rPr>
        <w:t>;</w:t>
      </w:r>
    </w:p>
    <w:p w14:paraId="48B65FDA" w14:textId="7CCA7106" w:rsidR="00DA08B5" w:rsidRDefault="00DA08B5" w:rsidP="00DA08B5">
      <w:pPr>
        <w:pStyle w:val="ListParagraph"/>
        <w:numPr>
          <w:ilvl w:val="1"/>
          <w:numId w:val="27"/>
        </w:numPr>
        <w:rPr>
          <w:lang w:val="en-GB"/>
        </w:rPr>
      </w:pPr>
      <w:r w:rsidRPr="00DA08B5">
        <w:rPr>
          <w:lang w:val="en-GB"/>
        </w:rPr>
        <w:t>ExtFltTag</w:t>
      </w:r>
      <w:r>
        <w:rPr>
          <w:lang w:val="en-GB"/>
        </w:rPr>
        <w:t xml:space="preserve">, </w:t>
      </w:r>
      <w:r w:rsidRPr="00DA08B5">
        <w:rPr>
          <w:lang w:val="en-GB"/>
        </w:rPr>
        <w:t>ExtFltValue</w:t>
      </w:r>
      <w:r>
        <w:rPr>
          <w:lang w:val="en-GB"/>
        </w:rPr>
        <w:t>;</w:t>
      </w:r>
    </w:p>
    <w:p w14:paraId="34ED1674" w14:textId="1E0D261E" w:rsidR="00ED21D9" w:rsidRDefault="00DA08B5" w:rsidP="00DA08B5">
      <w:pPr>
        <w:pStyle w:val="ListParagraph"/>
        <w:numPr>
          <w:ilvl w:val="1"/>
          <w:numId w:val="27"/>
        </w:numPr>
        <w:rPr>
          <w:lang w:val="en-GB"/>
        </w:rPr>
      </w:pPr>
      <w:r w:rsidRPr="00DA08B5">
        <w:rPr>
          <w:lang w:val="en-GB"/>
        </w:rPr>
        <w:t>ExtStrTag</w:t>
      </w:r>
      <w:r>
        <w:rPr>
          <w:lang w:val="en-GB"/>
        </w:rPr>
        <w:t xml:space="preserve">, </w:t>
      </w:r>
      <w:r w:rsidRPr="00DA08B5">
        <w:rPr>
          <w:lang w:val="en-GB"/>
        </w:rPr>
        <w:t>ExtStrValue</w:t>
      </w:r>
      <w:r w:rsidR="008C07F1">
        <w:rPr>
          <w:lang w:val="en-GB"/>
        </w:rPr>
        <w:t>;</w:t>
      </w:r>
    </w:p>
    <w:p w14:paraId="05A69360" w14:textId="226D615B" w:rsidR="00677A8E" w:rsidRPr="00677A8E" w:rsidRDefault="000439A9" w:rsidP="00677A8E">
      <w:pPr>
        <w:pStyle w:val="ListParagraph"/>
        <w:numPr>
          <w:ilvl w:val="1"/>
          <w:numId w:val="27"/>
        </w:numPr>
        <w:rPr>
          <w:lang w:val="en-GB"/>
        </w:rPr>
      </w:pPr>
      <w:r>
        <w:rPr>
          <w:lang w:val="en-GB"/>
        </w:rPr>
        <w:t>RecordID</w:t>
      </w:r>
      <w:r w:rsidR="00677A8E" w:rsidRPr="00677A8E">
        <w:rPr>
          <w:lang w:val="en-GB"/>
        </w:rPr>
        <w:t>,</w:t>
      </w:r>
      <w:r w:rsidR="00677A8E">
        <w:rPr>
          <w:lang w:val="en-GB"/>
        </w:rPr>
        <w:t xml:space="preserve"> </w:t>
      </w:r>
      <w:r>
        <w:rPr>
          <w:lang w:val="en-GB"/>
        </w:rPr>
        <w:t>Record</w:t>
      </w:r>
      <w:r w:rsidRPr="00677A8E">
        <w:rPr>
          <w:lang w:val="en-GB"/>
        </w:rPr>
        <w:t>Service</w:t>
      </w:r>
      <w:r w:rsidR="008C07F1">
        <w:rPr>
          <w:lang w:val="en-GB"/>
        </w:rPr>
        <w:t>.</w:t>
      </w:r>
    </w:p>
    <w:p w14:paraId="7D5EFB65" w14:textId="200C3941" w:rsidR="00DA08B5" w:rsidRDefault="00DA08B5" w:rsidP="00DA08B5">
      <w:pPr>
        <w:pStyle w:val="ListParagraph"/>
        <w:numPr>
          <w:ilvl w:val="0"/>
          <w:numId w:val="27"/>
        </w:numPr>
        <w:rPr>
          <w:lang w:val="en-GB"/>
        </w:rPr>
      </w:pPr>
      <w:r>
        <w:rPr>
          <w:lang w:val="en-GB"/>
        </w:rPr>
        <w:t>The following constraints apply within a What element</w:t>
      </w:r>
      <w:r w:rsidR="008C07F1">
        <w:rPr>
          <w:lang w:val="en-GB"/>
        </w:rPr>
        <w:t>:</w:t>
      </w:r>
    </w:p>
    <w:p w14:paraId="2027D0CE" w14:textId="44CBAFFF" w:rsidR="00DA08B5" w:rsidRDefault="00DA08B5" w:rsidP="00DA08B5">
      <w:pPr>
        <w:pStyle w:val="ListParagraph"/>
        <w:numPr>
          <w:ilvl w:val="1"/>
          <w:numId w:val="27"/>
        </w:numPr>
        <w:rPr>
          <w:lang w:val="en-GB"/>
        </w:rPr>
      </w:pPr>
      <w:r>
        <w:rPr>
          <w:lang w:val="en-GB"/>
        </w:rPr>
        <w:t xml:space="preserve">If Element present, SubClass </w:t>
      </w:r>
      <w:r w:rsidR="00EC6DA1">
        <w:rPr>
          <w:lang w:val="en-GB"/>
        </w:rPr>
        <w:t>MUST</w:t>
      </w:r>
      <w:r>
        <w:rPr>
          <w:lang w:val="en-GB"/>
        </w:rPr>
        <w:t xml:space="preserve"> also be present</w:t>
      </w:r>
      <w:r w:rsidR="008C07F1">
        <w:rPr>
          <w:lang w:val="en-GB"/>
        </w:rPr>
        <w:t>;</w:t>
      </w:r>
    </w:p>
    <w:p w14:paraId="487625B0" w14:textId="74F2E552" w:rsidR="00DA08B5" w:rsidRPr="00DA08B5" w:rsidRDefault="00DA08B5" w:rsidP="00DA08B5">
      <w:pPr>
        <w:pStyle w:val="ListParagraph"/>
        <w:numPr>
          <w:ilvl w:val="1"/>
          <w:numId w:val="27"/>
        </w:numPr>
        <w:rPr>
          <w:lang w:val="en-GB"/>
        </w:rPr>
      </w:pPr>
      <w:r>
        <w:rPr>
          <w:lang w:val="en-GB"/>
        </w:rPr>
        <w:t xml:space="preserve">If SubClass is present, Class </w:t>
      </w:r>
      <w:r w:rsidR="00EC6DA1">
        <w:rPr>
          <w:lang w:val="en-GB"/>
        </w:rPr>
        <w:t>MUST</w:t>
      </w:r>
      <w:r>
        <w:rPr>
          <w:lang w:val="en-GB"/>
        </w:rPr>
        <w:t xml:space="preserve"> also be present</w:t>
      </w:r>
      <w:r w:rsidR="008C07F1">
        <w:rPr>
          <w:lang w:val="en-GB"/>
        </w:rPr>
        <w:t>.</w:t>
      </w:r>
    </w:p>
    <w:p w14:paraId="6D86C2F1" w14:textId="3C2F6C8E" w:rsidR="00677A8E" w:rsidRDefault="00677A8E" w:rsidP="00677A8E">
      <w:pPr>
        <w:pStyle w:val="ListParagraph"/>
        <w:numPr>
          <w:ilvl w:val="0"/>
          <w:numId w:val="27"/>
        </w:numPr>
        <w:rPr>
          <w:lang w:val="en-GB"/>
        </w:rPr>
      </w:pPr>
      <w:r w:rsidRPr="00677A8E">
        <w:rPr>
          <w:lang w:val="en-GB"/>
        </w:rPr>
        <w:t xml:space="preserve">If a Consent element is present, the following elements </w:t>
      </w:r>
      <w:r w:rsidR="00EC6DA1">
        <w:rPr>
          <w:lang w:val="en-GB"/>
        </w:rPr>
        <w:t>MUST</w:t>
      </w:r>
      <w:r w:rsidRPr="00677A8E">
        <w:rPr>
          <w:lang w:val="en-GB"/>
        </w:rPr>
        <w:t xml:space="preserve"> also be present: Date</w:t>
      </w:r>
      <w:r w:rsidR="008C07F1">
        <w:rPr>
          <w:lang w:val="en-GB"/>
        </w:rPr>
        <w:t>,</w:t>
      </w:r>
      <w:r w:rsidRPr="00677A8E">
        <w:rPr>
          <w:lang w:val="en-GB"/>
        </w:rPr>
        <w:t xml:space="preserve"> RetentionPeriod</w:t>
      </w:r>
      <w:r w:rsidR="008C07F1">
        <w:rPr>
          <w:lang w:val="en-GB"/>
        </w:rPr>
        <w:t>.</w:t>
      </w:r>
    </w:p>
    <w:p w14:paraId="346956EB" w14:textId="77777777" w:rsidR="00EE6A76" w:rsidRPr="008260D9" w:rsidRDefault="00EE6A76" w:rsidP="00EE6A76">
      <w:pPr>
        <w:pStyle w:val="Heading3"/>
        <w:rPr>
          <w:lang w:val="en-GB"/>
        </w:rPr>
      </w:pPr>
      <w:bookmarkStart w:id="129" w:name="_Toc486832202"/>
      <w:bookmarkStart w:id="130" w:name="_Toc486832203"/>
      <w:bookmarkStart w:id="131" w:name="_Ref487720499"/>
      <w:bookmarkStart w:id="132" w:name="_Toc497482582"/>
      <w:bookmarkEnd w:id="129"/>
      <w:bookmarkEnd w:id="130"/>
      <w:r w:rsidRPr="008260D9">
        <w:rPr>
          <w:lang w:val="en-GB"/>
        </w:rPr>
        <w:t>Header</w:t>
      </w:r>
      <w:bookmarkEnd w:id="125"/>
      <w:bookmarkEnd w:id="131"/>
      <w:bookmarkEnd w:id="132"/>
    </w:p>
    <w:tbl>
      <w:tblPr>
        <w:tblStyle w:val="TableGrid"/>
        <w:tblW w:w="9464" w:type="dxa"/>
        <w:tblLayout w:type="fixed"/>
        <w:tblLook w:val="04A0" w:firstRow="1" w:lastRow="0" w:firstColumn="1" w:lastColumn="0" w:noHBand="0" w:noVBand="1"/>
      </w:tblPr>
      <w:tblGrid>
        <w:gridCol w:w="1848"/>
        <w:gridCol w:w="1662"/>
        <w:gridCol w:w="4536"/>
        <w:gridCol w:w="1418"/>
      </w:tblGrid>
      <w:tr w:rsidR="007E225F" w:rsidRPr="008260D9" w14:paraId="78218B65" w14:textId="3C21C49D" w:rsidTr="00417B27">
        <w:trPr>
          <w:trHeight w:val="381"/>
        </w:trPr>
        <w:tc>
          <w:tcPr>
            <w:tcW w:w="1848" w:type="dxa"/>
          </w:tcPr>
          <w:p w14:paraId="48385401" w14:textId="2D4A5FBE" w:rsidR="007E225F" w:rsidRPr="008260D9" w:rsidRDefault="000B5EA9" w:rsidP="000B5EA9">
            <w:pPr>
              <w:spacing w:before="0"/>
              <w:jc w:val="both"/>
              <w:rPr>
                <w:rFonts w:cs="Arial"/>
                <w:b/>
                <w:szCs w:val="20"/>
                <w:lang w:val="en-GB"/>
              </w:rPr>
            </w:pPr>
            <w:r>
              <w:rPr>
                <w:rFonts w:cs="Arial"/>
                <w:b/>
                <w:szCs w:val="20"/>
                <w:lang w:val="en-GB"/>
              </w:rPr>
              <w:t>Key</w:t>
            </w:r>
          </w:p>
        </w:tc>
        <w:tc>
          <w:tcPr>
            <w:tcW w:w="1662" w:type="dxa"/>
          </w:tcPr>
          <w:p w14:paraId="33FB9403" w14:textId="1947BAE4" w:rsidR="007E225F" w:rsidRPr="008260D9" w:rsidRDefault="000B5EA9" w:rsidP="000B5EA9">
            <w:pPr>
              <w:spacing w:before="0"/>
              <w:jc w:val="both"/>
              <w:rPr>
                <w:rFonts w:cs="Arial"/>
                <w:b/>
                <w:szCs w:val="20"/>
                <w:lang w:val="en-GB"/>
              </w:rPr>
            </w:pPr>
            <w:r>
              <w:rPr>
                <w:rFonts w:cs="Arial"/>
                <w:b/>
                <w:szCs w:val="20"/>
                <w:lang w:val="en-GB"/>
              </w:rPr>
              <w:t>Type</w:t>
            </w:r>
          </w:p>
        </w:tc>
        <w:tc>
          <w:tcPr>
            <w:tcW w:w="4536" w:type="dxa"/>
          </w:tcPr>
          <w:p w14:paraId="556A1546" w14:textId="77777777" w:rsidR="007E225F" w:rsidRPr="008260D9" w:rsidRDefault="007E225F" w:rsidP="000B5EA9">
            <w:pPr>
              <w:spacing w:before="0"/>
              <w:jc w:val="both"/>
              <w:rPr>
                <w:rFonts w:cs="Arial"/>
                <w:b/>
                <w:szCs w:val="20"/>
                <w:lang w:val="en-GB"/>
              </w:rPr>
            </w:pPr>
            <w:r w:rsidRPr="008260D9">
              <w:rPr>
                <w:rFonts w:cs="Arial"/>
                <w:b/>
                <w:szCs w:val="20"/>
                <w:lang w:val="en-GB"/>
              </w:rPr>
              <w:t>Description</w:t>
            </w:r>
          </w:p>
        </w:tc>
        <w:tc>
          <w:tcPr>
            <w:tcW w:w="1418" w:type="dxa"/>
          </w:tcPr>
          <w:p w14:paraId="7680867C" w14:textId="3BB43FE1" w:rsidR="007E225F" w:rsidRPr="008260D9" w:rsidRDefault="007E225F" w:rsidP="000B5EA9">
            <w:pPr>
              <w:spacing w:before="0" w:after="0"/>
              <w:jc w:val="both"/>
            </w:pPr>
            <w:r>
              <w:rPr>
                <w:rFonts w:cs="Arial"/>
                <w:b/>
                <w:szCs w:val="20"/>
                <w:lang w:val="en-GB"/>
              </w:rPr>
              <w:t>Required</w:t>
            </w:r>
          </w:p>
        </w:tc>
      </w:tr>
      <w:tr w:rsidR="007E225F" w:rsidRPr="00B72D44" w14:paraId="2D6A3079" w14:textId="0D0365E5" w:rsidTr="00417B27">
        <w:trPr>
          <w:trHeight w:val="792"/>
        </w:trPr>
        <w:tc>
          <w:tcPr>
            <w:tcW w:w="1848" w:type="dxa"/>
            <w:vAlign w:val="center"/>
          </w:tcPr>
          <w:p w14:paraId="39EDAC02" w14:textId="77777777" w:rsidR="007E225F" w:rsidRPr="00B72D44" w:rsidRDefault="007E225F" w:rsidP="007E225F">
            <w:pPr>
              <w:spacing w:before="0"/>
              <w:rPr>
                <w:rFonts w:cs="Arial"/>
                <w:szCs w:val="20"/>
                <w:lang w:val="en-GB"/>
              </w:rPr>
            </w:pPr>
            <w:r w:rsidRPr="00B72D44">
              <w:rPr>
                <w:rFonts w:cs="Arial"/>
                <w:szCs w:val="20"/>
                <w:lang w:val="en-GB"/>
              </w:rPr>
              <w:t>Version</w:t>
            </w:r>
          </w:p>
        </w:tc>
        <w:tc>
          <w:tcPr>
            <w:tcW w:w="1662" w:type="dxa"/>
            <w:vAlign w:val="center"/>
          </w:tcPr>
          <w:p w14:paraId="6DECAE67" w14:textId="05FDB7C2" w:rsidR="007E225F" w:rsidRPr="00B72D44" w:rsidRDefault="007E225F" w:rsidP="007E225F">
            <w:pPr>
              <w:spacing w:before="0"/>
              <w:rPr>
                <w:rFonts w:cs="Arial"/>
                <w:szCs w:val="20"/>
                <w:lang w:val="en-GB"/>
              </w:rPr>
            </w:pPr>
            <w:r w:rsidRPr="00B72D44">
              <w:rPr>
                <w:rFonts w:cs="Arial"/>
                <w:szCs w:val="20"/>
                <w:lang w:val="en-GB"/>
              </w:rPr>
              <w:t>Array</w:t>
            </w:r>
            <w:r>
              <w:rPr>
                <w:rFonts w:cs="Arial"/>
                <w:szCs w:val="20"/>
                <w:lang w:val="en-GB"/>
              </w:rPr>
              <w:t xml:space="preserve"> of Number</w:t>
            </w:r>
          </w:p>
        </w:tc>
        <w:tc>
          <w:tcPr>
            <w:tcW w:w="4536" w:type="dxa"/>
            <w:vAlign w:val="center"/>
          </w:tcPr>
          <w:p w14:paraId="416CB775" w14:textId="2E268653" w:rsidR="007E225F" w:rsidRDefault="007E225F" w:rsidP="007E225F">
            <w:pPr>
              <w:spacing w:before="0"/>
              <w:rPr>
                <w:rFonts w:cs="Arial"/>
                <w:szCs w:val="20"/>
                <w:lang w:val="en-GB"/>
              </w:rPr>
            </w:pPr>
            <w:r w:rsidRPr="00B72D44">
              <w:rPr>
                <w:rFonts w:cs="Arial"/>
                <w:szCs w:val="20"/>
                <w:lang w:val="en-GB"/>
              </w:rPr>
              <w:t xml:space="preserve">Array </w:t>
            </w:r>
            <w:r>
              <w:rPr>
                <w:rFonts w:cs="Arial"/>
                <w:szCs w:val="20"/>
                <w:lang w:val="en-GB"/>
              </w:rPr>
              <w:t xml:space="preserve">of integers [0,1,2,3] </w:t>
            </w:r>
            <w:r w:rsidRPr="00B72D44">
              <w:rPr>
                <w:rFonts w:cs="Arial"/>
                <w:szCs w:val="20"/>
                <w:lang w:val="en-GB"/>
              </w:rPr>
              <w:t xml:space="preserve">indicating the </w:t>
            </w:r>
            <w:r>
              <w:rPr>
                <w:rFonts w:cs="Arial"/>
                <w:szCs w:val="20"/>
                <w:lang w:val="en-GB"/>
              </w:rPr>
              <w:t>COEL Specification and COEL M</w:t>
            </w:r>
            <w:r w:rsidRPr="00B72D44">
              <w:rPr>
                <w:rFonts w:cs="Arial"/>
                <w:szCs w:val="20"/>
                <w:lang w:val="en-GB"/>
              </w:rPr>
              <w:t>odel version</w:t>
            </w:r>
            <w:r>
              <w:rPr>
                <w:rFonts w:cs="Arial"/>
                <w:szCs w:val="20"/>
                <w:lang w:val="en-GB"/>
              </w:rPr>
              <w:t>s</w:t>
            </w:r>
            <w:r w:rsidRPr="00B72D44">
              <w:rPr>
                <w:rFonts w:cs="Arial"/>
                <w:szCs w:val="20"/>
                <w:lang w:val="en-GB"/>
              </w:rPr>
              <w:t xml:space="preserve"> used to define this Atom.</w:t>
            </w:r>
          </w:p>
          <w:p w14:paraId="7A08714B" w14:textId="6398092A" w:rsidR="007E225F" w:rsidRDefault="007E225F" w:rsidP="007E225F">
            <w:pPr>
              <w:spacing w:before="0"/>
              <w:rPr>
                <w:rFonts w:cs="Arial"/>
                <w:szCs w:val="20"/>
                <w:lang w:val="en-GB"/>
              </w:rPr>
            </w:pPr>
            <w:r>
              <w:rPr>
                <w:rFonts w:cs="Arial"/>
                <w:szCs w:val="20"/>
                <w:lang w:val="en-GB"/>
              </w:rPr>
              <w:t>0 - COEL Specification major version number</w:t>
            </w:r>
          </w:p>
          <w:p w14:paraId="4A79D979" w14:textId="5AA470C4" w:rsidR="007E225F" w:rsidRDefault="007E225F" w:rsidP="007E225F">
            <w:pPr>
              <w:spacing w:before="0"/>
              <w:rPr>
                <w:rFonts w:cs="Arial"/>
                <w:szCs w:val="20"/>
                <w:lang w:val="en-GB"/>
              </w:rPr>
            </w:pPr>
            <w:r>
              <w:rPr>
                <w:rFonts w:cs="Arial"/>
                <w:szCs w:val="20"/>
                <w:lang w:val="en-GB"/>
              </w:rPr>
              <w:t>1 - COEL Specification minor version number</w:t>
            </w:r>
          </w:p>
          <w:p w14:paraId="497B444F" w14:textId="7186E73E" w:rsidR="007E225F" w:rsidRDefault="007E225F" w:rsidP="007E225F">
            <w:pPr>
              <w:spacing w:before="0"/>
              <w:rPr>
                <w:rFonts w:cs="Arial"/>
                <w:szCs w:val="20"/>
                <w:lang w:val="en-GB"/>
              </w:rPr>
            </w:pPr>
            <w:r>
              <w:rPr>
                <w:rFonts w:cs="Arial"/>
                <w:szCs w:val="20"/>
                <w:lang w:val="en-GB"/>
              </w:rPr>
              <w:t>2 - COEL Model major version number</w:t>
            </w:r>
          </w:p>
          <w:p w14:paraId="2BEB91EA" w14:textId="5F621FC5" w:rsidR="007E225F" w:rsidRPr="00B72D44" w:rsidRDefault="007E225F" w:rsidP="007E225F">
            <w:pPr>
              <w:spacing w:before="0"/>
              <w:rPr>
                <w:rFonts w:cs="Arial"/>
                <w:szCs w:val="20"/>
                <w:lang w:val="en-GB"/>
              </w:rPr>
            </w:pPr>
            <w:r>
              <w:rPr>
                <w:rFonts w:cs="Arial"/>
                <w:szCs w:val="20"/>
                <w:lang w:val="en-GB"/>
              </w:rPr>
              <w:t>3 - COEL Model minor version number</w:t>
            </w:r>
          </w:p>
        </w:tc>
        <w:tc>
          <w:tcPr>
            <w:tcW w:w="1418" w:type="dxa"/>
          </w:tcPr>
          <w:p w14:paraId="5668BCC9" w14:textId="0B1F4683" w:rsidR="007E225F" w:rsidRPr="00B72D44" w:rsidRDefault="007E225F" w:rsidP="007E225F">
            <w:pPr>
              <w:spacing w:before="0" w:after="0"/>
            </w:pPr>
            <w:r>
              <w:rPr>
                <w:rFonts w:cs="Arial"/>
                <w:szCs w:val="20"/>
              </w:rPr>
              <w:t>Yes</w:t>
            </w:r>
          </w:p>
        </w:tc>
      </w:tr>
    </w:tbl>
    <w:p w14:paraId="1F982FDA" w14:textId="04CB8305" w:rsidR="00EE6A76" w:rsidRDefault="008467B4" w:rsidP="00EE6A76">
      <w:r>
        <w:t xml:space="preserve">The detailed meanings and usage scenarios for the </w:t>
      </w:r>
      <w:r w:rsidR="00B02D0B">
        <w:t xml:space="preserve">COEL Model </w:t>
      </w:r>
      <w:r>
        <w:t xml:space="preserve">version numbers are provided in </w:t>
      </w:r>
      <w:hyperlink w:anchor="_Version_Control" w:history="1">
        <w:r w:rsidR="003A40D7">
          <w:rPr>
            <w:rStyle w:val="Hyperlink"/>
          </w:rPr>
          <w:t>section 4.2.5</w:t>
        </w:r>
      </w:hyperlink>
      <w:r>
        <w:t>.</w:t>
      </w:r>
    </w:p>
    <w:p w14:paraId="372CC85D" w14:textId="383E6BB9" w:rsidR="00B02D0B" w:rsidRDefault="00B02D0B" w:rsidP="00064ADA">
      <w:pPr>
        <w:rPr>
          <w:rFonts w:cs="Arial"/>
          <w:szCs w:val="20"/>
        </w:rPr>
      </w:pPr>
      <w:r>
        <w:rPr>
          <w:rFonts w:cs="Arial"/>
          <w:szCs w:val="20"/>
        </w:rPr>
        <w:t>The COEL Specification MUST have a major and a minor version number. Any changes or addition to the COEL Specification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6F09011F" w14:textId="77777777" w:rsidR="00EE6A76" w:rsidRPr="008260D9" w:rsidRDefault="00EE6A76" w:rsidP="00EE6A76">
      <w:pPr>
        <w:pStyle w:val="Heading3"/>
        <w:rPr>
          <w:lang w:val="en-GB"/>
        </w:rPr>
      </w:pPr>
      <w:bookmarkStart w:id="133" w:name="_Toc486832205"/>
      <w:bookmarkStart w:id="134" w:name="_When"/>
      <w:bookmarkStart w:id="135" w:name="_Toc462748615"/>
      <w:bookmarkStart w:id="136" w:name="_Ref487720502"/>
      <w:bookmarkStart w:id="137" w:name="_Toc497482583"/>
      <w:bookmarkEnd w:id="133"/>
      <w:bookmarkEnd w:id="134"/>
      <w:r w:rsidRPr="008260D9">
        <w:rPr>
          <w:lang w:val="en-GB"/>
        </w:rPr>
        <w:t>When</w:t>
      </w:r>
      <w:bookmarkEnd w:id="135"/>
      <w:bookmarkEnd w:id="136"/>
      <w:bookmarkEnd w:id="137"/>
    </w:p>
    <w:p w14:paraId="477CFCEB" w14:textId="5C7062D9" w:rsidR="00EE6A76" w:rsidRPr="008260D9" w:rsidRDefault="00EE6A76" w:rsidP="00EE6A76">
      <w:pPr>
        <w:rPr>
          <w:lang w:val="en-GB"/>
        </w:rPr>
      </w:pPr>
      <w:r w:rsidRPr="008260D9">
        <w:rPr>
          <w:lang w:val="en-GB"/>
        </w:rPr>
        <w:t xml:space="preserve">Time and duration of the </w:t>
      </w:r>
      <w:r w:rsidR="005725FE">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56DA2177" w14:textId="25609D28" w:rsidTr="00417B27">
        <w:tc>
          <w:tcPr>
            <w:tcW w:w="1848" w:type="dxa"/>
          </w:tcPr>
          <w:p w14:paraId="20FFAA8D" w14:textId="717F47FE"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0B3E9B46" w14:textId="3AF9D628"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BD77ACF" w14:textId="1D99922D"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0679DF5A" w14:textId="33B08680" w:rsidR="000B5EA9" w:rsidRPr="008260D9" w:rsidRDefault="000B5EA9" w:rsidP="000B5EA9">
            <w:pPr>
              <w:spacing w:before="0" w:after="0"/>
            </w:pPr>
            <w:r>
              <w:rPr>
                <w:rFonts w:cs="Arial"/>
                <w:b/>
                <w:szCs w:val="20"/>
                <w:lang w:val="en-GB"/>
              </w:rPr>
              <w:t>Required</w:t>
            </w:r>
          </w:p>
        </w:tc>
      </w:tr>
      <w:tr w:rsidR="007E225F" w:rsidRPr="008260D9" w14:paraId="2EEC54AB" w14:textId="465D786A" w:rsidTr="00417B27">
        <w:tc>
          <w:tcPr>
            <w:tcW w:w="1848" w:type="dxa"/>
            <w:vAlign w:val="center"/>
          </w:tcPr>
          <w:p w14:paraId="0942AD59" w14:textId="77777777" w:rsidR="007E225F" w:rsidRPr="008260D9" w:rsidRDefault="007E225F" w:rsidP="007E225F">
            <w:pPr>
              <w:spacing w:before="0"/>
              <w:rPr>
                <w:rFonts w:cs="Arial"/>
                <w:szCs w:val="20"/>
                <w:lang w:val="en-GB"/>
              </w:rPr>
            </w:pPr>
            <w:r w:rsidRPr="008260D9">
              <w:rPr>
                <w:rFonts w:cs="Arial"/>
                <w:szCs w:val="20"/>
                <w:lang w:val="en-GB"/>
              </w:rPr>
              <w:t>Time</w:t>
            </w:r>
          </w:p>
        </w:tc>
        <w:tc>
          <w:tcPr>
            <w:tcW w:w="1662" w:type="dxa"/>
            <w:vAlign w:val="center"/>
          </w:tcPr>
          <w:p w14:paraId="5E00DE03" w14:textId="2789936D"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6251F925" w14:textId="3E7A232A" w:rsidR="007E225F" w:rsidRPr="008260D9" w:rsidRDefault="007E225F" w:rsidP="007E225F">
            <w:pPr>
              <w:spacing w:before="0"/>
              <w:rPr>
                <w:rFonts w:cs="Arial"/>
                <w:szCs w:val="20"/>
                <w:lang w:val="en-GB"/>
              </w:rPr>
            </w:pP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sidR="003B7765">
              <w:rPr>
                <w:rFonts w:cs="Arial"/>
                <w:szCs w:val="20"/>
                <w:lang w:val="en-GB"/>
              </w:rPr>
              <w:t xml:space="preserve"> </w:t>
            </w:r>
            <w:r w:rsidRPr="008260D9">
              <w:rPr>
                <w:rFonts w:cs="Arial"/>
                <w:szCs w:val="20"/>
                <w:lang w:val="en-GB"/>
              </w:rPr>
              <w:t>stamp in UTC)</w:t>
            </w:r>
            <w:r w:rsidR="008C07F1">
              <w:rPr>
                <w:rFonts w:cs="Arial"/>
                <w:szCs w:val="20"/>
                <w:lang w:val="en-GB"/>
              </w:rPr>
              <w:t>.</w:t>
            </w:r>
          </w:p>
        </w:tc>
        <w:tc>
          <w:tcPr>
            <w:tcW w:w="1418" w:type="dxa"/>
          </w:tcPr>
          <w:p w14:paraId="0AE164FC" w14:textId="0175997D" w:rsidR="007E225F" w:rsidRPr="008260D9" w:rsidRDefault="0076517D" w:rsidP="007E225F">
            <w:pPr>
              <w:spacing w:before="0" w:after="0"/>
            </w:pPr>
            <w:r>
              <w:t>Yes</w:t>
            </w:r>
          </w:p>
        </w:tc>
      </w:tr>
      <w:tr w:rsidR="007E225F" w:rsidRPr="008260D9" w14:paraId="1FB59D8D" w14:textId="3A2BEDE5" w:rsidTr="00417B27">
        <w:tc>
          <w:tcPr>
            <w:tcW w:w="1848" w:type="dxa"/>
            <w:vAlign w:val="center"/>
          </w:tcPr>
          <w:p w14:paraId="3B78EB14" w14:textId="77777777" w:rsidR="007E225F" w:rsidRPr="008260D9" w:rsidRDefault="007E225F" w:rsidP="007E225F">
            <w:pPr>
              <w:spacing w:before="0"/>
              <w:rPr>
                <w:rFonts w:cs="Arial"/>
                <w:szCs w:val="20"/>
                <w:lang w:val="en-GB"/>
              </w:rPr>
            </w:pPr>
            <w:r w:rsidRPr="008260D9">
              <w:rPr>
                <w:rFonts w:cs="Arial"/>
                <w:szCs w:val="20"/>
                <w:lang w:val="en-GB"/>
              </w:rPr>
              <w:t>UTCOffset</w:t>
            </w:r>
          </w:p>
        </w:tc>
        <w:tc>
          <w:tcPr>
            <w:tcW w:w="1662" w:type="dxa"/>
            <w:vAlign w:val="center"/>
          </w:tcPr>
          <w:p w14:paraId="28DF38A2" w14:textId="63E99696"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168C5494" w14:textId="1129EAFD" w:rsidR="007E225F" w:rsidRPr="008260D9" w:rsidRDefault="007E225F" w:rsidP="007E225F">
            <w:pPr>
              <w:spacing w:before="0"/>
              <w:rPr>
                <w:rFonts w:cs="Arial"/>
                <w:szCs w:val="20"/>
                <w:lang w:val="en-GB"/>
              </w:rPr>
            </w:pPr>
            <w:r w:rsidRPr="008260D9">
              <w:rPr>
                <w:rFonts w:cs="Arial"/>
                <w:szCs w:val="20"/>
                <w:lang w:val="en-GB"/>
              </w:rPr>
              <w:t xml:space="preserve">UTC Offset in </w:t>
            </w:r>
            <w:r>
              <w:rPr>
                <w:rFonts w:cs="Arial"/>
                <w:szCs w:val="20"/>
                <w:lang w:val="en-GB"/>
              </w:rPr>
              <w:t xml:space="preserve">integer </w:t>
            </w:r>
            <w:r w:rsidRPr="008260D9">
              <w:rPr>
                <w:rFonts w:cs="Arial"/>
                <w:szCs w:val="20"/>
                <w:lang w:val="en-GB"/>
              </w:rPr>
              <w:t>seconds (e.g. UTC+1h = 3600, UTC-2h = -7200) for the sender.</w:t>
            </w:r>
          </w:p>
        </w:tc>
        <w:tc>
          <w:tcPr>
            <w:tcW w:w="1418" w:type="dxa"/>
          </w:tcPr>
          <w:p w14:paraId="4252380B" w14:textId="01E85D29" w:rsidR="007E225F" w:rsidRPr="008260D9" w:rsidRDefault="006C6709" w:rsidP="007E225F">
            <w:pPr>
              <w:spacing w:before="0" w:after="0"/>
            </w:pPr>
            <w:r>
              <w:t>No</w:t>
            </w:r>
          </w:p>
        </w:tc>
      </w:tr>
      <w:tr w:rsidR="007E225F" w:rsidRPr="008260D9" w14:paraId="6AB11DFD" w14:textId="446DBA13" w:rsidTr="00417B27">
        <w:tc>
          <w:tcPr>
            <w:tcW w:w="1848" w:type="dxa"/>
            <w:vAlign w:val="center"/>
          </w:tcPr>
          <w:p w14:paraId="1569DD54" w14:textId="77777777" w:rsidR="007E225F" w:rsidRPr="008260D9" w:rsidRDefault="007E225F" w:rsidP="007E225F">
            <w:pPr>
              <w:spacing w:before="0"/>
              <w:rPr>
                <w:rFonts w:cs="Arial"/>
                <w:szCs w:val="20"/>
                <w:lang w:val="en-GB"/>
              </w:rPr>
            </w:pPr>
            <w:r w:rsidRPr="008260D9">
              <w:rPr>
                <w:rFonts w:cs="Arial"/>
                <w:szCs w:val="20"/>
                <w:lang w:val="en-GB"/>
              </w:rPr>
              <w:t>Accuracy</w:t>
            </w:r>
          </w:p>
        </w:tc>
        <w:tc>
          <w:tcPr>
            <w:tcW w:w="1662" w:type="dxa"/>
            <w:vAlign w:val="center"/>
          </w:tcPr>
          <w:p w14:paraId="195C8E59" w14:textId="1342D81B"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0ECDB3F8" w14:textId="78FCD01B" w:rsidR="007E225F" w:rsidRPr="008260D9" w:rsidRDefault="007E225F" w:rsidP="007E225F">
            <w:pPr>
              <w:spacing w:before="0"/>
              <w:rPr>
                <w:rFonts w:cs="Arial"/>
                <w:szCs w:val="20"/>
                <w:lang w:val="en-GB"/>
              </w:rPr>
            </w:pPr>
            <w:r w:rsidRPr="008260D9">
              <w:rPr>
                <w:rFonts w:cs="Arial"/>
                <w:szCs w:val="20"/>
                <w:lang w:val="en-GB"/>
              </w:rPr>
              <w:t>Indicates accuracy of the time field</w:t>
            </w:r>
            <w:r>
              <w:rPr>
                <w:rFonts w:cs="Arial"/>
                <w:szCs w:val="20"/>
                <w:lang w:val="en-GB"/>
              </w:rPr>
              <w:t xml:space="preserve"> (integer 0-14).</w:t>
            </w:r>
          </w:p>
        </w:tc>
        <w:tc>
          <w:tcPr>
            <w:tcW w:w="1418" w:type="dxa"/>
          </w:tcPr>
          <w:p w14:paraId="40883F32" w14:textId="52F4EAC3" w:rsidR="007E225F" w:rsidRPr="008260D9" w:rsidRDefault="006C6709" w:rsidP="007E225F">
            <w:pPr>
              <w:spacing w:before="0" w:after="0"/>
            </w:pPr>
            <w:r>
              <w:t>No</w:t>
            </w:r>
          </w:p>
        </w:tc>
      </w:tr>
      <w:tr w:rsidR="007E225F" w:rsidRPr="008260D9" w14:paraId="7317DEB3" w14:textId="53E15D15" w:rsidTr="00417B27">
        <w:tc>
          <w:tcPr>
            <w:tcW w:w="1848" w:type="dxa"/>
            <w:vAlign w:val="center"/>
          </w:tcPr>
          <w:p w14:paraId="27D85930" w14:textId="77777777" w:rsidR="007E225F" w:rsidRPr="008260D9" w:rsidRDefault="007E225F" w:rsidP="007E225F">
            <w:pPr>
              <w:spacing w:before="0"/>
              <w:rPr>
                <w:rFonts w:cs="Arial"/>
                <w:szCs w:val="20"/>
                <w:lang w:val="en-GB"/>
              </w:rPr>
            </w:pPr>
            <w:r w:rsidRPr="008260D9">
              <w:rPr>
                <w:rFonts w:cs="Arial"/>
                <w:szCs w:val="20"/>
                <w:lang w:val="en-GB"/>
              </w:rPr>
              <w:t>Duration</w:t>
            </w:r>
          </w:p>
        </w:tc>
        <w:tc>
          <w:tcPr>
            <w:tcW w:w="1662" w:type="dxa"/>
            <w:vAlign w:val="center"/>
          </w:tcPr>
          <w:p w14:paraId="31E25DF4" w14:textId="06692E99"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543B3979" w14:textId="7B4B1579" w:rsidR="007E225F" w:rsidRPr="008260D9" w:rsidRDefault="007E225F" w:rsidP="007E225F">
            <w:pPr>
              <w:spacing w:before="0"/>
              <w:rPr>
                <w:rFonts w:cs="Arial"/>
                <w:szCs w:val="20"/>
                <w:lang w:val="en-GB"/>
              </w:rPr>
            </w:pPr>
            <w:r w:rsidRPr="008260D9">
              <w:rPr>
                <w:rFonts w:cs="Arial"/>
                <w:szCs w:val="20"/>
                <w:lang w:val="en-GB"/>
              </w:rPr>
              <w:t xml:space="preserve">Duration of the activity in </w:t>
            </w:r>
            <w:r>
              <w:rPr>
                <w:rFonts w:cs="Arial"/>
                <w:szCs w:val="20"/>
                <w:lang w:val="en-GB"/>
              </w:rPr>
              <w:t xml:space="preserve">integer </w:t>
            </w:r>
            <w:r w:rsidRPr="008260D9">
              <w:rPr>
                <w:rFonts w:cs="Arial"/>
                <w:szCs w:val="20"/>
                <w:lang w:val="en-GB"/>
              </w:rPr>
              <w:t>seconds</w:t>
            </w:r>
            <w:r>
              <w:rPr>
                <w:rFonts w:cs="Arial"/>
                <w:szCs w:val="20"/>
                <w:lang w:val="en-GB"/>
              </w:rPr>
              <w:t>.</w:t>
            </w:r>
          </w:p>
        </w:tc>
        <w:tc>
          <w:tcPr>
            <w:tcW w:w="1418" w:type="dxa"/>
          </w:tcPr>
          <w:p w14:paraId="07BCBFEE" w14:textId="1F1A40C6" w:rsidR="007E225F" w:rsidRPr="008260D9" w:rsidRDefault="006C6709" w:rsidP="007E225F">
            <w:pPr>
              <w:spacing w:before="0" w:after="0"/>
            </w:pPr>
            <w:r>
              <w:t>No</w:t>
            </w:r>
          </w:p>
        </w:tc>
      </w:tr>
    </w:tbl>
    <w:p w14:paraId="75C7654C" w14:textId="54565291" w:rsidR="00EE6A76" w:rsidRPr="008260D9" w:rsidRDefault="00EE6A76" w:rsidP="00EE6A76">
      <w:pPr>
        <w:rPr>
          <w:lang w:val="en-GB"/>
        </w:rPr>
      </w:pPr>
      <w:r w:rsidRPr="008260D9">
        <w:rPr>
          <w:lang w:val="en-GB"/>
        </w:rPr>
        <w:t>The enumeration values for Accuracy SHALL be</w:t>
      </w:r>
      <w:r w:rsidR="003E559C">
        <w:rPr>
          <w:lang w:val="en-GB"/>
        </w:rPr>
        <w:t xml:space="preserve"> those defined in</w:t>
      </w:r>
      <w:r w:rsidR="00353C7B">
        <w:rPr>
          <w:lang w:val="en-GB"/>
        </w:rPr>
        <w:t xml:space="preserve"> </w:t>
      </w:r>
      <w:hyperlink w:anchor="Appendix_Enumerated_Fields" w:history="1">
        <w:r w:rsidR="00353C7B" w:rsidRPr="00353C7B">
          <w:rPr>
            <w:rStyle w:val="Hyperlink"/>
            <w:lang w:val="en-GB"/>
          </w:rPr>
          <w:t>Appendix A</w:t>
        </w:r>
      </w:hyperlink>
      <w:r w:rsidR="003E559C">
        <w:rPr>
          <w:lang w:val="en-GB"/>
        </w:rPr>
        <w:t>.</w:t>
      </w:r>
    </w:p>
    <w:p w14:paraId="24A669AE" w14:textId="77777777" w:rsidR="00EE6A76" w:rsidRPr="008260D9" w:rsidRDefault="00EE6A76" w:rsidP="00EE6A76">
      <w:pPr>
        <w:rPr>
          <w:lang w:val="en-GB"/>
        </w:rPr>
      </w:pPr>
      <w:r w:rsidRPr="008260D9">
        <w:rPr>
          <w:lang w:val="en-GB"/>
        </w:rPr>
        <w:t>This value refers to the accuracy reported and not necessarily the actual accuracy at which the measurement was obtained.</w:t>
      </w:r>
    </w:p>
    <w:p w14:paraId="1F30F4AF" w14:textId="5832ACDD" w:rsidR="00EE6A76" w:rsidRPr="008260D9" w:rsidRDefault="00EE6A76" w:rsidP="00EE6A76">
      <w:pPr>
        <w:rPr>
          <w:lang w:val="en-GB"/>
        </w:rPr>
      </w:pPr>
      <w:r w:rsidRPr="008260D9">
        <w:rPr>
          <w:lang w:val="en-GB"/>
        </w:rPr>
        <w:t>Atoms with duration of zero MAY be used and indicate an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w:t>
      </w:r>
      <w:hyperlink w:anchor="_Where" w:history="1">
        <w:r w:rsidR="003A40D7">
          <w:rPr>
            <w:rStyle w:val="Hyperlink"/>
            <w:lang w:val="en-GB"/>
          </w:rPr>
          <w:t>s</w:t>
        </w:r>
        <w:r w:rsidR="00F61E74">
          <w:rPr>
            <w:rStyle w:val="Hyperlink"/>
            <w:lang w:val="en-GB"/>
          </w:rPr>
          <w:t>ection 5.2.8 W</w:t>
        </w:r>
        <w:r w:rsidRPr="00F61E74">
          <w:rPr>
            <w:rStyle w:val="Hyperlink"/>
            <w:lang w:val="en-GB"/>
          </w:rPr>
          <w:t>here</w:t>
        </w:r>
      </w:hyperlink>
      <w:r w:rsidRPr="008260D9">
        <w:rPr>
          <w:lang w:val="en-GB"/>
        </w:rPr>
        <w:t>.</w:t>
      </w:r>
    </w:p>
    <w:p w14:paraId="6E02A53C" w14:textId="77777777" w:rsidR="00EE6A76" w:rsidRPr="008260D9" w:rsidRDefault="00EE6A76" w:rsidP="00EE6A76">
      <w:pPr>
        <w:pStyle w:val="Heading3"/>
        <w:rPr>
          <w:lang w:val="en-GB"/>
        </w:rPr>
      </w:pPr>
      <w:bookmarkStart w:id="138" w:name="_Toc486832207"/>
      <w:bookmarkStart w:id="139" w:name="_Toc462748616"/>
      <w:bookmarkStart w:id="140" w:name="_Ref487720504"/>
      <w:bookmarkStart w:id="141" w:name="_Toc497482584"/>
      <w:bookmarkEnd w:id="138"/>
      <w:r w:rsidRPr="008260D9">
        <w:rPr>
          <w:lang w:val="en-GB"/>
        </w:rPr>
        <w:lastRenderedPageBreak/>
        <w:t>What</w:t>
      </w:r>
      <w:bookmarkEnd w:id="139"/>
      <w:bookmarkEnd w:id="140"/>
      <w:bookmarkEnd w:id="141"/>
    </w:p>
    <w:p w14:paraId="7689EACD" w14:textId="1A15988A" w:rsidR="00EE6A76" w:rsidRPr="008260D9" w:rsidRDefault="00D3007B" w:rsidP="00D3007B">
      <w:pPr>
        <w:shd w:val="clear" w:color="auto" w:fill="FFFFFF" w:themeFill="background1"/>
        <w:rPr>
          <w:lang w:val="en-GB"/>
        </w:rPr>
      </w:pPr>
      <w:r w:rsidRPr="00D3007B">
        <w:rPr>
          <w:lang w:val="en-GB"/>
        </w:rPr>
        <w:t>Activity recorded by the atom (</w:t>
      </w:r>
      <w:r w:rsidR="00EE6A76" w:rsidRPr="00D3007B">
        <w:rPr>
          <w:lang w:val="en-GB"/>
        </w:rPr>
        <w:t xml:space="preserve">as defined by the </w:t>
      </w:r>
      <w:r w:rsidR="004E2BDC" w:rsidRPr="00D3007B">
        <w:rPr>
          <w:lang w:val="en-GB"/>
        </w:rPr>
        <w:t>COEL</w:t>
      </w:r>
      <w:r w:rsidR="005D3982" w:rsidRPr="00D3007B">
        <w:rPr>
          <w:lang w:val="en-GB"/>
        </w:rPr>
        <w:t xml:space="preserve"> </w:t>
      </w:r>
      <w:r w:rsidR="004E2BDC" w:rsidRPr="00D3007B">
        <w:rPr>
          <w:lang w:val="en-GB"/>
        </w:rPr>
        <w:t>M</w:t>
      </w:r>
      <w:r w:rsidR="00EE6A76" w:rsidRPr="00D3007B">
        <w:rPr>
          <w:lang w:val="en-GB"/>
        </w:rPr>
        <w:t>odel</w:t>
      </w:r>
      <w:r w:rsidR="005D3982" w:rsidRPr="00D3007B">
        <w:rPr>
          <w:lang w:val="en-GB"/>
        </w:rPr>
        <w:t xml:space="preserve"> in </w:t>
      </w:r>
      <w:hyperlink w:anchor="_The_COEL_Model" w:history="1">
        <w:r w:rsidR="00F61E74">
          <w:rPr>
            <w:rStyle w:val="Hyperlink"/>
            <w:lang w:val="en-GB"/>
          </w:rPr>
          <w:t>Section 4</w:t>
        </w:r>
      </w:hyperlink>
      <w:r w:rsidRPr="00F61E74">
        <w:rPr>
          <w:b/>
          <w:lang w:val="en-GB"/>
        </w:rPr>
        <w:t>)</w:t>
      </w:r>
      <w:r w:rsidR="00EE6A76" w:rsidRPr="00D3007B">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0C20BCD2" w14:textId="32BAE76E" w:rsidTr="00417B27">
        <w:tc>
          <w:tcPr>
            <w:tcW w:w="1848" w:type="dxa"/>
          </w:tcPr>
          <w:p w14:paraId="2401ABFE" w14:textId="0C2D4C32"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6F2FE9F1" w14:textId="40D0DEE0"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C2EA502" w14:textId="28030082"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474D3C14" w14:textId="6B588290" w:rsidR="000B5EA9" w:rsidRPr="008260D9" w:rsidRDefault="000B5EA9" w:rsidP="000B5EA9">
            <w:pPr>
              <w:spacing w:before="0"/>
              <w:rPr>
                <w:rFonts w:cs="Arial"/>
                <w:b/>
                <w:szCs w:val="20"/>
                <w:lang w:val="en-GB"/>
              </w:rPr>
            </w:pPr>
            <w:r w:rsidRPr="00064ADA">
              <w:rPr>
                <w:rFonts w:cs="Arial"/>
                <w:b/>
                <w:szCs w:val="20"/>
                <w:lang w:val="en-GB"/>
              </w:rPr>
              <w:t>Required</w:t>
            </w:r>
          </w:p>
        </w:tc>
      </w:tr>
      <w:tr w:rsidR="007E225F" w:rsidRPr="008260D9" w14:paraId="7A136BA2" w14:textId="7906B24A" w:rsidTr="00417B27">
        <w:tc>
          <w:tcPr>
            <w:tcW w:w="1848" w:type="dxa"/>
            <w:vAlign w:val="center"/>
          </w:tcPr>
          <w:p w14:paraId="5EF870DF" w14:textId="77777777" w:rsidR="007E225F" w:rsidRPr="008260D9" w:rsidRDefault="007E225F" w:rsidP="007E225F">
            <w:pPr>
              <w:spacing w:before="0"/>
              <w:rPr>
                <w:rFonts w:cs="Arial"/>
                <w:szCs w:val="20"/>
                <w:lang w:val="en-GB"/>
              </w:rPr>
            </w:pPr>
            <w:r w:rsidRPr="008260D9">
              <w:rPr>
                <w:rFonts w:cs="Arial"/>
                <w:szCs w:val="20"/>
                <w:lang w:val="en-GB"/>
              </w:rPr>
              <w:t>Cluster</w:t>
            </w:r>
          </w:p>
        </w:tc>
        <w:tc>
          <w:tcPr>
            <w:tcW w:w="1662" w:type="dxa"/>
            <w:vAlign w:val="center"/>
          </w:tcPr>
          <w:p w14:paraId="7C0EF7C5" w14:textId="5FA56E70"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65443BD2" w14:textId="40ECC1BE" w:rsidR="007E225F" w:rsidRPr="008260D9" w:rsidRDefault="007E225F" w:rsidP="007E225F">
            <w:pPr>
              <w:spacing w:before="0"/>
              <w:rPr>
                <w:rFonts w:cs="Arial"/>
                <w:szCs w:val="20"/>
                <w:lang w:val="en-GB"/>
              </w:rPr>
            </w:pPr>
            <w:r>
              <w:rPr>
                <w:rFonts w:cs="Arial"/>
                <w:szCs w:val="20"/>
                <w:lang w:val="en-GB"/>
              </w:rPr>
              <w:t>C</w:t>
            </w:r>
            <w:r w:rsidRPr="008260D9">
              <w:rPr>
                <w:rFonts w:cs="Arial"/>
                <w:szCs w:val="20"/>
                <w:lang w:val="en-GB"/>
              </w:rPr>
              <w:t>luster</w:t>
            </w:r>
            <w:r>
              <w:rPr>
                <w:rFonts w:cs="Arial"/>
                <w:szCs w:val="20"/>
                <w:lang w:val="en-GB"/>
              </w:rPr>
              <w:t xml:space="preserve"> (integer 1-99)</w:t>
            </w:r>
            <w:r w:rsidRPr="008260D9">
              <w:rPr>
                <w:rFonts w:cs="Arial"/>
                <w:szCs w:val="20"/>
                <w:lang w:val="en-GB"/>
              </w:rPr>
              <w:t>.</w:t>
            </w:r>
          </w:p>
        </w:tc>
        <w:tc>
          <w:tcPr>
            <w:tcW w:w="1418" w:type="dxa"/>
          </w:tcPr>
          <w:p w14:paraId="10F2B7B9" w14:textId="7E720A97" w:rsidR="007E225F" w:rsidRDefault="0076517D" w:rsidP="007E225F">
            <w:pPr>
              <w:spacing w:before="0"/>
              <w:rPr>
                <w:rFonts w:cs="Arial"/>
                <w:szCs w:val="20"/>
                <w:lang w:val="en-GB"/>
              </w:rPr>
            </w:pPr>
            <w:r>
              <w:rPr>
                <w:rFonts w:cs="Arial"/>
                <w:szCs w:val="20"/>
                <w:lang w:val="en-GB"/>
              </w:rPr>
              <w:t>Yes</w:t>
            </w:r>
          </w:p>
        </w:tc>
      </w:tr>
      <w:tr w:rsidR="003A40D7" w:rsidRPr="008260D9" w14:paraId="4C5CC3FF" w14:textId="4A7EEAFB" w:rsidTr="0012103C">
        <w:tc>
          <w:tcPr>
            <w:tcW w:w="1848" w:type="dxa"/>
            <w:vAlign w:val="center"/>
          </w:tcPr>
          <w:p w14:paraId="561523F4" w14:textId="77777777" w:rsidR="003A40D7" w:rsidRPr="008260D9" w:rsidRDefault="003A40D7" w:rsidP="003A40D7">
            <w:pPr>
              <w:spacing w:before="0"/>
              <w:rPr>
                <w:rFonts w:cs="Arial"/>
                <w:szCs w:val="20"/>
                <w:lang w:val="en-GB"/>
              </w:rPr>
            </w:pPr>
            <w:r w:rsidRPr="008260D9">
              <w:rPr>
                <w:rFonts w:cs="Arial"/>
                <w:szCs w:val="20"/>
                <w:lang w:val="en-GB"/>
              </w:rPr>
              <w:t>Class</w:t>
            </w:r>
          </w:p>
        </w:tc>
        <w:tc>
          <w:tcPr>
            <w:tcW w:w="1662" w:type="dxa"/>
            <w:vAlign w:val="center"/>
          </w:tcPr>
          <w:p w14:paraId="04113C75" w14:textId="688AAC75"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24490ECD" w14:textId="008CCE28" w:rsidR="003A40D7" w:rsidRPr="008260D9" w:rsidRDefault="003A40D7" w:rsidP="003A40D7">
            <w:pPr>
              <w:spacing w:before="0"/>
              <w:rPr>
                <w:rFonts w:cs="Arial"/>
                <w:szCs w:val="20"/>
                <w:lang w:val="en-GB"/>
              </w:rPr>
            </w:pPr>
            <w:r>
              <w:rPr>
                <w:rFonts w:cs="Arial"/>
                <w:szCs w:val="20"/>
                <w:lang w:val="en-GB"/>
              </w:rPr>
              <w:t>C</w:t>
            </w:r>
            <w:r w:rsidRPr="008260D9">
              <w:rPr>
                <w:rFonts w:cs="Arial"/>
                <w:szCs w:val="20"/>
                <w:lang w:val="en-GB"/>
              </w:rPr>
              <w:t>lass, if available omit otherwise</w:t>
            </w:r>
            <w:r>
              <w:rPr>
                <w:rFonts w:cs="Arial"/>
                <w:szCs w:val="20"/>
                <w:lang w:val="en-GB"/>
              </w:rPr>
              <w:t xml:space="preserve"> (integer 1-99)</w:t>
            </w:r>
            <w:r w:rsidRPr="008260D9">
              <w:rPr>
                <w:rFonts w:cs="Arial"/>
                <w:szCs w:val="20"/>
                <w:lang w:val="en-GB"/>
              </w:rPr>
              <w:t>.</w:t>
            </w:r>
          </w:p>
        </w:tc>
        <w:tc>
          <w:tcPr>
            <w:tcW w:w="1418" w:type="dxa"/>
            <w:vMerge w:val="restart"/>
            <w:vAlign w:val="center"/>
          </w:tcPr>
          <w:p w14:paraId="0209708F" w14:textId="1C448487" w:rsidR="003A40D7" w:rsidRDefault="003A40D7" w:rsidP="003A40D7">
            <w:pPr>
              <w:spacing w:before="0"/>
              <w:rPr>
                <w:rFonts w:cs="Arial"/>
                <w:szCs w:val="20"/>
                <w:lang w:val="en-GB"/>
              </w:rPr>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8260D9" w14:paraId="3C76D8ED" w14:textId="3F2FDB77" w:rsidTr="00417B27">
        <w:tc>
          <w:tcPr>
            <w:tcW w:w="1848" w:type="dxa"/>
            <w:vAlign w:val="center"/>
          </w:tcPr>
          <w:p w14:paraId="1DD7FDF5" w14:textId="77777777" w:rsidR="003A40D7" w:rsidRPr="008260D9" w:rsidRDefault="003A40D7" w:rsidP="003A40D7">
            <w:pPr>
              <w:spacing w:before="0"/>
              <w:rPr>
                <w:rFonts w:cs="Arial"/>
                <w:szCs w:val="20"/>
                <w:lang w:val="en-GB"/>
              </w:rPr>
            </w:pPr>
            <w:bookmarkStart w:id="142" w:name="_Hlk496428603"/>
            <w:r w:rsidRPr="008260D9">
              <w:rPr>
                <w:rFonts w:cs="Arial"/>
                <w:szCs w:val="20"/>
                <w:lang w:val="en-GB"/>
              </w:rPr>
              <w:t>SubClass</w:t>
            </w:r>
          </w:p>
        </w:tc>
        <w:tc>
          <w:tcPr>
            <w:tcW w:w="1662" w:type="dxa"/>
            <w:vAlign w:val="center"/>
          </w:tcPr>
          <w:p w14:paraId="02365E33" w14:textId="2B06E251"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7AC874DC" w14:textId="2139475A" w:rsidR="003A40D7" w:rsidRPr="008260D9" w:rsidRDefault="003A40D7" w:rsidP="003A40D7">
            <w:pPr>
              <w:spacing w:before="0"/>
              <w:rPr>
                <w:rFonts w:cs="Arial"/>
                <w:szCs w:val="20"/>
                <w:lang w:val="en-GB"/>
              </w:rPr>
            </w:pPr>
            <w:r>
              <w:rPr>
                <w:rFonts w:cs="Arial"/>
                <w:szCs w:val="20"/>
                <w:lang w:val="en-GB"/>
              </w:rPr>
              <w:t>S</w:t>
            </w:r>
            <w:r w:rsidRPr="008260D9">
              <w:rPr>
                <w:rFonts w:cs="Arial"/>
                <w:szCs w:val="20"/>
                <w:lang w:val="en-GB"/>
              </w:rPr>
              <w:t>ub</w:t>
            </w:r>
            <w:r>
              <w:rPr>
                <w:rFonts w:cs="Arial"/>
                <w:szCs w:val="20"/>
                <w:lang w:val="en-GB"/>
              </w:rPr>
              <w:t>Class</w:t>
            </w:r>
            <w:r w:rsidRPr="008260D9">
              <w:rPr>
                <w:rFonts w:cs="Arial"/>
                <w:szCs w:val="20"/>
                <w:lang w:val="en-GB"/>
              </w:rPr>
              <w:t>, if available omit otherwise</w:t>
            </w:r>
            <w:r>
              <w:rPr>
                <w:rFonts w:cs="Arial"/>
                <w:szCs w:val="20"/>
                <w:lang w:val="en-GB"/>
              </w:rPr>
              <w:t xml:space="preserve"> (integer 1-99)</w:t>
            </w:r>
            <w:r w:rsidRPr="008260D9">
              <w:rPr>
                <w:rFonts w:cs="Arial"/>
                <w:szCs w:val="20"/>
                <w:lang w:val="en-GB"/>
              </w:rPr>
              <w:t>.</w:t>
            </w:r>
          </w:p>
        </w:tc>
        <w:tc>
          <w:tcPr>
            <w:tcW w:w="1418" w:type="dxa"/>
            <w:vMerge/>
          </w:tcPr>
          <w:p w14:paraId="2A0342F2" w14:textId="44EC2020" w:rsidR="003A40D7" w:rsidRDefault="003A40D7" w:rsidP="003A40D7">
            <w:pPr>
              <w:spacing w:before="0"/>
              <w:rPr>
                <w:rFonts w:cs="Arial"/>
                <w:szCs w:val="20"/>
                <w:lang w:val="en-GB"/>
              </w:rPr>
            </w:pPr>
          </w:p>
        </w:tc>
      </w:tr>
      <w:tr w:rsidR="003A40D7" w:rsidRPr="008260D9" w14:paraId="40293A9C" w14:textId="5A2BF8CE" w:rsidTr="00417B27">
        <w:tc>
          <w:tcPr>
            <w:tcW w:w="1848" w:type="dxa"/>
            <w:vAlign w:val="center"/>
          </w:tcPr>
          <w:p w14:paraId="366CD962" w14:textId="77777777" w:rsidR="003A40D7" w:rsidRPr="008260D9" w:rsidRDefault="003A40D7" w:rsidP="003A40D7">
            <w:pPr>
              <w:spacing w:before="0"/>
              <w:rPr>
                <w:rFonts w:cs="Arial"/>
                <w:szCs w:val="20"/>
                <w:lang w:val="en-GB"/>
              </w:rPr>
            </w:pPr>
            <w:r w:rsidRPr="008260D9">
              <w:rPr>
                <w:rFonts w:cs="Arial"/>
                <w:szCs w:val="20"/>
                <w:lang w:val="en-GB"/>
              </w:rPr>
              <w:t>Element</w:t>
            </w:r>
          </w:p>
        </w:tc>
        <w:tc>
          <w:tcPr>
            <w:tcW w:w="1662" w:type="dxa"/>
            <w:vAlign w:val="center"/>
          </w:tcPr>
          <w:p w14:paraId="08DC63EA" w14:textId="422500C9"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09F1BD49" w14:textId="1B985BCE" w:rsidR="003A40D7" w:rsidRPr="008260D9" w:rsidRDefault="003A40D7" w:rsidP="003A40D7">
            <w:pPr>
              <w:spacing w:before="0"/>
              <w:rPr>
                <w:rFonts w:cs="Arial"/>
                <w:szCs w:val="20"/>
                <w:lang w:val="en-GB"/>
              </w:rPr>
            </w:pPr>
            <w:r>
              <w:rPr>
                <w:rFonts w:cs="Arial"/>
                <w:szCs w:val="20"/>
                <w:lang w:val="en-GB"/>
              </w:rPr>
              <w:t>E</w:t>
            </w:r>
            <w:r w:rsidRPr="008260D9">
              <w:rPr>
                <w:rFonts w:cs="Arial"/>
                <w:szCs w:val="20"/>
                <w:lang w:val="en-GB"/>
              </w:rPr>
              <w:t>lement, if available omit otherwise</w:t>
            </w:r>
            <w:r>
              <w:rPr>
                <w:rFonts w:cs="Arial"/>
                <w:szCs w:val="20"/>
                <w:lang w:val="en-GB"/>
              </w:rPr>
              <w:t xml:space="preserve"> (integer 1-99)</w:t>
            </w:r>
            <w:r w:rsidRPr="008260D9">
              <w:rPr>
                <w:rFonts w:cs="Arial"/>
                <w:szCs w:val="20"/>
                <w:lang w:val="en-GB"/>
              </w:rPr>
              <w:t>.</w:t>
            </w:r>
          </w:p>
        </w:tc>
        <w:tc>
          <w:tcPr>
            <w:tcW w:w="1418" w:type="dxa"/>
            <w:vMerge/>
          </w:tcPr>
          <w:p w14:paraId="63F4EE32" w14:textId="1D005C3C" w:rsidR="003A40D7" w:rsidRDefault="003A40D7" w:rsidP="003A40D7">
            <w:pPr>
              <w:spacing w:before="0"/>
              <w:rPr>
                <w:rFonts w:cs="Arial"/>
                <w:szCs w:val="20"/>
                <w:lang w:val="en-GB"/>
              </w:rPr>
            </w:pPr>
          </w:p>
        </w:tc>
      </w:tr>
    </w:tbl>
    <w:bookmarkEnd w:id="142"/>
    <w:p w14:paraId="08BA49E4" w14:textId="5C4BCF84" w:rsidR="00EE6A76" w:rsidRDefault="00EE6A76" w:rsidP="00EE6A76">
      <w:pPr>
        <w:rPr>
          <w:lang w:val="en-GB"/>
        </w:rPr>
      </w:pPr>
      <w:r>
        <w:rPr>
          <w:lang w:val="en-GB"/>
        </w:rPr>
        <w:t xml:space="preserve">When appropriate event descriptions are not available in the latest version of the COEL </w:t>
      </w:r>
      <w:r w:rsidR="0067069E">
        <w:rPr>
          <w:lang w:val="en-GB"/>
        </w:rPr>
        <w:t>M</w:t>
      </w:r>
      <w:r>
        <w:rPr>
          <w:lang w:val="en-GB"/>
        </w:rPr>
        <w:t>odel, development codes MAY be used for new applications. These codes SHALL use the format 1xxxx (i.e. integers in the range 10000 to 19999</w:t>
      </w:r>
      <w:r w:rsidR="00992EB2">
        <w:rPr>
          <w:lang w:val="en-GB"/>
        </w:rPr>
        <w:t>)</w:t>
      </w:r>
      <w:r>
        <w:rPr>
          <w:lang w:val="en-GB"/>
        </w:rPr>
        <w:t xml:space="preserve">. These codes MAY be used at any level of the COEL </w:t>
      </w:r>
      <w:r w:rsidR="0067069E">
        <w:rPr>
          <w:lang w:val="en-GB"/>
        </w:rPr>
        <w:t>M</w:t>
      </w:r>
      <w:r>
        <w:rPr>
          <w:lang w:val="en-GB"/>
        </w:rPr>
        <w:t>odel.</w:t>
      </w:r>
    </w:p>
    <w:p w14:paraId="6F740B33" w14:textId="77777777" w:rsidR="004858B3" w:rsidRPr="008260D9" w:rsidRDefault="004858B3" w:rsidP="004858B3">
      <w:pPr>
        <w:pStyle w:val="Heading3"/>
        <w:rPr>
          <w:lang w:val="en-GB"/>
        </w:rPr>
      </w:pPr>
      <w:bookmarkStart w:id="143" w:name="_Toc486832209"/>
      <w:bookmarkStart w:id="144" w:name="_Ref487720505"/>
      <w:bookmarkStart w:id="145" w:name="_Toc497482585"/>
      <w:bookmarkStart w:id="146" w:name="_Toc462748617"/>
      <w:bookmarkEnd w:id="143"/>
      <w:r w:rsidRPr="008260D9">
        <w:rPr>
          <w:lang w:val="en-GB"/>
        </w:rPr>
        <w:t>Who</w:t>
      </w:r>
      <w:bookmarkEnd w:id="144"/>
      <w:bookmarkEnd w:id="145"/>
    </w:p>
    <w:p w14:paraId="51DEA0CF" w14:textId="0A0FC65A" w:rsidR="004858B3" w:rsidRPr="008260D9" w:rsidRDefault="004858B3" w:rsidP="004858B3">
      <w:pPr>
        <w:rPr>
          <w:lang w:val="en-GB"/>
        </w:rPr>
      </w:pPr>
      <w:r w:rsidRPr="008260D9">
        <w:rPr>
          <w:lang w:val="en-GB"/>
        </w:rPr>
        <w:t xml:space="preserve">Who the </w:t>
      </w:r>
      <w:r w:rsidR="005725FE">
        <w:rPr>
          <w:lang w:val="en-GB"/>
        </w:rPr>
        <w:t>Atom</w:t>
      </w:r>
      <w:r w:rsidRPr="008260D9">
        <w:rPr>
          <w:lang w:val="en-GB"/>
        </w:rPr>
        <w:t xml:space="preserve"> relates to:</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653F8BA5" w14:textId="5EDF2046" w:rsidTr="00417B27">
        <w:tc>
          <w:tcPr>
            <w:tcW w:w="1848" w:type="dxa"/>
          </w:tcPr>
          <w:p w14:paraId="64CBF3A6" w14:textId="209C042D"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7F4F07F5" w14:textId="1C58EE11"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5F14E59" w14:textId="1AB1D31A"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30E61398" w14:textId="2D49E9E2" w:rsidR="000B5EA9" w:rsidRPr="00615F99" w:rsidRDefault="000B5EA9" w:rsidP="000B5EA9">
            <w:pPr>
              <w:spacing w:before="0" w:after="0"/>
              <w:rPr>
                <w:highlight w:val="yellow"/>
              </w:rPr>
            </w:pPr>
            <w:r w:rsidRPr="00064ADA">
              <w:rPr>
                <w:rFonts w:cs="Arial"/>
                <w:b/>
                <w:szCs w:val="20"/>
                <w:lang w:val="en-GB"/>
              </w:rPr>
              <w:t>Required</w:t>
            </w:r>
          </w:p>
        </w:tc>
      </w:tr>
      <w:tr w:rsidR="00417B27" w:rsidRPr="008260D9" w14:paraId="6FE837ED" w14:textId="2B64FDB9" w:rsidTr="00417B27">
        <w:tc>
          <w:tcPr>
            <w:tcW w:w="1848" w:type="dxa"/>
            <w:vAlign w:val="center"/>
          </w:tcPr>
          <w:p w14:paraId="2A2348F3" w14:textId="1028A7B5" w:rsidR="00417B27" w:rsidRPr="008260D9" w:rsidRDefault="00417B27" w:rsidP="007E225F">
            <w:pPr>
              <w:spacing w:before="0"/>
              <w:rPr>
                <w:rFonts w:cs="Arial"/>
                <w:szCs w:val="20"/>
                <w:lang w:val="en-GB"/>
              </w:rPr>
            </w:pPr>
            <w:r w:rsidRPr="008260D9">
              <w:rPr>
                <w:rFonts w:cs="Arial"/>
                <w:szCs w:val="20"/>
                <w:lang w:val="en-GB"/>
              </w:rPr>
              <w:t>DeviceID</w:t>
            </w:r>
          </w:p>
        </w:tc>
        <w:tc>
          <w:tcPr>
            <w:tcW w:w="1662" w:type="dxa"/>
            <w:vAlign w:val="center"/>
          </w:tcPr>
          <w:p w14:paraId="26B25A49" w14:textId="32FC4684" w:rsidR="00417B27" w:rsidRPr="008260D9" w:rsidRDefault="00417B27" w:rsidP="007E225F">
            <w:pPr>
              <w:spacing w:before="0"/>
              <w:rPr>
                <w:rFonts w:cs="Arial"/>
                <w:szCs w:val="20"/>
                <w:lang w:val="en-GB"/>
              </w:rPr>
            </w:pPr>
            <w:r>
              <w:rPr>
                <w:rFonts w:cs="Arial"/>
                <w:szCs w:val="20"/>
                <w:lang w:val="en-GB"/>
              </w:rPr>
              <w:t>String</w:t>
            </w:r>
          </w:p>
        </w:tc>
        <w:tc>
          <w:tcPr>
            <w:tcW w:w="4536" w:type="dxa"/>
            <w:vAlign w:val="center"/>
          </w:tcPr>
          <w:p w14:paraId="233E6B5A" w14:textId="4707641D" w:rsidR="00417B27" w:rsidRPr="008260D9" w:rsidRDefault="00417B27" w:rsidP="007E225F">
            <w:pPr>
              <w:spacing w:before="0"/>
              <w:rPr>
                <w:rFonts w:cs="Arial"/>
                <w:szCs w:val="20"/>
                <w:lang w:val="en-GB"/>
              </w:rPr>
            </w:pPr>
            <w:r w:rsidRPr="008260D9">
              <w:rPr>
                <w:rFonts w:cs="Arial"/>
                <w:szCs w:val="20"/>
                <w:lang w:val="en-GB"/>
              </w:rPr>
              <w:t>Pseudonymous</w:t>
            </w:r>
            <w:r w:rsidR="006C4DFD">
              <w:rPr>
                <w:rFonts w:cs="Arial"/>
                <w:szCs w:val="20"/>
                <w:lang w:val="en-GB"/>
              </w:rPr>
              <w:t xml:space="preserve"> </w:t>
            </w:r>
            <w:r w:rsidRPr="008260D9">
              <w:rPr>
                <w:rFonts w:cs="Arial"/>
                <w:szCs w:val="20"/>
                <w:lang w:val="en-GB"/>
              </w:rPr>
              <w:t xml:space="preserve">Key of </w:t>
            </w:r>
            <w:r>
              <w:rPr>
                <w:rFonts w:cs="Arial"/>
                <w:szCs w:val="20"/>
                <w:lang w:val="en-GB"/>
              </w:rPr>
              <w:t>a</w:t>
            </w:r>
            <w:r w:rsidRPr="008260D9">
              <w:rPr>
                <w:rFonts w:cs="Arial"/>
                <w:szCs w:val="20"/>
                <w:lang w:val="en-GB"/>
              </w:rPr>
              <w:t xml:space="preserve"> </w:t>
            </w:r>
            <w:r w:rsidR="00947D01">
              <w:rPr>
                <w:rFonts w:cs="Arial"/>
                <w:szCs w:val="20"/>
                <w:lang w:val="en-GB"/>
              </w:rPr>
              <w:t>Device</w:t>
            </w:r>
            <w:r w:rsidRPr="008260D9">
              <w:rPr>
                <w:rFonts w:cs="Arial"/>
                <w:szCs w:val="20"/>
                <w:lang w:val="en-GB"/>
              </w:rPr>
              <w:t xml:space="preserve"> </w:t>
            </w:r>
            <w:r>
              <w:rPr>
                <w:rFonts w:cs="Arial"/>
                <w:szCs w:val="20"/>
                <w:lang w:val="en-GB"/>
              </w:rPr>
              <w:t xml:space="preserve">that is registered with a Consumer. </w:t>
            </w:r>
          </w:p>
        </w:tc>
        <w:tc>
          <w:tcPr>
            <w:tcW w:w="1418" w:type="dxa"/>
            <w:vMerge w:val="restart"/>
            <w:vAlign w:val="center"/>
          </w:tcPr>
          <w:p w14:paraId="5C666498" w14:textId="624202D5" w:rsidR="00417B27" w:rsidRPr="008260D9" w:rsidRDefault="00417B27" w:rsidP="007E225F">
            <w:pPr>
              <w:spacing w:before="0" w:after="0"/>
            </w:pPr>
            <w:r>
              <w:rPr>
                <w:rFonts w:cs="Arial"/>
                <w:szCs w:val="20"/>
                <w:lang w:val="en-GB"/>
              </w:rPr>
              <w:t>See</w:t>
            </w:r>
            <w:r w:rsidR="003A40D7">
              <w:rPr>
                <w:rFonts w:cs="Arial"/>
                <w:szCs w:val="20"/>
                <w:lang w:val="en-GB"/>
              </w:rPr>
              <w:t xml:space="preserve"> </w:t>
            </w:r>
            <w:hyperlink w:anchor="_Constraints" w:history="1">
              <w:r w:rsidR="003A40D7">
                <w:rPr>
                  <w:rStyle w:val="Hyperlink"/>
                  <w:rFonts w:cs="Arial"/>
                  <w:szCs w:val="20"/>
                  <w:lang w:val="en-GB"/>
                </w:rPr>
                <w:t>5.2.2 C</w:t>
              </w:r>
              <w:r w:rsidR="003A40D7" w:rsidRPr="003A40D7">
                <w:rPr>
                  <w:rStyle w:val="Hyperlink"/>
                  <w:rFonts w:cs="Arial"/>
                  <w:szCs w:val="20"/>
                  <w:lang w:val="en-GB"/>
                </w:rPr>
                <w:t>onstraints</w:t>
              </w:r>
            </w:hyperlink>
          </w:p>
        </w:tc>
      </w:tr>
      <w:tr w:rsidR="00417B27" w:rsidRPr="008260D9" w14:paraId="20F425D8" w14:textId="5F2DF282" w:rsidTr="00417B27">
        <w:tc>
          <w:tcPr>
            <w:tcW w:w="1848" w:type="dxa"/>
            <w:vAlign w:val="center"/>
          </w:tcPr>
          <w:p w14:paraId="0341E120" w14:textId="02B67C49" w:rsidR="00417B27" w:rsidRPr="008260D9" w:rsidRDefault="00417B27" w:rsidP="007E225F">
            <w:pPr>
              <w:spacing w:before="0"/>
              <w:rPr>
                <w:rFonts w:cs="Arial"/>
                <w:szCs w:val="20"/>
                <w:lang w:val="en-GB"/>
              </w:rPr>
            </w:pPr>
            <w:r w:rsidRPr="008260D9">
              <w:rPr>
                <w:rFonts w:cs="Arial"/>
                <w:szCs w:val="20"/>
                <w:lang w:val="en-GB"/>
              </w:rPr>
              <w:t>ConsumerID</w:t>
            </w:r>
          </w:p>
        </w:tc>
        <w:tc>
          <w:tcPr>
            <w:tcW w:w="1662" w:type="dxa"/>
            <w:vAlign w:val="center"/>
          </w:tcPr>
          <w:p w14:paraId="1166324A" w14:textId="4E5C5F8C" w:rsidR="00417B27" w:rsidRPr="008260D9" w:rsidRDefault="00417B27" w:rsidP="007E225F">
            <w:pPr>
              <w:spacing w:before="0"/>
              <w:rPr>
                <w:rFonts w:cs="Arial"/>
                <w:szCs w:val="20"/>
                <w:lang w:val="en-GB"/>
              </w:rPr>
            </w:pPr>
            <w:r>
              <w:rPr>
                <w:rFonts w:cs="Arial"/>
                <w:szCs w:val="20"/>
                <w:lang w:val="en-GB"/>
              </w:rPr>
              <w:t>String</w:t>
            </w:r>
          </w:p>
        </w:tc>
        <w:tc>
          <w:tcPr>
            <w:tcW w:w="4536" w:type="dxa"/>
            <w:vAlign w:val="center"/>
          </w:tcPr>
          <w:p w14:paraId="18A3F410" w14:textId="290085AA" w:rsidR="00417B27" w:rsidRPr="008260D9" w:rsidRDefault="00417B27" w:rsidP="007E225F">
            <w:pPr>
              <w:spacing w:before="0"/>
              <w:rPr>
                <w:rFonts w:cs="Arial"/>
                <w:szCs w:val="20"/>
                <w:lang w:val="en-GB"/>
              </w:rPr>
            </w:pPr>
            <w:r w:rsidRPr="008260D9">
              <w:rPr>
                <w:rFonts w:cs="Arial"/>
                <w:szCs w:val="20"/>
                <w:lang w:val="en-GB"/>
              </w:rPr>
              <w:t>Pseudonymous</w:t>
            </w:r>
            <w:r w:rsidR="006C4DFD">
              <w:rPr>
                <w:rFonts w:cs="Arial"/>
                <w:szCs w:val="20"/>
                <w:lang w:val="en-GB"/>
              </w:rPr>
              <w:t xml:space="preserve"> </w:t>
            </w:r>
            <w:r w:rsidRPr="008260D9">
              <w:rPr>
                <w:rFonts w:cs="Arial"/>
                <w:szCs w:val="20"/>
                <w:lang w:val="en-GB"/>
              </w:rPr>
              <w:t xml:space="preserve">Key for the </w:t>
            </w:r>
            <w:r w:rsidR="006C4DFD">
              <w:rPr>
                <w:rFonts w:cs="Arial"/>
                <w:szCs w:val="20"/>
                <w:lang w:val="en-GB"/>
              </w:rPr>
              <w:t>Consumer</w:t>
            </w:r>
            <w:r w:rsidRPr="008260D9">
              <w:rPr>
                <w:rFonts w:cs="Arial"/>
                <w:szCs w:val="20"/>
                <w:lang w:val="en-GB"/>
              </w:rPr>
              <w:t xml:space="preserve"> </w:t>
            </w:r>
            <w:r w:rsidR="00F63970">
              <w:rPr>
                <w:rFonts w:cs="Arial"/>
                <w:szCs w:val="20"/>
                <w:lang w:val="en-GB"/>
              </w:rPr>
              <w:t>(</w:t>
            </w:r>
            <w:r w:rsidRPr="008260D9">
              <w:rPr>
                <w:rFonts w:cs="Arial"/>
                <w:szCs w:val="20"/>
                <w:lang w:val="en-GB"/>
              </w:rPr>
              <w:t>subject, user or patient</w:t>
            </w:r>
            <w:r w:rsidR="00987F08">
              <w:rPr>
                <w:rFonts w:cs="Arial"/>
                <w:szCs w:val="20"/>
                <w:lang w:val="en-GB"/>
              </w:rPr>
              <w:t>)</w:t>
            </w:r>
            <w:r w:rsidRPr="008260D9">
              <w:rPr>
                <w:rFonts w:cs="Arial"/>
                <w:szCs w:val="20"/>
                <w:lang w:val="en-GB"/>
              </w:rPr>
              <w:t>.</w:t>
            </w:r>
          </w:p>
        </w:tc>
        <w:tc>
          <w:tcPr>
            <w:tcW w:w="1418" w:type="dxa"/>
            <w:vMerge/>
          </w:tcPr>
          <w:p w14:paraId="00BD5686" w14:textId="64C1D82D" w:rsidR="00417B27" w:rsidRPr="008260D9" w:rsidRDefault="00417B27" w:rsidP="007E225F">
            <w:pPr>
              <w:spacing w:before="0" w:after="0"/>
            </w:pPr>
          </w:p>
        </w:tc>
      </w:tr>
    </w:tbl>
    <w:p w14:paraId="4BB3DC8E" w14:textId="77777777" w:rsidR="00EE6A76" w:rsidRPr="008260D9" w:rsidRDefault="00EE6A76" w:rsidP="00EE6A76">
      <w:pPr>
        <w:pStyle w:val="Heading3"/>
        <w:rPr>
          <w:lang w:val="en-GB"/>
        </w:rPr>
      </w:pPr>
      <w:bookmarkStart w:id="147" w:name="_Toc486832211"/>
      <w:bookmarkStart w:id="148" w:name="_How"/>
      <w:bookmarkStart w:id="149" w:name="_Ref487720507"/>
      <w:bookmarkStart w:id="150" w:name="_Toc497482586"/>
      <w:bookmarkEnd w:id="147"/>
      <w:bookmarkEnd w:id="148"/>
      <w:r w:rsidRPr="008260D9">
        <w:rPr>
          <w:lang w:val="en-GB"/>
        </w:rPr>
        <w:t>How</w:t>
      </w:r>
      <w:bookmarkEnd w:id="146"/>
      <w:bookmarkEnd w:id="149"/>
      <w:bookmarkEnd w:id="150"/>
    </w:p>
    <w:p w14:paraId="4E211B10" w14:textId="4E0EEE1A" w:rsidR="00EE6A76" w:rsidRPr="008260D9" w:rsidRDefault="00EE6A76" w:rsidP="00EE6A76">
      <w:pPr>
        <w:rPr>
          <w:lang w:val="en-GB"/>
        </w:rPr>
      </w:pPr>
      <w:r w:rsidRPr="008260D9">
        <w:rPr>
          <w:lang w:val="en-GB"/>
        </w:rPr>
        <w:t xml:space="preserve">How the </w:t>
      </w:r>
      <w:r w:rsidR="005725FE">
        <w:rPr>
          <w:lang w:val="en-GB"/>
        </w:rPr>
        <w:t>Atom</w:t>
      </w:r>
      <w:r w:rsidRPr="008260D9">
        <w:rPr>
          <w:lang w:val="en-GB"/>
        </w:rPr>
        <w:t xml:space="preserve"> was measured:</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3D9AFFE3" w14:textId="206BF765" w:rsidTr="00417B27">
        <w:tc>
          <w:tcPr>
            <w:tcW w:w="1848" w:type="dxa"/>
          </w:tcPr>
          <w:p w14:paraId="671808BB" w14:textId="68EFF4D2"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2013D88F" w14:textId="588FFF0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467ABA2" w14:textId="27383DBC"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68FEB32F" w14:textId="20B04641" w:rsidR="000B5EA9" w:rsidRPr="008260D9" w:rsidRDefault="000B5EA9" w:rsidP="000B5EA9">
            <w:pPr>
              <w:spacing w:before="0" w:after="0"/>
            </w:pPr>
            <w:r>
              <w:rPr>
                <w:rFonts w:cs="Arial"/>
                <w:b/>
                <w:szCs w:val="20"/>
                <w:lang w:val="en-GB"/>
              </w:rPr>
              <w:t>Required</w:t>
            </w:r>
          </w:p>
        </w:tc>
      </w:tr>
      <w:tr w:rsidR="007E225F" w:rsidRPr="008260D9" w14:paraId="0A2C6A89" w14:textId="6DD610FF" w:rsidTr="00417B27">
        <w:tc>
          <w:tcPr>
            <w:tcW w:w="1848" w:type="dxa"/>
            <w:vAlign w:val="center"/>
          </w:tcPr>
          <w:p w14:paraId="7E5783FF" w14:textId="77777777" w:rsidR="007E225F" w:rsidRPr="008260D9" w:rsidRDefault="007E225F" w:rsidP="007E225F">
            <w:pPr>
              <w:spacing w:before="0"/>
              <w:rPr>
                <w:rFonts w:cs="Arial"/>
                <w:szCs w:val="20"/>
                <w:lang w:val="en-GB"/>
              </w:rPr>
            </w:pPr>
            <w:r w:rsidRPr="008260D9">
              <w:rPr>
                <w:rFonts w:cs="Arial"/>
                <w:szCs w:val="20"/>
                <w:lang w:val="en-GB"/>
              </w:rPr>
              <w:t>How</w:t>
            </w:r>
          </w:p>
        </w:tc>
        <w:tc>
          <w:tcPr>
            <w:tcW w:w="1662" w:type="dxa"/>
            <w:vAlign w:val="center"/>
          </w:tcPr>
          <w:p w14:paraId="7E6FDA59" w14:textId="33A52EFD"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24188D2F" w14:textId="60422A8D" w:rsidR="007E225F" w:rsidRPr="008260D9" w:rsidRDefault="007E225F" w:rsidP="007E225F">
            <w:pPr>
              <w:spacing w:before="0"/>
              <w:rPr>
                <w:rFonts w:cs="Arial"/>
                <w:szCs w:val="20"/>
                <w:lang w:val="en-GB"/>
              </w:rPr>
            </w:pPr>
            <w:r w:rsidRPr="008260D9">
              <w:rPr>
                <w:rFonts w:cs="Arial"/>
                <w:szCs w:val="20"/>
                <w:lang w:val="en-GB"/>
              </w:rPr>
              <w:t>An enumerated value describing how the information was provided</w:t>
            </w:r>
            <w:r>
              <w:rPr>
                <w:rFonts w:cs="Arial"/>
                <w:szCs w:val="20"/>
                <w:lang w:val="en-GB"/>
              </w:rPr>
              <w:t xml:space="preserve"> (integer 0-11)</w:t>
            </w:r>
            <w:r w:rsidRPr="008260D9">
              <w:rPr>
                <w:rFonts w:cs="Arial"/>
                <w:szCs w:val="20"/>
                <w:lang w:val="en-GB"/>
              </w:rPr>
              <w:t>.</w:t>
            </w:r>
          </w:p>
        </w:tc>
        <w:tc>
          <w:tcPr>
            <w:tcW w:w="1418" w:type="dxa"/>
          </w:tcPr>
          <w:p w14:paraId="4856E57F" w14:textId="663FF2CC" w:rsidR="007E225F" w:rsidRPr="008260D9" w:rsidRDefault="00615F99" w:rsidP="007E225F">
            <w:pPr>
              <w:spacing w:before="0" w:after="0"/>
            </w:pPr>
            <w:r>
              <w:t>No</w:t>
            </w:r>
          </w:p>
        </w:tc>
      </w:tr>
      <w:tr w:rsidR="007E225F" w:rsidRPr="008260D9" w14:paraId="40764908" w14:textId="48AF117A" w:rsidTr="00417B27">
        <w:tc>
          <w:tcPr>
            <w:tcW w:w="1848" w:type="dxa"/>
            <w:vAlign w:val="center"/>
          </w:tcPr>
          <w:p w14:paraId="64FFC4BC" w14:textId="77777777" w:rsidR="007E225F" w:rsidRPr="008260D9" w:rsidRDefault="007E225F" w:rsidP="007E225F">
            <w:pPr>
              <w:spacing w:before="0"/>
              <w:rPr>
                <w:rFonts w:cs="Arial"/>
                <w:szCs w:val="20"/>
                <w:lang w:val="en-GB"/>
              </w:rPr>
            </w:pPr>
            <w:r w:rsidRPr="008260D9">
              <w:rPr>
                <w:rFonts w:cs="Arial"/>
                <w:szCs w:val="20"/>
                <w:lang w:val="en-GB"/>
              </w:rPr>
              <w:t>Certainty</w:t>
            </w:r>
          </w:p>
        </w:tc>
        <w:tc>
          <w:tcPr>
            <w:tcW w:w="1662" w:type="dxa"/>
            <w:vAlign w:val="center"/>
          </w:tcPr>
          <w:p w14:paraId="432B5EA0" w14:textId="630863A5"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71DA0367" w14:textId="2E6A95B3" w:rsidR="007E225F" w:rsidRPr="008260D9" w:rsidRDefault="007E225F" w:rsidP="007E225F">
            <w:pPr>
              <w:spacing w:before="0"/>
              <w:rPr>
                <w:rFonts w:cs="Arial"/>
                <w:szCs w:val="20"/>
                <w:lang w:val="en-GB"/>
              </w:rPr>
            </w:pPr>
            <w:r w:rsidRPr="008260D9">
              <w:rPr>
                <w:rFonts w:cs="Arial"/>
                <w:szCs w:val="20"/>
                <w:lang w:val="en-GB"/>
              </w:rPr>
              <w:t>Percentage, certainty that this Atom is associated with the individual indicated in the Who field</w:t>
            </w:r>
            <w:r>
              <w:rPr>
                <w:rFonts w:cs="Arial"/>
                <w:szCs w:val="20"/>
                <w:lang w:val="en-GB"/>
              </w:rPr>
              <w:t xml:space="preserve"> (integer 0-100)</w:t>
            </w:r>
            <w:r w:rsidRPr="008260D9">
              <w:rPr>
                <w:rFonts w:cs="Arial"/>
                <w:szCs w:val="20"/>
                <w:lang w:val="en-GB"/>
              </w:rPr>
              <w:t>.</w:t>
            </w:r>
          </w:p>
        </w:tc>
        <w:tc>
          <w:tcPr>
            <w:tcW w:w="1418" w:type="dxa"/>
          </w:tcPr>
          <w:p w14:paraId="7F3E5513" w14:textId="53046D38" w:rsidR="007E225F" w:rsidRPr="008260D9" w:rsidRDefault="00615F99" w:rsidP="007E225F">
            <w:pPr>
              <w:spacing w:before="0" w:after="0"/>
            </w:pPr>
            <w:r>
              <w:t>No</w:t>
            </w:r>
          </w:p>
        </w:tc>
      </w:tr>
      <w:tr w:rsidR="007E225F" w:rsidRPr="008260D9" w14:paraId="712C03FA" w14:textId="1552BF5A" w:rsidTr="00417B27">
        <w:tc>
          <w:tcPr>
            <w:tcW w:w="1848" w:type="dxa"/>
            <w:vAlign w:val="center"/>
          </w:tcPr>
          <w:p w14:paraId="14DC8EFA" w14:textId="77777777" w:rsidR="007E225F" w:rsidRPr="008260D9" w:rsidRDefault="007E225F" w:rsidP="007E225F">
            <w:pPr>
              <w:spacing w:before="0"/>
              <w:rPr>
                <w:rFonts w:cs="Arial"/>
                <w:szCs w:val="20"/>
                <w:lang w:val="en-GB"/>
              </w:rPr>
            </w:pPr>
            <w:r w:rsidRPr="008260D9">
              <w:rPr>
                <w:rFonts w:cs="Arial"/>
                <w:szCs w:val="20"/>
                <w:lang w:val="en-GB"/>
              </w:rPr>
              <w:t>Reliability</w:t>
            </w:r>
          </w:p>
        </w:tc>
        <w:tc>
          <w:tcPr>
            <w:tcW w:w="1662" w:type="dxa"/>
            <w:vAlign w:val="center"/>
          </w:tcPr>
          <w:p w14:paraId="6C65C2D7" w14:textId="5C7ADEE0"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2D59232C" w14:textId="77777777" w:rsidR="007E225F" w:rsidRPr="004F2836" w:rsidRDefault="007E225F" w:rsidP="007E225F">
            <w:pPr>
              <w:spacing w:before="0"/>
              <w:rPr>
                <w:rFonts w:cs="Arial"/>
                <w:color w:val="A6A6A6" w:themeColor="background1" w:themeShade="A6"/>
                <w:szCs w:val="20"/>
                <w:lang w:val="en-GB"/>
              </w:rPr>
            </w:pPr>
            <w:r w:rsidRPr="008260D9">
              <w:rPr>
                <w:rFonts w:cs="Arial"/>
                <w:szCs w:val="20"/>
                <w:lang w:val="en-GB"/>
              </w:rPr>
              <w:t xml:space="preserve">Percentage, reliability of this </w:t>
            </w:r>
            <w:r>
              <w:rPr>
                <w:rFonts w:cs="Arial"/>
                <w:szCs w:val="20"/>
                <w:lang w:val="en-GB"/>
              </w:rPr>
              <w:t>Atom</w:t>
            </w:r>
            <w:r w:rsidRPr="008260D9">
              <w:rPr>
                <w:rFonts w:cs="Arial"/>
                <w:szCs w:val="20"/>
                <w:lang w:val="en-GB"/>
              </w:rPr>
              <w:t xml:space="preserve"> as a whole. </w:t>
            </w:r>
            <w:r w:rsidRPr="004F2836">
              <w:rPr>
                <w:rFonts w:cs="Arial"/>
                <w:dstrike/>
                <w:color w:val="A6A6A6" w:themeColor="background1" w:themeShade="A6"/>
                <w:szCs w:val="20"/>
                <w:lang w:val="en-GB"/>
              </w:rPr>
              <w:t>The default SHALL be 50, with 100 only being used for correction Atoms (integer 0-100).</w:t>
            </w:r>
          </w:p>
          <w:p w14:paraId="16F0B0E3" w14:textId="0B734F5C" w:rsidR="004F2836" w:rsidRPr="004F2836" w:rsidRDefault="004F2836" w:rsidP="007E225F">
            <w:pPr>
              <w:spacing w:before="0"/>
              <w:rPr>
                <w:u w:val="single"/>
              </w:rPr>
            </w:pPr>
            <w:r w:rsidRPr="004F2836">
              <w:rPr>
                <w:color w:val="FF0000"/>
                <w:u w:val="single"/>
              </w:rPr>
              <w:t>As a general guide, 50% is representative of a normal Atom. 100% SHALL only be used for correction Atoms (integer 0-100).</w:t>
            </w:r>
          </w:p>
        </w:tc>
        <w:tc>
          <w:tcPr>
            <w:tcW w:w="1418" w:type="dxa"/>
          </w:tcPr>
          <w:p w14:paraId="2283A681" w14:textId="6D6D593A" w:rsidR="007E225F" w:rsidRPr="008260D9" w:rsidRDefault="00615F99" w:rsidP="007E225F">
            <w:pPr>
              <w:spacing w:before="0" w:after="0"/>
            </w:pPr>
            <w:r>
              <w:t>No</w:t>
            </w:r>
          </w:p>
        </w:tc>
      </w:tr>
    </w:tbl>
    <w:p w14:paraId="55749F94" w14:textId="761AD70A" w:rsidR="00353C7B" w:rsidRPr="008260D9" w:rsidRDefault="00EE6A76" w:rsidP="00353C7B">
      <w:pPr>
        <w:rPr>
          <w:lang w:val="en-GB"/>
        </w:rPr>
      </w:pPr>
      <w:r w:rsidRPr="008260D9">
        <w:rPr>
          <w:lang w:val="en-GB"/>
        </w:rPr>
        <w:t>The enumeration values for How SHALL be</w:t>
      </w:r>
      <w:r w:rsidR="003E559C" w:rsidRPr="003E559C">
        <w:rPr>
          <w:lang w:val="en-GB"/>
        </w:rPr>
        <w:t xml:space="preserve"> </w:t>
      </w:r>
      <w:r w:rsidR="003E559C">
        <w:rPr>
          <w:lang w:val="en-GB"/>
        </w:rPr>
        <w:t>those defined</w:t>
      </w:r>
      <w:r w:rsidR="00353C7B" w:rsidRPr="00353C7B">
        <w:rPr>
          <w:lang w:val="en-GB"/>
        </w:rPr>
        <w:t xml:space="preserve"> </w:t>
      </w:r>
      <w:r w:rsidR="00353C7B">
        <w:rPr>
          <w:lang w:val="en-GB"/>
        </w:rPr>
        <w:t xml:space="preserve">in </w:t>
      </w:r>
      <w:hyperlink w:anchor="Appendix_Enumerated_Fields" w:history="1">
        <w:r w:rsidR="00353C7B" w:rsidRPr="00353C7B">
          <w:rPr>
            <w:rStyle w:val="Hyperlink"/>
            <w:lang w:val="en-GB"/>
          </w:rPr>
          <w:t>Appendix A</w:t>
        </w:r>
      </w:hyperlink>
      <w:r w:rsidR="00353C7B">
        <w:rPr>
          <w:lang w:val="en-GB"/>
        </w:rPr>
        <w:t>.</w:t>
      </w:r>
    </w:p>
    <w:p w14:paraId="499834E2" w14:textId="102A567F" w:rsidR="00EE6A76" w:rsidRPr="008260D9" w:rsidRDefault="00BF23C2" w:rsidP="003E559C">
      <w:pPr>
        <w:rPr>
          <w:lang w:val="en-GB"/>
        </w:rPr>
      </w:pPr>
      <w:r w:rsidRPr="00BF23C2">
        <w:rPr>
          <w:lang w:val="en-GB"/>
        </w:rPr>
        <w:t xml:space="preserve">If when an Atom was posted from a </w:t>
      </w:r>
      <w:r w:rsidR="00947D01">
        <w:rPr>
          <w:lang w:val="en-GB"/>
        </w:rPr>
        <w:t>Device</w:t>
      </w:r>
      <w:r w:rsidRPr="00BF23C2">
        <w:rPr>
          <w:lang w:val="en-GB"/>
        </w:rPr>
        <w:t xml:space="preserve"> (i.e. </w:t>
      </w:r>
      <w:r w:rsidR="00A841F8">
        <w:rPr>
          <w:lang w:val="en-GB"/>
        </w:rPr>
        <w:t>t</w:t>
      </w:r>
      <w:r w:rsidRPr="00BF23C2">
        <w:rPr>
          <w:lang w:val="en-GB"/>
        </w:rPr>
        <w:t xml:space="preserve">he DeviceID was present and the ConsumerID was not), the Certainty value (or 100 if the Certainty value was missing) </w:t>
      </w:r>
      <w:r w:rsidR="00A841F8">
        <w:rPr>
          <w:lang w:val="en-GB"/>
        </w:rPr>
        <w:t>MUST be</w:t>
      </w:r>
      <w:r w:rsidRPr="00BF23C2">
        <w:rPr>
          <w:lang w:val="en-GB"/>
        </w:rPr>
        <w:t xml:space="preserve"> divided by the number of ConsumerIDs associated with the DeviceID at the time the Atom was posted. Thus Certainty represents the probability that the Atom is associated with this </w:t>
      </w:r>
      <w:r w:rsidR="006C4DFD">
        <w:rPr>
          <w:lang w:val="en-GB"/>
        </w:rPr>
        <w:t>Consumer</w:t>
      </w:r>
      <w:r w:rsidRPr="00BF23C2">
        <w:rPr>
          <w:lang w:val="en-GB"/>
        </w:rPr>
        <w:t>.</w:t>
      </w:r>
    </w:p>
    <w:p w14:paraId="6F31B111" w14:textId="77777777" w:rsidR="00EE6A76" w:rsidRPr="008260D9" w:rsidRDefault="00EE6A76" w:rsidP="00EE6A76">
      <w:pPr>
        <w:pStyle w:val="Heading3"/>
        <w:rPr>
          <w:lang w:val="en-GB"/>
        </w:rPr>
      </w:pPr>
      <w:bookmarkStart w:id="151" w:name="_Where"/>
      <w:bookmarkStart w:id="152" w:name="_Toc462748618"/>
      <w:bookmarkStart w:id="153" w:name="_Ref478130337"/>
      <w:bookmarkStart w:id="154" w:name="_Ref487720509"/>
      <w:bookmarkStart w:id="155" w:name="_Toc497482587"/>
      <w:bookmarkEnd w:id="151"/>
      <w:r w:rsidRPr="008260D9">
        <w:rPr>
          <w:lang w:val="en-GB"/>
        </w:rPr>
        <w:t>Where</w:t>
      </w:r>
      <w:bookmarkEnd w:id="152"/>
      <w:bookmarkEnd w:id="153"/>
      <w:bookmarkEnd w:id="154"/>
      <w:bookmarkEnd w:id="155"/>
    </w:p>
    <w:p w14:paraId="6062D9C0" w14:textId="1CB6AFBA" w:rsidR="00EE6A76" w:rsidRPr="008260D9" w:rsidRDefault="00EE6A76" w:rsidP="00EE6A76">
      <w:pPr>
        <w:rPr>
          <w:lang w:val="en-GB"/>
        </w:rPr>
      </w:pPr>
      <w:r w:rsidRPr="008260D9">
        <w:rPr>
          <w:lang w:val="en-GB"/>
        </w:rPr>
        <w:t xml:space="preserve">Where the </w:t>
      </w:r>
      <w:r w:rsidR="005725FE">
        <w:rPr>
          <w:lang w:val="en-GB"/>
        </w:rPr>
        <w:t>Atom</w:t>
      </w:r>
      <w:r w:rsidRPr="008260D9">
        <w:rPr>
          <w:lang w:val="en-GB"/>
        </w:rPr>
        <w:t xml:space="preserve"> occurred:</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7B6FBE56" w14:textId="1AE45945" w:rsidTr="00417B27">
        <w:tc>
          <w:tcPr>
            <w:tcW w:w="1848" w:type="dxa"/>
          </w:tcPr>
          <w:p w14:paraId="4B488F43" w14:textId="57E3C698"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39ACE87D" w14:textId="5846925A"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95FD382" w14:textId="26697E6F"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45417B1E" w14:textId="04D0DFBD" w:rsidR="000B5EA9" w:rsidRPr="008260D9" w:rsidRDefault="000B5EA9" w:rsidP="000B5EA9">
            <w:pPr>
              <w:spacing w:before="0" w:after="0"/>
            </w:pPr>
            <w:r>
              <w:rPr>
                <w:rFonts w:cs="Arial"/>
                <w:b/>
                <w:szCs w:val="20"/>
                <w:lang w:val="en-GB"/>
              </w:rPr>
              <w:t>Required</w:t>
            </w:r>
          </w:p>
        </w:tc>
      </w:tr>
      <w:tr w:rsidR="007E225F" w:rsidRPr="008260D9" w14:paraId="661E43A7" w14:textId="7E9F67C5" w:rsidTr="00417B27">
        <w:tc>
          <w:tcPr>
            <w:tcW w:w="1848" w:type="dxa"/>
            <w:vAlign w:val="center"/>
          </w:tcPr>
          <w:p w14:paraId="08E5D37F" w14:textId="77777777" w:rsidR="007E225F" w:rsidRPr="008260D9" w:rsidRDefault="007E225F" w:rsidP="007E225F">
            <w:pPr>
              <w:spacing w:before="0"/>
              <w:rPr>
                <w:rFonts w:cs="Arial"/>
                <w:szCs w:val="20"/>
                <w:lang w:val="en-GB"/>
              </w:rPr>
            </w:pPr>
            <w:r w:rsidRPr="008260D9">
              <w:rPr>
                <w:rFonts w:cs="Arial"/>
                <w:szCs w:val="20"/>
                <w:lang w:val="en-GB"/>
              </w:rPr>
              <w:t>Exactness</w:t>
            </w:r>
          </w:p>
        </w:tc>
        <w:tc>
          <w:tcPr>
            <w:tcW w:w="1662" w:type="dxa"/>
            <w:vAlign w:val="center"/>
          </w:tcPr>
          <w:p w14:paraId="73EF51FA" w14:textId="382425D7"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3F28CF6B" w14:textId="2EABD8FC" w:rsidR="007E225F" w:rsidRPr="008260D9" w:rsidRDefault="007E225F" w:rsidP="007E225F">
            <w:pPr>
              <w:spacing w:before="0"/>
              <w:rPr>
                <w:rFonts w:cs="Arial"/>
                <w:szCs w:val="20"/>
                <w:lang w:val="en-GB"/>
              </w:rPr>
            </w:pPr>
            <w:r w:rsidRPr="008260D9">
              <w:rPr>
                <w:rFonts w:cs="Arial"/>
                <w:szCs w:val="20"/>
                <w:lang w:val="en-GB"/>
              </w:rPr>
              <w:t>Format and precision of where fields</w:t>
            </w:r>
            <w:r>
              <w:rPr>
                <w:rFonts w:cs="Arial"/>
                <w:szCs w:val="20"/>
                <w:lang w:val="en-GB"/>
              </w:rPr>
              <w:t xml:space="preserve"> (integer 0-</w:t>
            </w:r>
            <w:r>
              <w:rPr>
                <w:rFonts w:cs="Arial"/>
                <w:szCs w:val="20"/>
                <w:lang w:val="en-GB"/>
              </w:rPr>
              <w:lastRenderedPageBreak/>
              <w:t>14)</w:t>
            </w:r>
            <w:r w:rsidRPr="008260D9">
              <w:rPr>
                <w:rFonts w:cs="Arial"/>
                <w:szCs w:val="20"/>
                <w:lang w:val="en-GB"/>
              </w:rPr>
              <w:t>.</w:t>
            </w:r>
          </w:p>
        </w:tc>
        <w:tc>
          <w:tcPr>
            <w:tcW w:w="1418" w:type="dxa"/>
          </w:tcPr>
          <w:p w14:paraId="445CFC02" w14:textId="3C452703" w:rsidR="007E225F" w:rsidRPr="008260D9" w:rsidRDefault="00615F99" w:rsidP="007E225F">
            <w:pPr>
              <w:spacing w:before="0" w:after="0"/>
            </w:pPr>
            <w:r>
              <w:lastRenderedPageBreak/>
              <w:t>No</w:t>
            </w:r>
          </w:p>
        </w:tc>
      </w:tr>
      <w:tr w:rsidR="007E225F" w:rsidRPr="008260D9" w14:paraId="7DD1FA0B" w14:textId="3E3CB3EA" w:rsidTr="00417B27">
        <w:tc>
          <w:tcPr>
            <w:tcW w:w="1848" w:type="dxa"/>
            <w:vAlign w:val="center"/>
          </w:tcPr>
          <w:p w14:paraId="321637F5" w14:textId="77777777" w:rsidR="007E225F" w:rsidRPr="008260D9" w:rsidRDefault="007E225F" w:rsidP="007E225F">
            <w:pPr>
              <w:spacing w:before="0"/>
              <w:rPr>
                <w:rFonts w:cs="Arial"/>
                <w:szCs w:val="20"/>
                <w:lang w:val="en-GB"/>
              </w:rPr>
            </w:pPr>
            <w:r w:rsidRPr="008260D9">
              <w:rPr>
                <w:rFonts w:cs="Arial"/>
                <w:szCs w:val="20"/>
                <w:lang w:val="en-GB"/>
              </w:rPr>
              <w:t>Latitude</w:t>
            </w:r>
          </w:p>
        </w:tc>
        <w:tc>
          <w:tcPr>
            <w:tcW w:w="1662" w:type="dxa"/>
            <w:vAlign w:val="center"/>
          </w:tcPr>
          <w:p w14:paraId="196D8720" w14:textId="5DCC87D0"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19E5974A" w14:textId="00F7F446" w:rsidR="007E225F" w:rsidRPr="008260D9" w:rsidRDefault="007E225F" w:rsidP="007E225F">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39CEF405" w14:textId="60BF48A3" w:rsidR="007E225F" w:rsidRPr="008260D9" w:rsidRDefault="00615F99" w:rsidP="007E225F">
            <w:pPr>
              <w:spacing w:before="0" w:after="0"/>
            </w:pPr>
            <w:r>
              <w:t>No</w:t>
            </w:r>
          </w:p>
        </w:tc>
      </w:tr>
      <w:tr w:rsidR="007E225F" w:rsidRPr="008260D9" w14:paraId="0F72B3C5" w14:textId="53743FC1" w:rsidTr="00417B27">
        <w:tc>
          <w:tcPr>
            <w:tcW w:w="1848" w:type="dxa"/>
            <w:vAlign w:val="center"/>
          </w:tcPr>
          <w:p w14:paraId="7B7261CB" w14:textId="77777777" w:rsidR="007E225F" w:rsidRPr="008260D9" w:rsidRDefault="007E225F" w:rsidP="007E225F">
            <w:pPr>
              <w:spacing w:before="0"/>
              <w:rPr>
                <w:rFonts w:cs="Arial"/>
                <w:szCs w:val="20"/>
                <w:lang w:val="en-GB"/>
              </w:rPr>
            </w:pPr>
            <w:r w:rsidRPr="008260D9">
              <w:rPr>
                <w:rFonts w:cs="Arial"/>
                <w:szCs w:val="20"/>
                <w:lang w:val="en-GB"/>
              </w:rPr>
              <w:t>Longitude</w:t>
            </w:r>
          </w:p>
        </w:tc>
        <w:tc>
          <w:tcPr>
            <w:tcW w:w="1662" w:type="dxa"/>
            <w:vAlign w:val="center"/>
          </w:tcPr>
          <w:p w14:paraId="6E1E94DD" w14:textId="0A83272F"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2641E6AF" w14:textId="1BF20791" w:rsidR="007E225F" w:rsidRPr="008260D9" w:rsidRDefault="007E225F" w:rsidP="007E225F">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2DBEA415" w14:textId="75540484" w:rsidR="007E225F" w:rsidRPr="008260D9" w:rsidRDefault="00615F99" w:rsidP="007E225F">
            <w:pPr>
              <w:spacing w:before="0" w:after="0"/>
            </w:pPr>
            <w:r>
              <w:t>No</w:t>
            </w:r>
          </w:p>
        </w:tc>
      </w:tr>
      <w:tr w:rsidR="007E225F" w:rsidRPr="008260D9" w14:paraId="7C3EE881" w14:textId="26BA5EEF" w:rsidTr="00417B27">
        <w:tc>
          <w:tcPr>
            <w:tcW w:w="1848" w:type="dxa"/>
            <w:vAlign w:val="center"/>
          </w:tcPr>
          <w:p w14:paraId="3E67454A" w14:textId="77777777" w:rsidR="007E225F" w:rsidRPr="008260D9" w:rsidRDefault="007E225F" w:rsidP="007E225F">
            <w:pPr>
              <w:spacing w:before="0"/>
              <w:rPr>
                <w:rFonts w:cs="Arial"/>
                <w:szCs w:val="20"/>
                <w:lang w:val="en-GB"/>
              </w:rPr>
            </w:pPr>
            <w:r>
              <w:rPr>
                <w:rFonts w:cs="Arial"/>
                <w:szCs w:val="20"/>
                <w:lang w:val="en-GB"/>
              </w:rPr>
              <w:t>W3W</w:t>
            </w:r>
          </w:p>
        </w:tc>
        <w:tc>
          <w:tcPr>
            <w:tcW w:w="1662" w:type="dxa"/>
            <w:vAlign w:val="center"/>
          </w:tcPr>
          <w:p w14:paraId="1AD9EE9E" w14:textId="77777777" w:rsidR="007E225F" w:rsidRPr="008260D9" w:rsidRDefault="007E225F" w:rsidP="007E225F">
            <w:pPr>
              <w:spacing w:before="0"/>
              <w:rPr>
                <w:rFonts w:cs="Arial"/>
                <w:szCs w:val="20"/>
                <w:lang w:val="en-GB"/>
              </w:rPr>
            </w:pPr>
            <w:r>
              <w:rPr>
                <w:rFonts w:cs="Arial"/>
                <w:szCs w:val="20"/>
                <w:lang w:val="en-GB"/>
              </w:rPr>
              <w:t>String</w:t>
            </w:r>
          </w:p>
        </w:tc>
        <w:tc>
          <w:tcPr>
            <w:tcW w:w="4536" w:type="dxa"/>
            <w:vAlign w:val="center"/>
          </w:tcPr>
          <w:p w14:paraId="35A3E8DC" w14:textId="492A4F63" w:rsidR="007E225F" w:rsidRPr="008260D9" w:rsidRDefault="007E225F" w:rsidP="007E225F">
            <w:pPr>
              <w:spacing w:before="0"/>
              <w:rPr>
                <w:rFonts w:cs="Arial"/>
                <w:szCs w:val="20"/>
                <w:lang w:val="en-GB"/>
              </w:rPr>
            </w:pPr>
            <w:r>
              <w:rPr>
                <w:rFonts w:cs="Arial"/>
                <w:szCs w:val="20"/>
                <w:lang w:val="en-GB"/>
              </w:rPr>
              <w:t>what3words code (word.word.word)</w:t>
            </w:r>
            <w:r w:rsidR="008E5DD8">
              <w:rPr>
                <w:rFonts w:cs="Arial"/>
                <w:szCs w:val="20"/>
                <w:lang w:val="en-GB"/>
              </w:rPr>
              <w:t xml:space="preserve"> see </w:t>
            </w:r>
            <w:r w:rsidR="008E5DD8" w:rsidRPr="008E5DD8">
              <w:rPr>
                <w:rFonts w:cs="Arial"/>
                <w:b/>
                <w:szCs w:val="20"/>
                <w:lang w:val="en-GB"/>
              </w:rPr>
              <w:t>[what3words]</w:t>
            </w:r>
            <w:r>
              <w:rPr>
                <w:rFonts w:cs="Arial"/>
                <w:szCs w:val="20"/>
                <w:lang w:val="en-GB"/>
              </w:rPr>
              <w:t>.</w:t>
            </w:r>
          </w:p>
        </w:tc>
        <w:tc>
          <w:tcPr>
            <w:tcW w:w="1418" w:type="dxa"/>
          </w:tcPr>
          <w:p w14:paraId="56D8C1AD" w14:textId="39ECDC78" w:rsidR="007E225F" w:rsidRPr="008260D9" w:rsidRDefault="00615F99" w:rsidP="007E225F">
            <w:pPr>
              <w:spacing w:before="0" w:after="0"/>
            </w:pPr>
            <w:r>
              <w:t>No</w:t>
            </w:r>
          </w:p>
        </w:tc>
      </w:tr>
      <w:tr w:rsidR="007E225F" w:rsidRPr="008260D9" w14:paraId="084F32E7" w14:textId="05E4703E" w:rsidTr="00417B27">
        <w:tc>
          <w:tcPr>
            <w:tcW w:w="1848" w:type="dxa"/>
            <w:vAlign w:val="center"/>
          </w:tcPr>
          <w:p w14:paraId="146A9EB8" w14:textId="77777777" w:rsidR="007E225F" w:rsidRPr="008260D9" w:rsidRDefault="007E225F" w:rsidP="007E225F">
            <w:pPr>
              <w:spacing w:before="0"/>
              <w:rPr>
                <w:rFonts w:cs="Arial"/>
                <w:szCs w:val="20"/>
                <w:lang w:val="en-GB"/>
              </w:rPr>
            </w:pPr>
            <w:r w:rsidRPr="008260D9">
              <w:rPr>
                <w:rFonts w:cs="Arial"/>
                <w:szCs w:val="20"/>
                <w:lang w:val="en-GB"/>
              </w:rPr>
              <w:t>Place</w:t>
            </w:r>
          </w:p>
        </w:tc>
        <w:tc>
          <w:tcPr>
            <w:tcW w:w="1662" w:type="dxa"/>
            <w:vAlign w:val="center"/>
          </w:tcPr>
          <w:p w14:paraId="5957A413" w14:textId="6482E9C6"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123E65B1" w14:textId="268F10F0" w:rsidR="007E225F" w:rsidRPr="008260D9" w:rsidRDefault="007E225F" w:rsidP="007E225F">
            <w:pPr>
              <w:spacing w:before="0"/>
              <w:rPr>
                <w:rFonts w:cs="Arial"/>
                <w:szCs w:val="20"/>
                <w:lang w:val="en-GB"/>
              </w:rPr>
            </w:pPr>
            <w:r w:rsidRPr="008260D9">
              <w:rPr>
                <w:rFonts w:cs="Arial"/>
                <w:szCs w:val="20"/>
                <w:lang w:val="en-GB"/>
              </w:rPr>
              <w:t>Profane location code</w:t>
            </w:r>
            <w:r>
              <w:rPr>
                <w:rFonts w:cs="Arial"/>
                <w:szCs w:val="20"/>
                <w:lang w:val="en-GB"/>
              </w:rPr>
              <w:t xml:space="preserve"> (integer 0-2)</w:t>
            </w:r>
            <w:r w:rsidRPr="008260D9">
              <w:rPr>
                <w:rFonts w:cs="Arial"/>
                <w:szCs w:val="20"/>
                <w:lang w:val="en-GB"/>
              </w:rPr>
              <w:t>.</w:t>
            </w:r>
          </w:p>
        </w:tc>
        <w:tc>
          <w:tcPr>
            <w:tcW w:w="1418" w:type="dxa"/>
          </w:tcPr>
          <w:p w14:paraId="27B2A0BD" w14:textId="6A43A90E" w:rsidR="007E225F" w:rsidRPr="008260D9" w:rsidRDefault="00615F99" w:rsidP="007E225F">
            <w:pPr>
              <w:spacing w:before="0" w:after="0"/>
            </w:pPr>
            <w:r>
              <w:t>No</w:t>
            </w:r>
          </w:p>
        </w:tc>
      </w:tr>
      <w:tr w:rsidR="007E225F" w:rsidRPr="008260D9" w14:paraId="762A963B" w14:textId="48F3D76A" w:rsidTr="00417B27">
        <w:tc>
          <w:tcPr>
            <w:tcW w:w="1848" w:type="dxa"/>
            <w:vAlign w:val="center"/>
          </w:tcPr>
          <w:p w14:paraId="6160710D" w14:textId="77777777" w:rsidR="007E225F" w:rsidRPr="008260D9" w:rsidRDefault="007E225F" w:rsidP="007E225F">
            <w:pPr>
              <w:spacing w:before="0"/>
              <w:rPr>
                <w:rFonts w:cs="Arial"/>
                <w:szCs w:val="20"/>
                <w:lang w:val="en-GB"/>
              </w:rPr>
            </w:pPr>
            <w:r w:rsidRPr="008260D9">
              <w:rPr>
                <w:rFonts w:cs="Arial"/>
                <w:szCs w:val="20"/>
                <w:lang w:val="en-GB"/>
              </w:rPr>
              <w:t>Postcode</w:t>
            </w:r>
          </w:p>
        </w:tc>
        <w:tc>
          <w:tcPr>
            <w:tcW w:w="1662" w:type="dxa"/>
            <w:vAlign w:val="center"/>
          </w:tcPr>
          <w:p w14:paraId="4BDDF536" w14:textId="77777777" w:rsidR="007E225F" w:rsidRPr="008260D9" w:rsidRDefault="007E225F" w:rsidP="007E225F">
            <w:pPr>
              <w:spacing w:before="0"/>
              <w:rPr>
                <w:rFonts w:cs="Arial"/>
                <w:szCs w:val="20"/>
                <w:lang w:val="en-GB"/>
              </w:rPr>
            </w:pPr>
            <w:r w:rsidRPr="008260D9">
              <w:rPr>
                <w:rFonts w:cs="Arial"/>
                <w:szCs w:val="20"/>
                <w:lang w:val="en-GB"/>
              </w:rPr>
              <w:t>String</w:t>
            </w:r>
          </w:p>
        </w:tc>
        <w:tc>
          <w:tcPr>
            <w:tcW w:w="4536" w:type="dxa"/>
            <w:vAlign w:val="center"/>
          </w:tcPr>
          <w:p w14:paraId="1D14EB44" w14:textId="33D432AE" w:rsidR="007E225F" w:rsidRPr="008260D9" w:rsidRDefault="007E225F" w:rsidP="007E225F">
            <w:pPr>
              <w:spacing w:before="0"/>
              <w:rPr>
                <w:rFonts w:cs="Arial"/>
                <w:szCs w:val="20"/>
                <w:lang w:val="en-GB"/>
              </w:rPr>
            </w:pPr>
            <w:r w:rsidRPr="008260D9">
              <w:rPr>
                <w:rFonts w:cs="Arial"/>
                <w:szCs w:val="20"/>
                <w:lang w:val="en-GB"/>
              </w:rPr>
              <w:t>Postcode</w:t>
            </w:r>
            <w:r>
              <w:rPr>
                <w:rFonts w:cs="Arial"/>
                <w:szCs w:val="20"/>
                <w:lang w:val="en-GB"/>
              </w:rPr>
              <w:t>.</w:t>
            </w:r>
          </w:p>
        </w:tc>
        <w:tc>
          <w:tcPr>
            <w:tcW w:w="1418" w:type="dxa"/>
          </w:tcPr>
          <w:p w14:paraId="4D9BE7D5" w14:textId="6350E30A" w:rsidR="007E225F" w:rsidRPr="008260D9" w:rsidRDefault="00615F99" w:rsidP="007E225F">
            <w:pPr>
              <w:spacing w:before="0" w:after="0"/>
            </w:pPr>
            <w:r>
              <w:t>No</w:t>
            </w:r>
          </w:p>
        </w:tc>
      </w:tr>
    </w:tbl>
    <w:p w14:paraId="476F5637" w14:textId="154B6508" w:rsidR="00353C7B" w:rsidRPr="008260D9" w:rsidRDefault="00EE6A76" w:rsidP="00353C7B">
      <w:pPr>
        <w:rPr>
          <w:lang w:val="en-GB"/>
        </w:rPr>
      </w:pPr>
      <w:r w:rsidRPr="008260D9">
        <w:rPr>
          <w:lang w:val="en-GB"/>
        </w:rPr>
        <w:t>The enumeration values for Exactness</w:t>
      </w:r>
      <w:r w:rsidR="003E559C">
        <w:rPr>
          <w:lang w:val="en-GB"/>
        </w:rPr>
        <w:t xml:space="preserve"> and Place</w:t>
      </w:r>
      <w:r w:rsidRPr="008260D9">
        <w:rPr>
          <w:lang w:val="en-GB"/>
        </w:rPr>
        <w:t xml:space="preserve"> SHALL be</w:t>
      </w:r>
      <w:r w:rsidR="003E559C">
        <w:rPr>
          <w:lang w:val="en-GB"/>
        </w:rPr>
        <w:t xml:space="preserve"> those defined</w:t>
      </w:r>
      <w:r w:rsidR="00353C7B" w:rsidRPr="00353C7B">
        <w:rPr>
          <w:lang w:val="en-GB"/>
        </w:rPr>
        <w:t xml:space="preserve"> </w:t>
      </w:r>
      <w:r w:rsidR="00353C7B">
        <w:rPr>
          <w:lang w:val="en-GB"/>
        </w:rPr>
        <w:t xml:space="preserve">in </w:t>
      </w:r>
      <w:hyperlink w:anchor="Appendix_Enumerated_Fields" w:history="1">
        <w:r w:rsidR="00353C7B" w:rsidRPr="00353C7B">
          <w:rPr>
            <w:rStyle w:val="Hyperlink"/>
            <w:lang w:val="en-GB"/>
          </w:rPr>
          <w:t>Appendix A</w:t>
        </w:r>
      </w:hyperlink>
      <w:r w:rsidR="00353C7B">
        <w:rPr>
          <w:lang w:val="en-GB"/>
        </w:rPr>
        <w:t>.</w:t>
      </w:r>
    </w:p>
    <w:p w14:paraId="43F8CCA8" w14:textId="66C9455C" w:rsidR="00EE6A76" w:rsidRDefault="00EE6A76" w:rsidP="00EE6A76">
      <w:pPr>
        <w:rPr>
          <w:lang w:val="en-GB"/>
        </w:rPr>
      </w:pPr>
      <w:r>
        <w:rPr>
          <w:lang w:val="en-GB"/>
        </w:rPr>
        <w:t xml:space="preserve">When appropriate enumerated values for Place are not available in the </w:t>
      </w:r>
      <w:r w:rsidR="00461A0C" w:rsidRPr="00461A0C">
        <w:rPr>
          <w:lang w:val="en-GB"/>
        </w:rPr>
        <w:t xml:space="preserve">COEL Behavioural Atom </w:t>
      </w:r>
      <w:r w:rsidR="00461A0C">
        <w:rPr>
          <w:lang w:val="en-GB"/>
        </w:rPr>
        <w:t>S</w:t>
      </w:r>
      <w:r>
        <w:rPr>
          <w:lang w:val="en-GB"/>
        </w:rPr>
        <w:t>pecification, development codes MAY be used for new applications. These codes SHALL use the format 1xxxx (i.e. integers in the range 10000 to 19999</w:t>
      </w:r>
      <w:r w:rsidR="00992EB2">
        <w:rPr>
          <w:lang w:val="en-GB"/>
        </w:rPr>
        <w:t>)</w:t>
      </w:r>
      <w:r>
        <w:rPr>
          <w:lang w:val="en-GB"/>
        </w:rPr>
        <w:t>.</w:t>
      </w:r>
    </w:p>
    <w:p w14:paraId="5CF660C5" w14:textId="77777777" w:rsidR="00EE6A76" w:rsidRPr="008260D9" w:rsidRDefault="00EE6A76" w:rsidP="00EE6A76">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709681B2" w14:textId="77777777" w:rsidR="004858B3" w:rsidRPr="008260D9" w:rsidRDefault="004858B3" w:rsidP="004858B3">
      <w:pPr>
        <w:pStyle w:val="Heading3"/>
        <w:rPr>
          <w:lang w:val="en-GB"/>
        </w:rPr>
      </w:pPr>
      <w:bookmarkStart w:id="156" w:name="_Toc486832214"/>
      <w:bookmarkStart w:id="157" w:name="_Context"/>
      <w:bookmarkStart w:id="158" w:name="_Ref487720510"/>
      <w:bookmarkStart w:id="159" w:name="_Toc497482588"/>
      <w:bookmarkStart w:id="160" w:name="_Toc462748620"/>
      <w:bookmarkEnd w:id="156"/>
      <w:bookmarkEnd w:id="157"/>
      <w:r w:rsidRPr="008260D9">
        <w:rPr>
          <w:lang w:val="en-GB"/>
        </w:rPr>
        <w:t>Context</w:t>
      </w:r>
      <w:bookmarkEnd w:id="158"/>
      <w:bookmarkEnd w:id="159"/>
    </w:p>
    <w:p w14:paraId="58FA79D5" w14:textId="30954308" w:rsidR="004858B3" w:rsidRPr="008260D9" w:rsidRDefault="004858B3" w:rsidP="004858B3">
      <w:pPr>
        <w:rPr>
          <w:lang w:val="en-GB"/>
        </w:rPr>
      </w:pPr>
      <w:r w:rsidRPr="008260D9">
        <w:rPr>
          <w:lang w:val="en-GB"/>
        </w:rPr>
        <w:t xml:space="preserve">Context of the </w:t>
      </w:r>
      <w:r w:rsidR="005725FE">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4E9588EB" w14:textId="5A863EBB" w:rsidTr="00417B27">
        <w:tc>
          <w:tcPr>
            <w:tcW w:w="1848" w:type="dxa"/>
          </w:tcPr>
          <w:p w14:paraId="1C20B713" w14:textId="0D4F3783"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2E1C0D73" w14:textId="33114341"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053CBB70" w14:textId="384DE3F7"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6B2175F4" w14:textId="50A25C5B" w:rsidR="000B5EA9" w:rsidRPr="008260D9" w:rsidRDefault="000B5EA9" w:rsidP="000B5EA9">
            <w:pPr>
              <w:spacing w:before="0" w:after="0"/>
            </w:pPr>
            <w:r>
              <w:rPr>
                <w:rFonts w:cs="Arial"/>
                <w:b/>
                <w:szCs w:val="20"/>
                <w:lang w:val="en-GB"/>
              </w:rPr>
              <w:t>Required</w:t>
            </w:r>
          </w:p>
        </w:tc>
      </w:tr>
      <w:tr w:rsidR="007E225F" w:rsidRPr="008260D9" w14:paraId="1902F60E" w14:textId="7353FBDD" w:rsidTr="00417B27">
        <w:tc>
          <w:tcPr>
            <w:tcW w:w="1848" w:type="dxa"/>
            <w:vAlign w:val="center"/>
          </w:tcPr>
          <w:p w14:paraId="59B280C7" w14:textId="77777777" w:rsidR="007E225F" w:rsidRPr="008260D9" w:rsidRDefault="007E225F" w:rsidP="007E225F">
            <w:pPr>
              <w:spacing w:before="0"/>
              <w:rPr>
                <w:rFonts w:cs="Arial"/>
                <w:szCs w:val="20"/>
                <w:lang w:val="en-GB"/>
              </w:rPr>
            </w:pPr>
            <w:r w:rsidRPr="008260D9">
              <w:rPr>
                <w:rFonts w:cs="Arial"/>
                <w:szCs w:val="20"/>
                <w:lang w:val="en-GB"/>
              </w:rPr>
              <w:t>Social</w:t>
            </w:r>
          </w:p>
        </w:tc>
        <w:tc>
          <w:tcPr>
            <w:tcW w:w="1662" w:type="dxa"/>
            <w:vAlign w:val="center"/>
          </w:tcPr>
          <w:p w14:paraId="3003313A" w14:textId="1F2F3BEC"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05845D3C" w14:textId="24057BDB" w:rsidR="007E225F" w:rsidRPr="008260D9" w:rsidRDefault="007E225F" w:rsidP="007E225F">
            <w:pPr>
              <w:spacing w:before="0"/>
              <w:rPr>
                <w:rFonts w:cs="Arial"/>
                <w:szCs w:val="20"/>
                <w:lang w:val="en-GB"/>
              </w:rPr>
            </w:pPr>
            <w:r w:rsidRPr="008260D9">
              <w:rPr>
                <w:rFonts w:cs="Arial"/>
                <w:szCs w:val="20"/>
                <w:lang w:val="en-GB"/>
              </w:rPr>
              <w:t>Indicates the social context of the activity</w:t>
            </w:r>
            <w:r>
              <w:rPr>
                <w:rFonts w:cs="Arial"/>
                <w:szCs w:val="20"/>
                <w:lang w:val="en-GB"/>
              </w:rPr>
              <w:t xml:space="preserve"> (integer 0-6)</w:t>
            </w:r>
            <w:r w:rsidRPr="008260D9">
              <w:rPr>
                <w:rFonts w:cs="Arial"/>
                <w:szCs w:val="20"/>
                <w:lang w:val="en-GB"/>
              </w:rPr>
              <w:t>.</w:t>
            </w:r>
          </w:p>
        </w:tc>
        <w:tc>
          <w:tcPr>
            <w:tcW w:w="1418" w:type="dxa"/>
          </w:tcPr>
          <w:p w14:paraId="77F25414" w14:textId="6F361C8F" w:rsidR="007E225F" w:rsidRPr="008260D9" w:rsidRDefault="00615F99" w:rsidP="007E225F">
            <w:pPr>
              <w:spacing w:before="0" w:after="0"/>
            </w:pPr>
            <w:r>
              <w:t>No</w:t>
            </w:r>
          </w:p>
        </w:tc>
      </w:tr>
      <w:tr w:rsidR="007E225F" w:rsidRPr="008260D9" w14:paraId="3BC54B90" w14:textId="26907AC7" w:rsidTr="00417B27">
        <w:tc>
          <w:tcPr>
            <w:tcW w:w="1848" w:type="dxa"/>
            <w:vAlign w:val="center"/>
          </w:tcPr>
          <w:p w14:paraId="21A6398D" w14:textId="77777777" w:rsidR="007E225F" w:rsidRPr="008260D9" w:rsidRDefault="007E225F" w:rsidP="007E225F">
            <w:pPr>
              <w:spacing w:before="0"/>
              <w:rPr>
                <w:rFonts w:cs="Arial"/>
                <w:szCs w:val="20"/>
                <w:lang w:val="en-GB"/>
              </w:rPr>
            </w:pPr>
            <w:r w:rsidRPr="008260D9">
              <w:rPr>
                <w:rFonts w:cs="Arial"/>
                <w:szCs w:val="20"/>
                <w:lang w:val="en-GB"/>
              </w:rPr>
              <w:t>Weather</w:t>
            </w:r>
          </w:p>
        </w:tc>
        <w:tc>
          <w:tcPr>
            <w:tcW w:w="1662" w:type="dxa"/>
            <w:vAlign w:val="center"/>
          </w:tcPr>
          <w:p w14:paraId="00FA8E20" w14:textId="721A8142" w:rsidR="007E225F" w:rsidRPr="008260D9" w:rsidRDefault="007E225F" w:rsidP="007E225F">
            <w:pPr>
              <w:spacing w:before="0"/>
              <w:rPr>
                <w:rFonts w:cs="Arial"/>
                <w:szCs w:val="20"/>
                <w:lang w:val="en-GB"/>
              </w:rPr>
            </w:pPr>
            <w:r>
              <w:rPr>
                <w:rFonts w:cs="Arial"/>
                <w:szCs w:val="20"/>
                <w:lang w:val="en-GB"/>
              </w:rPr>
              <w:t>Number</w:t>
            </w:r>
          </w:p>
        </w:tc>
        <w:tc>
          <w:tcPr>
            <w:tcW w:w="4536" w:type="dxa"/>
            <w:vAlign w:val="center"/>
          </w:tcPr>
          <w:p w14:paraId="272B0212" w14:textId="7C144308" w:rsidR="007E225F" w:rsidRPr="008260D9" w:rsidRDefault="007E225F" w:rsidP="007E225F">
            <w:pPr>
              <w:spacing w:before="0"/>
              <w:rPr>
                <w:rFonts w:cs="Arial"/>
                <w:szCs w:val="20"/>
                <w:lang w:val="en-GB"/>
              </w:rPr>
            </w:pPr>
            <w:r w:rsidRPr="008260D9">
              <w:rPr>
                <w:rFonts w:cs="Arial"/>
                <w:szCs w:val="20"/>
                <w:lang w:val="en-GB"/>
              </w:rPr>
              <w:t>Indicates the general weather conditions at the time of the activity</w:t>
            </w:r>
            <w:r>
              <w:rPr>
                <w:rFonts w:cs="Arial"/>
                <w:szCs w:val="20"/>
                <w:lang w:val="en-GB"/>
              </w:rPr>
              <w:t xml:space="preserve"> (integer 0-999)</w:t>
            </w:r>
            <w:r w:rsidRPr="008260D9">
              <w:rPr>
                <w:rFonts w:cs="Arial"/>
                <w:szCs w:val="20"/>
                <w:lang w:val="en-GB"/>
              </w:rPr>
              <w:t>.</w:t>
            </w:r>
          </w:p>
        </w:tc>
        <w:tc>
          <w:tcPr>
            <w:tcW w:w="1418" w:type="dxa"/>
          </w:tcPr>
          <w:p w14:paraId="0FC2F358" w14:textId="77D5A2C8" w:rsidR="007E225F" w:rsidRPr="008260D9" w:rsidRDefault="00615F99" w:rsidP="007E225F">
            <w:pPr>
              <w:spacing w:before="0" w:after="0"/>
            </w:pPr>
            <w:r>
              <w:t>No</w:t>
            </w:r>
          </w:p>
        </w:tc>
      </w:tr>
      <w:tr w:rsidR="003A40D7" w:rsidRPr="008260D9" w14:paraId="060FE5E6" w14:textId="44FE42A5" w:rsidTr="0012103C">
        <w:tc>
          <w:tcPr>
            <w:tcW w:w="1848" w:type="dxa"/>
            <w:vAlign w:val="center"/>
          </w:tcPr>
          <w:p w14:paraId="1AF09DCB" w14:textId="77777777" w:rsidR="003A40D7" w:rsidRPr="008260D9" w:rsidRDefault="003A40D7" w:rsidP="003A40D7">
            <w:pPr>
              <w:spacing w:before="0"/>
              <w:rPr>
                <w:rFonts w:cs="Arial"/>
                <w:szCs w:val="20"/>
                <w:lang w:val="en-GB"/>
              </w:rPr>
            </w:pPr>
            <w:r w:rsidRPr="008260D9">
              <w:rPr>
                <w:rFonts w:cs="Arial"/>
                <w:szCs w:val="20"/>
                <w:lang w:val="en-GB"/>
              </w:rPr>
              <w:t>ContextTag</w:t>
            </w:r>
          </w:p>
        </w:tc>
        <w:tc>
          <w:tcPr>
            <w:tcW w:w="1662" w:type="dxa"/>
            <w:vAlign w:val="center"/>
          </w:tcPr>
          <w:p w14:paraId="1BE23D5B" w14:textId="7DDDA77A"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51587FE9" w14:textId="3BA50244" w:rsidR="003A40D7" w:rsidRPr="008260D9" w:rsidRDefault="003A40D7" w:rsidP="003A40D7">
            <w:pPr>
              <w:spacing w:before="0"/>
              <w:rPr>
                <w:rFonts w:cs="Arial"/>
                <w:szCs w:val="20"/>
                <w:lang w:val="en-GB"/>
              </w:rPr>
            </w:pPr>
            <w:r w:rsidRPr="008260D9">
              <w:rPr>
                <w:rFonts w:cs="Arial"/>
                <w:szCs w:val="20"/>
                <w:lang w:val="en-GB"/>
              </w:rPr>
              <w:t>Context provides the ability to encode “Why” information</w:t>
            </w:r>
            <w:r>
              <w:rPr>
                <w:rFonts w:cs="Arial"/>
                <w:szCs w:val="20"/>
                <w:lang w:val="en-GB"/>
              </w:rPr>
              <w:t xml:space="preserve"> (integer)</w:t>
            </w:r>
            <w:r w:rsidRPr="008260D9">
              <w:rPr>
                <w:rFonts w:cs="Arial"/>
                <w:szCs w:val="20"/>
                <w:lang w:val="en-GB"/>
              </w:rPr>
              <w:t>.</w:t>
            </w:r>
          </w:p>
        </w:tc>
        <w:tc>
          <w:tcPr>
            <w:tcW w:w="1418" w:type="dxa"/>
            <w:vMerge w:val="restart"/>
            <w:vAlign w:val="center"/>
          </w:tcPr>
          <w:p w14:paraId="694F9F50" w14:textId="01D2B310" w:rsidR="003A40D7" w:rsidRPr="008260D9" w:rsidRDefault="003A40D7" w:rsidP="003A40D7">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8260D9" w14:paraId="025C4B44" w14:textId="2E9FA511" w:rsidTr="00417B27">
        <w:tc>
          <w:tcPr>
            <w:tcW w:w="1848" w:type="dxa"/>
            <w:vAlign w:val="center"/>
          </w:tcPr>
          <w:p w14:paraId="2AF3524B" w14:textId="77777777" w:rsidR="003A40D7" w:rsidRPr="008260D9" w:rsidRDefault="003A40D7" w:rsidP="003A40D7">
            <w:pPr>
              <w:spacing w:before="0"/>
              <w:rPr>
                <w:rFonts w:cs="Arial"/>
                <w:szCs w:val="20"/>
                <w:lang w:val="en-GB"/>
              </w:rPr>
            </w:pPr>
            <w:r w:rsidRPr="008260D9">
              <w:rPr>
                <w:rFonts w:cs="Arial"/>
                <w:szCs w:val="20"/>
                <w:lang w:val="en-GB"/>
              </w:rPr>
              <w:t>ContextValue</w:t>
            </w:r>
          </w:p>
        </w:tc>
        <w:tc>
          <w:tcPr>
            <w:tcW w:w="1662" w:type="dxa"/>
            <w:vAlign w:val="center"/>
          </w:tcPr>
          <w:p w14:paraId="53A8C164" w14:textId="3B6EDFBE"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0C0FF15F" w14:textId="278A4F92" w:rsidR="003A40D7" w:rsidRPr="008260D9" w:rsidRDefault="003A40D7" w:rsidP="003A40D7">
            <w:pPr>
              <w:spacing w:before="0"/>
              <w:rPr>
                <w:rFonts w:cs="Arial"/>
                <w:szCs w:val="20"/>
                <w:lang w:val="en-GB"/>
              </w:rPr>
            </w:pPr>
            <w:r w:rsidRPr="008260D9">
              <w:rPr>
                <w:rFonts w:cs="Arial"/>
                <w:szCs w:val="20"/>
                <w:lang w:val="en-GB"/>
              </w:rPr>
              <w:t>Value of Context annotation</w:t>
            </w:r>
            <w:r>
              <w:rPr>
                <w:rFonts w:cs="Arial"/>
                <w:szCs w:val="20"/>
                <w:lang w:val="en-GB"/>
              </w:rPr>
              <w:t xml:space="preserve"> (integer)</w:t>
            </w:r>
            <w:r w:rsidRPr="008260D9">
              <w:rPr>
                <w:rFonts w:cs="Arial"/>
                <w:szCs w:val="20"/>
                <w:lang w:val="en-GB"/>
              </w:rPr>
              <w:t>.</w:t>
            </w:r>
          </w:p>
        </w:tc>
        <w:tc>
          <w:tcPr>
            <w:tcW w:w="1418" w:type="dxa"/>
            <w:vMerge/>
          </w:tcPr>
          <w:p w14:paraId="3D8C5152" w14:textId="77777777" w:rsidR="003A40D7" w:rsidRPr="008260D9" w:rsidRDefault="003A40D7" w:rsidP="003A40D7">
            <w:pPr>
              <w:spacing w:before="0" w:after="0"/>
            </w:pPr>
          </w:p>
        </w:tc>
      </w:tr>
    </w:tbl>
    <w:p w14:paraId="65321D26" w14:textId="1463A09C" w:rsidR="004858B3" w:rsidRPr="008260D9" w:rsidRDefault="004858B3" w:rsidP="004858B3">
      <w:pPr>
        <w:rPr>
          <w:lang w:val="en-GB"/>
        </w:rPr>
      </w:pPr>
      <w:r w:rsidRPr="008260D9">
        <w:rPr>
          <w:lang w:val="en-GB"/>
        </w:rPr>
        <w:t xml:space="preserve">The enumeration values for Social </w:t>
      </w:r>
      <w:r w:rsidR="003E559C">
        <w:rPr>
          <w:lang w:val="en-GB"/>
        </w:rPr>
        <w:t xml:space="preserve">and Weather </w:t>
      </w:r>
      <w:r w:rsidRPr="008260D9">
        <w:rPr>
          <w:lang w:val="en-GB"/>
        </w:rPr>
        <w:t>SHALL be</w:t>
      </w:r>
      <w:r w:rsidR="003E559C">
        <w:rPr>
          <w:lang w:val="en-GB"/>
        </w:rPr>
        <w:t xml:space="preserve"> those defined</w:t>
      </w:r>
      <w:r w:rsidR="00353C7B" w:rsidRPr="00353C7B">
        <w:rPr>
          <w:lang w:val="en-GB"/>
        </w:rPr>
        <w:t xml:space="preserve"> </w:t>
      </w:r>
      <w:r w:rsidR="00353C7B">
        <w:rPr>
          <w:lang w:val="en-GB"/>
        </w:rPr>
        <w:t xml:space="preserve">in </w:t>
      </w:r>
      <w:hyperlink w:anchor="Appendix_Enumerated_Fields" w:history="1">
        <w:r w:rsidR="00353C7B" w:rsidRPr="00353C7B">
          <w:rPr>
            <w:rStyle w:val="Hyperlink"/>
            <w:lang w:val="en-GB"/>
          </w:rPr>
          <w:t>Appendix A</w:t>
        </w:r>
      </w:hyperlink>
      <w:r w:rsidR="00353C7B">
        <w:rPr>
          <w:lang w:val="en-GB"/>
        </w:rPr>
        <w:t xml:space="preserve">. </w:t>
      </w:r>
      <w:r w:rsidRPr="008260D9">
        <w:rPr>
          <w:lang w:val="en-GB"/>
        </w:rPr>
        <w:t xml:space="preserve">The enumeration values for Weather </w:t>
      </w:r>
      <w:r w:rsidR="003E559C">
        <w:rPr>
          <w:lang w:val="en-GB"/>
        </w:rPr>
        <w:t xml:space="preserve">are </w:t>
      </w:r>
      <w:r w:rsidR="00DB1835" w:rsidRPr="00DB1835">
        <w:rPr>
          <w:lang w:val="en-GB"/>
        </w:rPr>
        <w:t xml:space="preserve">derived from </w:t>
      </w:r>
      <w:r w:rsidR="003E559C">
        <w:rPr>
          <w:lang w:val="en-GB"/>
        </w:rPr>
        <w:t>those of</w:t>
      </w:r>
      <w:r w:rsidRPr="008260D9">
        <w:rPr>
          <w:lang w:val="en-GB"/>
        </w:rPr>
        <w:t xml:space="preserve"> </w:t>
      </w:r>
      <w:r w:rsidRPr="008260D9">
        <w:rPr>
          <w:rStyle w:val="Refterm"/>
          <w:bCs/>
          <w:lang w:val="en-GB"/>
        </w:rPr>
        <w:t>[Weather]</w:t>
      </w:r>
      <w:r w:rsidR="003E559C">
        <w:rPr>
          <w:lang w:val="en-GB"/>
        </w:rPr>
        <w:t xml:space="preserve">, however </w:t>
      </w:r>
      <w:r w:rsidR="00DB1835">
        <w:rPr>
          <w:lang w:val="en-GB"/>
        </w:rPr>
        <w:t xml:space="preserve">the values </w:t>
      </w:r>
      <w:r w:rsidR="00353C7B">
        <w:rPr>
          <w:lang w:val="en-GB"/>
        </w:rPr>
        <w:t xml:space="preserve">in </w:t>
      </w:r>
      <w:hyperlink w:anchor="Appendix_Enumerated_Fields" w:history="1">
        <w:r w:rsidR="00353C7B" w:rsidRPr="00353C7B">
          <w:rPr>
            <w:rStyle w:val="Hyperlink"/>
            <w:lang w:val="en-GB"/>
          </w:rPr>
          <w:t>Appendix A</w:t>
        </w:r>
      </w:hyperlink>
      <w:r w:rsidR="00353C7B">
        <w:rPr>
          <w:lang w:val="en-GB"/>
        </w:rPr>
        <w:t xml:space="preserve"> </w:t>
      </w:r>
      <w:r w:rsidR="0012103C">
        <w:rPr>
          <w:lang w:val="en-GB"/>
        </w:rPr>
        <w:t xml:space="preserve">are </w:t>
      </w:r>
      <w:r w:rsidR="003E559C">
        <w:rPr>
          <w:lang w:val="en-GB"/>
        </w:rPr>
        <w:t>normative</w:t>
      </w:r>
      <w:r w:rsidR="0012103C">
        <w:rPr>
          <w:lang w:val="en-GB"/>
        </w:rPr>
        <w:t xml:space="preserve"> for this specification</w:t>
      </w:r>
      <w:r w:rsidR="003E559C">
        <w:rPr>
          <w:lang w:val="en-GB"/>
        </w:rPr>
        <w:t>.</w:t>
      </w:r>
    </w:p>
    <w:p w14:paraId="4E952B32" w14:textId="7EB07CC5" w:rsidR="004858B3" w:rsidRPr="008260D9" w:rsidRDefault="004858B3" w:rsidP="004858B3">
      <w:pPr>
        <w:rPr>
          <w:lang w:val="en-GB"/>
        </w:rPr>
      </w:pPr>
      <w:r w:rsidRPr="008260D9">
        <w:rPr>
          <w:lang w:val="en-GB"/>
        </w:rPr>
        <w:t>There are no ContextTags defined in this version of the</w:t>
      </w:r>
      <w:r w:rsidR="00461A0C" w:rsidRPr="00461A0C">
        <w:t xml:space="preserve"> </w:t>
      </w:r>
      <w:r w:rsidR="00461A0C">
        <w:t>COEL Behavioural Atom</w:t>
      </w:r>
      <w:r w:rsidRPr="008260D9">
        <w:rPr>
          <w:lang w:val="en-GB"/>
        </w:rPr>
        <w:t xml:space="preserve"> </w:t>
      </w:r>
      <w:r w:rsidR="00461A0C">
        <w:rPr>
          <w:lang w:val="en-GB"/>
        </w:rPr>
        <w:t>S</w:t>
      </w:r>
      <w:r w:rsidRPr="008260D9">
        <w:rPr>
          <w:lang w:val="en-GB"/>
        </w:rPr>
        <w:t>pecification, but these MAY include references to previous Atoms to indicate causality or question / answer pairs to sequence interactions.</w:t>
      </w:r>
    </w:p>
    <w:p w14:paraId="0265759C" w14:textId="275DAB95" w:rsidR="00EE6A76" w:rsidRPr="008260D9" w:rsidRDefault="00EE6A76" w:rsidP="00EE6A76">
      <w:pPr>
        <w:pStyle w:val="Heading3"/>
        <w:rPr>
          <w:lang w:val="en-GB"/>
        </w:rPr>
      </w:pPr>
      <w:bookmarkStart w:id="161" w:name="_Toc486832216"/>
      <w:bookmarkStart w:id="162" w:name="_Consent_and_Notice"/>
      <w:bookmarkStart w:id="163" w:name="_Ref487720512"/>
      <w:bookmarkStart w:id="164" w:name="_Toc497482589"/>
      <w:bookmarkEnd w:id="161"/>
      <w:bookmarkEnd w:id="162"/>
      <w:r>
        <w:rPr>
          <w:lang w:val="en-GB"/>
        </w:rPr>
        <w:t>Consent</w:t>
      </w:r>
      <w:bookmarkEnd w:id="160"/>
      <w:r w:rsidR="005516E0">
        <w:rPr>
          <w:lang w:val="en-GB"/>
        </w:rPr>
        <w:t xml:space="preserve"> and Notice</w:t>
      </w:r>
      <w:bookmarkEnd w:id="163"/>
      <w:bookmarkEnd w:id="164"/>
    </w:p>
    <w:p w14:paraId="095D98AC" w14:textId="1E60E016" w:rsidR="00EE6A76" w:rsidRPr="008260D9" w:rsidRDefault="00EE6A76" w:rsidP="00EE6A76">
      <w:pPr>
        <w:rPr>
          <w:lang w:val="en-GB"/>
        </w:rPr>
      </w:pPr>
      <w:r>
        <w:rPr>
          <w:lang w:val="en-GB"/>
        </w:rPr>
        <w:t>A summary of the</w:t>
      </w:r>
      <w:r w:rsidR="005516E0">
        <w:rPr>
          <w:lang w:val="en-GB"/>
        </w:rPr>
        <w:t xml:space="preserve"> notice given to or</w:t>
      </w:r>
      <w:r>
        <w:rPr>
          <w:lang w:val="en-GB"/>
        </w:rPr>
        <w:t xml:space="preserve"> consent given by the Consumer for management purposes</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0DE17661" w14:textId="2A6C740C" w:rsidTr="00417B27">
        <w:tc>
          <w:tcPr>
            <w:tcW w:w="1848" w:type="dxa"/>
          </w:tcPr>
          <w:p w14:paraId="66B6BE66" w14:textId="77EA58DC"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0BB33D91" w14:textId="745FD4E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64DAB28" w14:textId="1B785C3F"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1DACC375" w14:textId="367FBE3E" w:rsidR="000B5EA9" w:rsidRPr="008260D9" w:rsidRDefault="000B5EA9" w:rsidP="000B5EA9">
            <w:pPr>
              <w:spacing w:before="0" w:after="0"/>
            </w:pPr>
            <w:r>
              <w:rPr>
                <w:rFonts w:cs="Arial"/>
                <w:b/>
                <w:szCs w:val="20"/>
                <w:lang w:val="en-GB"/>
              </w:rPr>
              <w:t>Required</w:t>
            </w:r>
          </w:p>
        </w:tc>
      </w:tr>
      <w:tr w:rsidR="007E225F" w:rsidRPr="008260D9" w14:paraId="75E72820" w14:textId="4A12BBC2" w:rsidTr="00417B27">
        <w:tc>
          <w:tcPr>
            <w:tcW w:w="1848" w:type="dxa"/>
            <w:vAlign w:val="center"/>
          </w:tcPr>
          <w:p w14:paraId="65E46FF3" w14:textId="4344F63E" w:rsidR="007E225F" w:rsidRPr="008260D9" w:rsidRDefault="007E225F" w:rsidP="007E225F">
            <w:pPr>
              <w:spacing w:before="0"/>
              <w:rPr>
                <w:rFonts w:cs="Arial"/>
                <w:szCs w:val="20"/>
                <w:lang w:val="en-GB"/>
              </w:rPr>
            </w:pPr>
            <w:r>
              <w:rPr>
                <w:rFonts w:cs="Arial"/>
                <w:szCs w:val="20"/>
                <w:lang w:val="en-GB"/>
              </w:rPr>
              <w:t>Jurisdiction</w:t>
            </w:r>
          </w:p>
        </w:tc>
        <w:tc>
          <w:tcPr>
            <w:tcW w:w="1662" w:type="dxa"/>
            <w:vAlign w:val="center"/>
          </w:tcPr>
          <w:p w14:paraId="07A7A056" w14:textId="73778FC3" w:rsidR="007E225F" w:rsidRPr="008260D9" w:rsidRDefault="007E225F" w:rsidP="007E225F">
            <w:pPr>
              <w:spacing w:before="0"/>
              <w:rPr>
                <w:rFonts w:cs="Arial"/>
                <w:szCs w:val="20"/>
                <w:lang w:val="en-GB"/>
              </w:rPr>
            </w:pPr>
            <w:r>
              <w:rPr>
                <w:rFonts w:cs="Arial"/>
                <w:szCs w:val="20"/>
                <w:lang w:val="en-GB"/>
              </w:rPr>
              <w:t>String</w:t>
            </w:r>
          </w:p>
        </w:tc>
        <w:tc>
          <w:tcPr>
            <w:tcW w:w="4536" w:type="dxa"/>
            <w:vAlign w:val="center"/>
          </w:tcPr>
          <w:p w14:paraId="44BEBBAA" w14:textId="5DE0F67D" w:rsidR="007E225F" w:rsidRPr="008260D9" w:rsidRDefault="007E225F" w:rsidP="007E225F">
            <w:pPr>
              <w:spacing w:before="0"/>
              <w:rPr>
                <w:rFonts w:cs="Arial"/>
                <w:szCs w:val="20"/>
                <w:lang w:val="en-GB"/>
              </w:rPr>
            </w:pPr>
            <w:r>
              <w:rPr>
                <w:rFonts w:cs="Arial"/>
                <w:szCs w:val="20"/>
                <w:lang w:val="en-GB"/>
              </w:rPr>
              <w:t xml:space="preserve">The jurisdiction in which consent or notice was given. Two letter country code: Alpha-2 representation as defined in </w:t>
            </w:r>
            <w:r w:rsidRPr="00B33A24">
              <w:rPr>
                <w:rFonts w:cs="Arial"/>
                <w:b/>
                <w:szCs w:val="20"/>
                <w:lang w:val="en-GB"/>
              </w:rPr>
              <w:t>[ISO3166]</w:t>
            </w:r>
            <w:r>
              <w:rPr>
                <w:rFonts w:cs="Arial"/>
                <w:szCs w:val="20"/>
                <w:lang w:val="en-GB"/>
              </w:rPr>
              <w:t xml:space="preserve">. </w:t>
            </w:r>
          </w:p>
        </w:tc>
        <w:tc>
          <w:tcPr>
            <w:tcW w:w="1418" w:type="dxa"/>
          </w:tcPr>
          <w:p w14:paraId="4BB9D459" w14:textId="34BDDCA9" w:rsidR="007E225F" w:rsidRPr="008260D9" w:rsidRDefault="00615F99" w:rsidP="007E225F">
            <w:pPr>
              <w:spacing w:before="0" w:after="0"/>
            </w:pPr>
            <w:r>
              <w:t>No</w:t>
            </w:r>
          </w:p>
        </w:tc>
      </w:tr>
      <w:tr w:rsidR="003A40D7" w:rsidRPr="008260D9" w14:paraId="2A122CCD" w14:textId="33143020" w:rsidTr="00920FD5">
        <w:tc>
          <w:tcPr>
            <w:tcW w:w="1848" w:type="dxa"/>
            <w:vAlign w:val="center"/>
          </w:tcPr>
          <w:p w14:paraId="24030946" w14:textId="47A77387" w:rsidR="003A40D7" w:rsidRPr="008260D9" w:rsidRDefault="003A40D7" w:rsidP="003A40D7">
            <w:pPr>
              <w:spacing w:before="0"/>
              <w:rPr>
                <w:rFonts w:cs="Arial"/>
                <w:szCs w:val="20"/>
                <w:lang w:val="en-GB"/>
              </w:rPr>
            </w:pPr>
            <w:r>
              <w:rPr>
                <w:rFonts w:cs="Arial"/>
                <w:szCs w:val="20"/>
                <w:lang w:val="en-GB"/>
              </w:rPr>
              <w:t>Date</w:t>
            </w:r>
          </w:p>
        </w:tc>
        <w:tc>
          <w:tcPr>
            <w:tcW w:w="1662" w:type="dxa"/>
            <w:vAlign w:val="center"/>
          </w:tcPr>
          <w:p w14:paraId="23877D2D" w14:textId="4CD3127E"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1FD9EA69" w14:textId="2E9BCC2D" w:rsidR="003A40D7" w:rsidRPr="008260D9" w:rsidRDefault="003A40D7" w:rsidP="003A40D7">
            <w:pPr>
              <w:spacing w:before="0"/>
              <w:rPr>
                <w:rFonts w:cs="Arial"/>
                <w:szCs w:val="20"/>
                <w:lang w:val="en-GB"/>
              </w:rPr>
            </w:pPr>
            <w:r>
              <w:rPr>
                <w:rFonts w:cs="Arial"/>
                <w:szCs w:val="20"/>
                <w:lang w:val="en-GB"/>
              </w:rPr>
              <w:t xml:space="preserve">The date of the consent or notice. </w:t>
            </w: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vMerge w:val="restart"/>
            <w:vAlign w:val="center"/>
          </w:tcPr>
          <w:p w14:paraId="288714A4" w14:textId="18C15523" w:rsidR="003A40D7" w:rsidRPr="008260D9" w:rsidRDefault="003A40D7" w:rsidP="003A40D7">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8260D9" w14:paraId="6292BDCB" w14:textId="612FA953" w:rsidTr="00417B27">
        <w:tc>
          <w:tcPr>
            <w:tcW w:w="1848" w:type="dxa"/>
            <w:vAlign w:val="center"/>
          </w:tcPr>
          <w:p w14:paraId="164D83E6" w14:textId="77777777" w:rsidR="003A40D7" w:rsidRDefault="003A40D7" w:rsidP="003A40D7">
            <w:pPr>
              <w:spacing w:before="0"/>
              <w:rPr>
                <w:rFonts w:cs="Arial"/>
                <w:szCs w:val="20"/>
                <w:lang w:val="en-GB"/>
              </w:rPr>
            </w:pPr>
            <w:r>
              <w:rPr>
                <w:rFonts w:cs="Arial"/>
                <w:szCs w:val="20"/>
                <w:lang w:val="en-GB"/>
              </w:rPr>
              <w:t>RetentionPeriod</w:t>
            </w:r>
          </w:p>
        </w:tc>
        <w:tc>
          <w:tcPr>
            <w:tcW w:w="1662" w:type="dxa"/>
            <w:vAlign w:val="center"/>
          </w:tcPr>
          <w:p w14:paraId="36C9D6B6" w14:textId="58793FEB"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783EDAE2" w14:textId="5139B4DE" w:rsidR="003A40D7" w:rsidRDefault="003A40D7" w:rsidP="003A40D7">
            <w:pPr>
              <w:spacing w:before="0"/>
              <w:rPr>
                <w:rFonts w:cs="Arial"/>
                <w:szCs w:val="20"/>
                <w:lang w:val="en-GB"/>
              </w:rPr>
            </w:pPr>
            <w:r>
              <w:rPr>
                <w:rFonts w:cs="Arial"/>
                <w:szCs w:val="20"/>
                <w:lang w:val="en-GB"/>
              </w:rPr>
              <w:t>The number of integer seconds stated in the consent or notice for retention or review of retention.</w:t>
            </w:r>
          </w:p>
        </w:tc>
        <w:tc>
          <w:tcPr>
            <w:tcW w:w="1418" w:type="dxa"/>
            <w:vMerge/>
          </w:tcPr>
          <w:p w14:paraId="7C7FB582" w14:textId="77777777" w:rsidR="003A40D7" w:rsidRPr="008260D9" w:rsidRDefault="003A40D7" w:rsidP="003A40D7">
            <w:pPr>
              <w:spacing w:before="0" w:after="0"/>
            </w:pPr>
          </w:p>
        </w:tc>
      </w:tr>
      <w:tr w:rsidR="003A40D7" w:rsidRPr="008260D9" w14:paraId="17FA8E91" w14:textId="4A632CB2" w:rsidTr="00417B27">
        <w:tc>
          <w:tcPr>
            <w:tcW w:w="1848" w:type="dxa"/>
            <w:vAlign w:val="center"/>
          </w:tcPr>
          <w:p w14:paraId="328800F2" w14:textId="77777777" w:rsidR="003A40D7" w:rsidRDefault="003A40D7" w:rsidP="003A40D7">
            <w:pPr>
              <w:spacing w:before="0"/>
              <w:rPr>
                <w:rFonts w:cs="Arial"/>
                <w:szCs w:val="20"/>
                <w:lang w:val="en-GB"/>
              </w:rPr>
            </w:pPr>
            <w:r>
              <w:rPr>
                <w:rFonts w:cs="Arial"/>
                <w:szCs w:val="20"/>
                <w:lang w:val="en-GB"/>
              </w:rPr>
              <w:t>Purpose</w:t>
            </w:r>
          </w:p>
        </w:tc>
        <w:tc>
          <w:tcPr>
            <w:tcW w:w="1662" w:type="dxa"/>
            <w:vAlign w:val="center"/>
          </w:tcPr>
          <w:p w14:paraId="2699027B" w14:textId="3E95F389"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5700F5DC" w14:textId="19ACAE75" w:rsidR="003A40D7" w:rsidRDefault="003A40D7" w:rsidP="003A40D7">
            <w:pPr>
              <w:spacing w:before="0"/>
              <w:rPr>
                <w:rFonts w:cs="Arial"/>
                <w:szCs w:val="20"/>
                <w:lang w:val="en-GB"/>
              </w:rPr>
            </w:pPr>
            <w:r>
              <w:rPr>
                <w:rFonts w:cs="Arial"/>
                <w:szCs w:val="20"/>
                <w:lang w:val="en-GB"/>
              </w:rPr>
              <w:t xml:space="preserve">Single purpose category for which consent or notice was given. Integer enumerated field defined in </w:t>
            </w:r>
            <w:r w:rsidRPr="00B33A24">
              <w:rPr>
                <w:rFonts w:cs="Arial"/>
                <w:b/>
                <w:szCs w:val="20"/>
                <w:lang w:val="en-GB"/>
              </w:rPr>
              <w:t>[</w:t>
            </w:r>
            <w:r>
              <w:rPr>
                <w:rFonts w:cs="Arial"/>
                <w:b/>
                <w:shd w:val="clear" w:color="auto" w:fill="FFFFFF"/>
                <w:lang w:val="en-GB"/>
              </w:rPr>
              <w:t>App-CR-V.9.3]</w:t>
            </w:r>
            <w:r w:rsidRPr="00B33A24">
              <w:rPr>
                <w:rFonts w:cs="Arial"/>
                <w:shd w:val="clear" w:color="auto" w:fill="FFFFFF"/>
                <w:lang w:val="en-GB"/>
              </w:rPr>
              <w:t>.</w:t>
            </w:r>
            <w:r>
              <w:rPr>
                <w:rFonts w:cs="Arial"/>
                <w:shd w:val="clear" w:color="auto" w:fill="FFFFFF"/>
                <w:lang w:val="en-GB"/>
              </w:rPr>
              <w:t xml:space="preserve"> </w:t>
            </w:r>
            <w:r w:rsidRPr="005B1D52">
              <w:rPr>
                <w:rFonts w:cs="Arial"/>
                <w:shd w:val="clear" w:color="auto" w:fill="FFFFFF"/>
                <w:lang w:val="en-GB"/>
              </w:rPr>
              <w:t xml:space="preserve">Multiple Atoms MAY </w:t>
            </w:r>
            <w:r w:rsidRPr="005B1D52">
              <w:rPr>
                <w:rFonts w:cs="Arial"/>
                <w:shd w:val="clear" w:color="auto" w:fill="FFFFFF"/>
                <w:lang w:val="en-GB"/>
              </w:rPr>
              <w:lastRenderedPageBreak/>
              <w:t>be used to present multiple purposes.</w:t>
            </w:r>
          </w:p>
        </w:tc>
        <w:tc>
          <w:tcPr>
            <w:tcW w:w="1418" w:type="dxa"/>
          </w:tcPr>
          <w:p w14:paraId="59B674DD" w14:textId="0EAA9ACE" w:rsidR="003A40D7" w:rsidRPr="008260D9" w:rsidRDefault="003A40D7" w:rsidP="003A40D7">
            <w:pPr>
              <w:spacing w:before="0" w:after="0"/>
            </w:pPr>
            <w:r>
              <w:lastRenderedPageBreak/>
              <w:t>No</w:t>
            </w:r>
          </w:p>
        </w:tc>
      </w:tr>
      <w:tr w:rsidR="003A40D7" w:rsidRPr="008260D9" w14:paraId="7BE60CB0" w14:textId="1550631E" w:rsidTr="00417B27">
        <w:tc>
          <w:tcPr>
            <w:tcW w:w="1848" w:type="dxa"/>
            <w:vAlign w:val="center"/>
          </w:tcPr>
          <w:p w14:paraId="023C05F4" w14:textId="77777777" w:rsidR="003A40D7" w:rsidRDefault="003A40D7" w:rsidP="003A40D7">
            <w:pPr>
              <w:spacing w:before="0"/>
              <w:rPr>
                <w:rFonts w:cs="Arial"/>
                <w:szCs w:val="20"/>
                <w:lang w:val="en-GB"/>
              </w:rPr>
            </w:pPr>
            <w:r>
              <w:rPr>
                <w:rFonts w:cs="Arial"/>
                <w:szCs w:val="20"/>
                <w:lang w:val="en-GB"/>
              </w:rPr>
              <w:t>PolicyURL</w:t>
            </w:r>
          </w:p>
        </w:tc>
        <w:tc>
          <w:tcPr>
            <w:tcW w:w="1662" w:type="dxa"/>
            <w:vAlign w:val="center"/>
          </w:tcPr>
          <w:p w14:paraId="53BD1ABC" w14:textId="10AD7042" w:rsidR="003A40D7" w:rsidRDefault="003A40D7" w:rsidP="003A40D7">
            <w:pPr>
              <w:spacing w:before="0"/>
              <w:rPr>
                <w:rFonts w:cs="Arial"/>
                <w:szCs w:val="20"/>
                <w:lang w:val="en-GB"/>
              </w:rPr>
            </w:pPr>
            <w:r>
              <w:rPr>
                <w:rFonts w:cs="Arial"/>
                <w:szCs w:val="20"/>
                <w:lang w:val="en-GB"/>
              </w:rPr>
              <w:t>String</w:t>
            </w:r>
          </w:p>
        </w:tc>
        <w:tc>
          <w:tcPr>
            <w:tcW w:w="4536" w:type="dxa"/>
            <w:vAlign w:val="center"/>
          </w:tcPr>
          <w:p w14:paraId="18B787E0" w14:textId="634D14E4" w:rsidR="003A40D7" w:rsidRDefault="003A40D7" w:rsidP="003A40D7">
            <w:pPr>
              <w:spacing w:before="0"/>
              <w:rPr>
                <w:rFonts w:cs="Arial"/>
                <w:szCs w:val="20"/>
                <w:lang w:val="en-GB"/>
              </w:rPr>
            </w:pPr>
            <w:r>
              <w:rPr>
                <w:rFonts w:cs="Arial"/>
                <w:szCs w:val="20"/>
                <w:lang w:val="en-GB"/>
              </w:rPr>
              <w:t>The privacy policy and/or notice that applies to the record (HTTP URL).</w:t>
            </w:r>
          </w:p>
        </w:tc>
        <w:tc>
          <w:tcPr>
            <w:tcW w:w="1418" w:type="dxa"/>
          </w:tcPr>
          <w:p w14:paraId="47F73DE8" w14:textId="4CDC9BFC" w:rsidR="003A40D7" w:rsidRPr="008260D9" w:rsidRDefault="003A40D7" w:rsidP="003A40D7">
            <w:pPr>
              <w:spacing w:before="0" w:after="0"/>
            </w:pPr>
            <w:r>
              <w:t>No</w:t>
            </w:r>
          </w:p>
        </w:tc>
      </w:tr>
      <w:tr w:rsidR="003A40D7" w:rsidRPr="002C7C60" w14:paraId="5B9A6EC0" w14:textId="730EB61C" w:rsidTr="00920FD5">
        <w:tc>
          <w:tcPr>
            <w:tcW w:w="1848" w:type="dxa"/>
            <w:vAlign w:val="center"/>
          </w:tcPr>
          <w:p w14:paraId="4381B34C" w14:textId="6858EFD0" w:rsidR="003A40D7" w:rsidDel="001353BC" w:rsidRDefault="003A40D7" w:rsidP="003A40D7">
            <w:pPr>
              <w:spacing w:before="0"/>
              <w:rPr>
                <w:rFonts w:cs="Arial"/>
                <w:szCs w:val="20"/>
                <w:lang w:val="en-GB"/>
              </w:rPr>
            </w:pPr>
            <w:r>
              <w:rPr>
                <w:rFonts w:cs="Arial"/>
                <w:szCs w:val="20"/>
                <w:lang w:val="en-GB"/>
              </w:rPr>
              <w:t>RecordID</w:t>
            </w:r>
          </w:p>
        </w:tc>
        <w:tc>
          <w:tcPr>
            <w:tcW w:w="1662" w:type="dxa"/>
            <w:vAlign w:val="center"/>
          </w:tcPr>
          <w:p w14:paraId="61C85215" w14:textId="77777777" w:rsidR="003A40D7" w:rsidRDefault="003A40D7" w:rsidP="003A40D7">
            <w:pPr>
              <w:spacing w:before="0"/>
              <w:rPr>
                <w:rFonts w:cs="Arial"/>
                <w:szCs w:val="20"/>
                <w:lang w:val="en-GB"/>
              </w:rPr>
            </w:pPr>
            <w:r>
              <w:rPr>
                <w:rFonts w:cs="Arial"/>
                <w:szCs w:val="20"/>
                <w:lang w:val="en-GB"/>
              </w:rPr>
              <w:t>String</w:t>
            </w:r>
          </w:p>
        </w:tc>
        <w:tc>
          <w:tcPr>
            <w:tcW w:w="4536" w:type="dxa"/>
            <w:vAlign w:val="center"/>
          </w:tcPr>
          <w:p w14:paraId="5D01E9E9" w14:textId="619A2207" w:rsidR="003A40D7" w:rsidRDefault="003A40D7" w:rsidP="003A40D7">
            <w:pPr>
              <w:spacing w:before="0"/>
              <w:rPr>
                <w:rFonts w:cs="Arial"/>
                <w:szCs w:val="20"/>
                <w:lang w:val="en-GB"/>
              </w:rPr>
            </w:pPr>
            <w:r>
              <w:rPr>
                <w:rFonts w:cs="Arial"/>
                <w:szCs w:val="20"/>
                <w:lang w:val="en-GB"/>
              </w:rPr>
              <w:t xml:space="preserve">The unique identifier that represents the record. MAY be a JSON Web Token </w:t>
            </w:r>
            <w:r w:rsidRPr="005B1D52">
              <w:rPr>
                <w:rFonts w:cs="Arial"/>
                <w:szCs w:val="20"/>
                <w:lang w:val="en-GB"/>
              </w:rPr>
              <w:t xml:space="preserve">and MAY be another </w:t>
            </w:r>
            <w:r>
              <w:rPr>
                <w:rFonts w:cs="Arial"/>
                <w:szCs w:val="20"/>
                <w:lang w:val="en-GB"/>
              </w:rPr>
              <w:t>form of identifier</w:t>
            </w:r>
            <w:r w:rsidRPr="005B1D52">
              <w:rPr>
                <w:rFonts w:cs="Arial"/>
                <w:szCs w:val="20"/>
                <w:lang w:val="en-GB"/>
              </w:rPr>
              <w:t>. Any data subject identifiers MUST be encrypted.</w:t>
            </w:r>
          </w:p>
        </w:tc>
        <w:tc>
          <w:tcPr>
            <w:tcW w:w="1418" w:type="dxa"/>
            <w:vMerge w:val="restart"/>
            <w:vAlign w:val="center"/>
          </w:tcPr>
          <w:p w14:paraId="166D3F4B" w14:textId="7587DB85" w:rsidR="003A40D7" w:rsidRPr="002C7C60" w:rsidRDefault="003A40D7" w:rsidP="003A40D7">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2C7C60" w14:paraId="71C537F3" w14:textId="7821E21B" w:rsidTr="00417B27">
        <w:tc>
          <w:tcPr>
            <w:tcW w:w="1848" w:type="dxa"/>
            <w:vAlign w:val="center"/>
          </w:tcPr>
          <w:p w14:paraId="4E9792BE" w14:textId="6EAAE4B6" w:rsidR="003A40D7" w:rsidRDefault="003A40D7" w:rsidP="003A40D7">
            <w:pPr>
              <w:spacing w:before="0"/>
              <w:rPr>
                <w:rFonts w:cs="Arial"/>
                <w:szCs w:val="20"/>
                <w:lang w:val="en-GB"/>
              </w:rPr>
            </w:pPr>
            <w:r>
              <w:rPr>
                <w:rFonts w:cs="Arial"/>
                <w:szCs w:val="20"/>
                <w:lang w:val="en-GB"/>
              </w:rPr>
              <w:t>RecordService</w:t>
            </w:r>
          </w:p>
        </w:tc>
        <w:tc>
          <w:tcPr>
            <w:tcW w:w="1662" w:type="dxa"/>
            <w:vAlign w:val="center"/>
          </w:tcPr>
          <w:p w14:paraId="27E55872" w14:textId="68B85ED4" w:rsidR="003A40D7" w:rsidRDefault="003A40D7" w:rsidP="003A40D7">
            <w:pPr>
              <w:spacing w:before="0"/>
              <w:rPr>
                <w:rFonts w:cs="Arial"/>
                <w:szCs w:val="20"/>
                <w:lang w:val="en-GB"/>
              </w:rPr>
            </w:pPr>
            <w:r>
              <w:rPr>
                <w:rFonts w:cs="Arial"/>
                <w:szCs w:val="20"/>
                <w:lang w:val="en-GB"/>
              </w:rPr>
              <w:t>String</w:t>
            </w:r>
          </w:p>
        </w:tc>
        <w:tc>
          <w:tcPr>
            <w:tcW w:w="4536" w:type="dxa"/>
            <w:vAlign w:val="center"/>
          </w:tcPr>
          <w:p w14:paraId="247EC397" w14:textId="041AD677" w:rsidR="003A40D7" w:rsidRDefault="003A40D7" w:rsidP="003A40D7">
            <w:pPr>
              <w:spacing w:before="0"/>
              <w:rPr>
                <w:rFonts w:cs="Arial"/>
                <w:szCs w:val="20"/>
                <w:lang w:val="en-GB"/>
              </w:rPr>
            </w:pPr>
            <w:r>
              <w:rPr>
                <w:rFonts w:cs="Arial"/>
                <w:szCs w:val="20"/>
                <w:lang w:val="en-GB"/>
              </w:rPr>
              <w:t>The URL of the processing service providing the record or the WebTokenID (HTTP URL).</w:t>
            </w:r>
          </w:p>
        </w:tc>
        <w:tc>
          <w:tcPr>
            <w:tcW w:w="1418" w:type="dxa"/>
            <w:vMerge/>
          </w:tcPr>
          <w:p w14:paraId="46EC190C" w14:textId="77777777" w:rsidR="003A40D7" w:rsidRPr="002C7C60" w:rsidRDefault="003A40D7" w:rsidP="003A40D7">
            <w:pPr>
              <w:spacing w:before="0" w:after="0"/>
            </w:pPr>
          </w:p>
        </w:tc>
      </w:tr>
    </w:tbl>
    <w:p w14:paraId="3600675B" w14:textId="304A9D40" w:rsidR="00EE6A76" w:rsidRDefault="00EE6A76" w:rsidP="00EE6A76">
      <w:pPr>
        <w:rPr>
          <w:rFonts w:cs="Arial"/>
          <w:shd w:val="clear" w:color="auto" w:fill="FFFFFF"/>
          <w:lang w:val="en-GB"/>
        </w:rPr>
      </w:pPr>
      <w:r>
        <w:rPr>
          <w:lang w:val="en-GB"/>
        </w:rPr>
        <w:t>The object format</w:t>
      </w:r>
      <w:r w:rsidR="005B1D52">
        <w:rPr>
          <w:lang w:val="en-GB"/>
        </w:rPr>
        <w:t>s</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005B1D52"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005B1D52"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is possible by generating a “Service/Legal/Consent/Granting consent” </w:t>
      </w:r>
      <w:r w:rsidR="007E14D3">
        <w:rPr>
          <w:rFonts w:cs="Arial"/>
          <w:shd w:val="clear" w:color="auto" w:fill="FFFFFF"/>
          <w:lang w:val="en-GB"/>
        </w:rPr>
        <w:t>Atom</w:t>
      </w:r>
      <w:r>
        <w:rPr>
          <w:rFonts w:cs="Arial"/>
          <w:shd w:val="clear" w:color="auto" w:fill="FFFFFF"/>
          <w:lang w:val="en-GB"/>
        </w:rPr>
        <w:t xml:space="preserve"> at the point of original consent agreement and including the </w:t>
      </w:r>
      <w:r w:rsidR="000439A9">
        <w:rPr>
          <w:rFonts w:cs="Arial"/>
          <w:szCs w:val="20"/>
          <w:lang w:val="en-GB"/>
        </w:rPr>
        <w:t>RecordID</w:t>
      </w:r>
      <w:r w:rsidR="000439A9">
        <w:rPr>
          <w:rFonts w:cs="Arial"/>
          <w:shd w:val="clear" w:color="auto" w:fill="FFFFFF"/>
          <w:lang w:val="en-GB"/>
        </w:rPr>
        <w:t xml:space="preserve"> </w:t>
      </w:r>
      <w:r>
        <w:rPr>
          <w:rFonts w:cs="Arial"/>
          <w:shd w:val="clear" w:color="auto" w:fill="FFFFFF"/>
          <w:lang w:val="en-GB"/>
        </w:rPr>
        <w:t xml:space="preserve">and </w:t>
      </w:r>
      <w:r w:rsidR="000439A9">
        <w:rPr>
          <w:rFonts w:cs="Arial"/>
          <w:szCs w:val="20"/>
          <w:lang w:val="en-GB"/>
        </w:rPr>
        <w:t>RecordService</w:t>
      </w:r>
      <w:r w:rsidR="000439A9">
        <w:rPr>
          <w:rFonts w:cs="Arial"/>
          <w:shd w:val="clear" w:color="auto" w:fill="FFFFFF"/>
          <w:lang w:val="en-GB"/>
        </w:rPr>
        <w:t xml:space="preserve"> </w:t>
      </w:r>
      <w:r>
        <w:rPr>
          <w:rFonts w:cs="Arial"/>
          <w:shd w:val="clear" w:color="auto" w:fill="FFFFFF"/>
          <w:lang w:val="en-GB"/>
        </w:rPr>
        <w:t>fields.</w:t>
      </w:r>
      <w:r w:rsidR="005B1D52">
        <w:rPr>
          <w:rFonts w:cs="Arial"/>
          <w:shd w:val="clear" w:color="auto" w:fill="FFFFFF"/>
          <w:lang w:val="en-GB"/>
        </w:rPr>
        <w:t xml:space="preserve"> </w:t>
      </w:r>
      <w:r w:rsidR="005B1D52" w:rsidRPr="005B1D52">
        <w:rPr>
          <w:rFonts w:cs="Arial"/>
          <w:shd w:val="clear" w:color="auto" w:fill="FFFFFF"/>
          <w:lang w:val="en-GB"/>
        </w:rPr>
        <w:t>Records of notice can be generated with a “Service/Legal/Notice” Atom in a similar way.</w:t>
      </w:r>
    </w:p>
    <w:p w14:paraId="7E423945" w14:textId="3657C4CE" w:rsidR="003E559C" w:rsidRPr="008260D9" w:rsidRDefault="003E559C" w:rsidP="003E559C">
      <w:pPr>
        <w:rPr>
          <w:lang w:val="en-GB"/>
        </w:rPr>
      </w:pPr>
      <w:r w:rsidRPr="008260D9">
        <w:rPr>
          <w:lang w:val="en-GB"/>
        </w:rPr>
        <w:t xml:space="preserve">The enumeration values for </w:t>
      </w:r>
      <w:r>
        <w:rPr>
          <w:lang w:val="en-GB"/>
        </w:rPr>
        <w:t xml:space="preserve">Purpose </w:t>
      </w:r>
      <w:r w:rsidRPr="008260D9">
        <w:rPr>
          <w:lang w:val="en-GB"/>
        </w:rPr>
        <w:t>SHALL be</w:t>
      </w:r>
      <w:r>
        <w:rPr>
          <w:lang w:val="en-GB"/>
        </w:rPr>
        <w:t xml:space="preserve"> those defined in </w:t>
      </w:r>
      <w:hyperlink w:anchor="Appendix_Enumerated_Fields" w:history="1">
        <w:r w:rsidR="00353C7B" w:rsidRPr="00353C7B">
          <w:rPr>
            <w:rStyle w:val="Hyperlink"/>
            <w:lang w:val="en-GB"/>
          </w:rPr>
          <w:t>Appendix A</w:t>
        </w:r>
      </w:hyperlink>
      <w:r>
        <w:rPr>
          <w:lang w:val="en-GB"/>
        </w:rPr>
        <w:t xml:space="preserve">. </w:t>
      </w:r>
      <w:r w:rsidRPr="008260D9">
        <w:rPr>
          <w:lang w:val="en-GB"/>
        </w:rPr>
        <w:t xml:space="preserve">The enumeration values for </w:t>
      </w:r>
      <w:r>
        <w:rPr>
          <w:lang w:val="en-GB"/>
        </w:rPr>
        <w:t>Purpose</w:t>
      </w:r>
      <w:r w:rsidRPr="008260D9">
        <w:rPr>
          <w:lang w:val="en-GB"/>
        </w:rPr>
        <w:t xml:space="preserve"> </w:t>
      </w:r>
      <w:r>
        <w:rPr>
          <w:lang w:val="en-GB"/>
        </w:rPr>
        <w:t xml:space="preserve">are those of </w:t>
      </w:r>
      <w:r w:rsidRPr="000040E5">
        <w:rPr>
          <w:rFonts w:cs="Arial"/>
          <w:b/>
          <w:szCs w:val="20"/>
          <w:lang w:val="en-GB"/>
        </w:rPr>
        <w:t>[</w:t>
      </w:r>
      <w:r>
        <w:rPr>
          <w:rFonts w:cs="Arial"/>
          <w:b/>
          <w:shd w:val="clear" w:color="auto" w:fill="FFFFFF"/>
          <w:lang w:val="en-GB"/>
        </w:rPr>
        <w:t>App-CR-V.9.3]</w:t>
      </w:r>
      <w:r>
        <w:rPr>
          <w:lang w:val="en-GB"/>
        </w:rPr>
        <w:t xml:space="preserve">, however </w:t>
      </w:r>
      <w:hyperlink w:anchor="Appendix_Enumerated_Fields" w:history="1">
        <w:r w:rsidR="00353C7B" w:rsidRPr="00353C7B">
          <w:rPr>
            <w:rStyle w:val="Hyperlink"/>
            <w:lang w:val="en-GB"/>
          </w:rPr>
          <w:t>Appendix A</w:t>
        </w:r>
      </w:hyperlink>
      <w:r>
        <w:rPr>
          <w:lang w:val="en-GB"/>
        </w:rPr>
        <w:t xml:space="preserve"> is normative.</w:t>
      </w:r>
    </w:p>
    <w:p w14:paraId="1E34B603" w14:textId="77777777" w:rsidR="00EE6A76" w:rsidRPr="008260D9" w:rsidRDefault="00EE6A76" w:rsidP="00EE6A76">
      <w:pPr>
        <w:pStyle w:val="Heading3"/>
        <w:rPr>
          <w:lang w:val="en-GB"/>
        </w:rPr>
      </w:pPr>
      <w:bookmarkStart w:id="165" w:name="_Toc486832218"/>
      <w:bookmarkStart w:id="166" w:name="_Toc486832219"/>
      <w:bookmarkStart w:id="167" w:name="_Toc486832220"/>
      <w:bookmarkStart w:id="168" w:name="_Toc486832221"/>
      <w:bookmarkStart w:id="169" w:name="_Toc486832222"/>
      <w:bookmarkStart w:id="170" w:name="_Toc486832223"/>
      <w:bookmarkStart w:id="171" w:name="_Toc486832224"/>
      <w:bookmarkStart w:id="172" w:name="_Toc486832225"/>
      <w:bookmarkStart w:id="173" w:name="_Toc486832226"/>
      <w:bookmarkStart w:id="174" w:name="_Toc486832227"/>
      <w:bookmarkStart w:id="175" w:name="_Toc486832228"/>
      <w:bookmarkStart w:id="176" w:name="_Toc486832229"/>
      <w:bookmarkStart w:id="177" w:name="_Toc486832230"/>
      <w:bookmarkStart w:id="178" w:name="_Toc486832231"/>
      <w:bookmarkStart w:id="179" w:name="_Toc486832232"/>
      <w:bookmarkStart w:id="180" w:name="_Toc486832233"/>
      <w:bookmarkStart w:id="181" w:name="_Toc486832234"/>
      <w:bookmarkStart w:id="182" w:name="_Toc486832235"/>
      <w:bookmarkStart w:id="183" w:name="_Extension"/>
      <w:bookmarkStart w:id="184" w:name="_Toc462748621"/>
      <w:bookmarkStart w:id="185" w:name="_Ref487720513"/>
      <w:bookmarkStart w:id="186" w:name="_Toc49748259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8260D9">
        <w:rPr>
          <w:lang w:val="en-GB"/>
        </w:rPr>
        <w:t>Extension</w:t>
      </w:r>
      <w:bookmarkEnd w:id="184"/>
      <w:bookmarkEnd w:id="185"/>
      <w:bookmarkEnd w:id="186"/>
    </w:p>
    <w:p w14:paraId="6737519A" w14:textId="00EDD16C" w:rsidR="00EE6A76" w:rsidRPr="008260D9" w:rsidRDefault="00EE6A76" w:rsidP="00EE6A76">
      <w:pPr>
        <w:rPr>
          <w:lang w:val="en-GB"/>
        </w:rPr>
      </w:pPr>
      <w:r w:rsidRPr="008260D9">
        <w:rPr>
          <w:lang w:val="en-GB"/>
        </w:rPr>
        <w:t xml:space="preserve">Additional information about the </w:t>
      </w:r>
      <w:r w:rsidR="005725FE">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0B5EA9" w:rsidRPr="008260D9" w14:paraId="22F064F7" w14:textId="19411674" w:rsidTr="00417B27">
        <w:tc>
          <w:tcPr>
            <w:tcW w:w="1848" w:type="dxa"/>
          </w:tcPr>
          <w:p w14:paraId="504269D8" w14:textId="14A258D8" w:rsidR="000B5EA9" w:rsidRPr="008260D9" w:rsidRDefault="000B5EA9" w:rsidP="000B5EA9">
            <w:pPr>
              <w:spacing w:before="0"/>
              <w:rPr>
                <w:rFonts w:cs="Arial"/>
                <w:b/>
                <w:szCs w:val="20"/>
                <w:lang w:val="en-GB"/>
              </w:rPr>
            </w:pPr>
            <w:r>
              <w:rPr>
                <w:rFonts w:cs="Arial"/>
                <w:b/>
                <w:szCs w:val="20"/>
                <w:lang w:val="en-GB"/>
              </w:rPr>
              <w:t>Key</w:t>
            </w:r>
          </w:p>
        </w:tc>
        <w:tc>
          <w:tcPr>
            <w:tcW w:w="1662" w:type="dxa"/>
          </w:tcPr>
          <w:p w14:paraId="1EE368B3" w14:textId="33370021"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5345DB7" w14:textId="600CCB87"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8" w:type="dxa"/>
          </w:tcPr>
          <w:p w14:paraId="7107194F" w14:textId="430C7A59" w:rsidR="000B5EA9" w:rsidRPr="008260D9" w:rsidRDefault="000B5EA9" w:rsidP="000B5EA9">
            <w:pPr>
              <w:spacing w:before="0" w:after="0"/>
            </w:pPr>
            <w:r>
              <w:rPr>
                <w:rFonts w:cs="Arial"/>
                <w:b/>
                <w:szCs w:val="20"/>
                <w:lang w:val="en-GB"/>
              </w:rPr>
              <w:t>Required</w:t>
            </w:r>
          </w:p>
        </w:tc>
      </w:tr>
      <w:tr w:rsidR="003A40D7" w:rsidRPr="008260D9" w14:paraId="2A628C61" w14:textId="43A809C5" w:rsidTr="00920FD5">
        <w:tc>
          <w:tcPr>
            <w:tcW w:w="1848" w:type="dxa"/>
            <w:vAlign w:val="center"/>
          </w:tcPr>
          <w:p w14:paraId="7B5E2547" w14:textId="77777777" w:rsidR="003A40D7" w:rsidRPr="008260D9" w:rsidRDefault="003A40D7" w:rsidP="003A40D7">
            <w:pPr>
              <w:spacing w:before="0"/>
              <w:rPr>
                <w:rFonts w:cs="Arial"/>
                <w:noProof/>
                <w:szCs w:val="20"/>
                <w:lang w:val="en-GB"/>
              </w:rPr>
            </w:pPr>
            <w:r w:rsidRPr="008260D9">
              <w:rPr>
                <w:rFonts w:cs="Arial"/>
                <w:noProof/>
                <w:szCs w:val="20"/>
                <w:lang w:val="en-GB"/>
              </w:rPr>
              <w:t>ExtIntTag</w:t>
            </w:r>
          </w:p>
        </w:tc>
        <w:tc>
          <w:tcPr>
            <w:tcW w:w="1662" w:type="dxa"/>
            <w:vAlign w:val="center"/>
          </w:tcPr>
          <w:p w14:paraId="65C914EB" w14:textId="65E8D634" w:rsidR="003A40D7" w:rsidRPr="008260D9" w:rsidRDefault="003A40D7" w:rsidP="003A40D7">
            <w:pPr>
              <w:spacing w:before="0"/>
              <w:rPr>
                <w:rFonts w:cs="Arial"/>
                <w:szCs w:val="20"/>
                <w:lang w:val="en-GB"/>
              </w:rPr>
            </w:pPr>
            <w:r>
              <w:rPr>
                <w:rFonts w:cs="Arial"/>
                <w:szCs w:val="20"/>
                <w:lang w:val="en-GB"/>
              </w:rPr>
              <w:t>Number</w:t>
            </w:r>
          </w:p>
        </w:tc>
        <w:tc>
          <w:tcPr>
            <w:tcW w:w="4536" w:type="dxa"/>
            <w:vAlign w:val="center"/>
          </w:tcPr>
          <w:p w14:paraId="6E346C6F" w14:textId="58F7C097" w:rsidR="003A40D7" w:rsidRPr="008260D9" w:rsidRDefault="003A40D7" w:rsidP="003A40D7">
            <w:pPr>
              <w:spacing w:before="0"/>
              <w:rPr>
                <w:rFonts w:cs="Arial"/>
                <w:szCs w:val="20"/>
                <w:lang w:val="en-GB"/>
              </w:rPr>
            </w:pPr>
            <w:r w:rsidRPr="008260D9">
              <w:rPr>
                <w:rFonts w:cs="Arial"/>
                <w:szCs w:val="20"/>
                <w:lang w:val="en-GB"/>
              </w:rPr>
              <w:t>Extension tag for integer extension</w:t>
            </w:r>
            <w:r>
              <w:rPr>
                <w:rFonts w:cs="Arial"/>
                <w:szCs w:val="20"/>
                <w:lang w:val="en-GB"/>
              </w:rPr>
              <w:t xml:space="preserve"> (integer).</w:t>
            </w:r>
          </w:p>
        </w:tc>
        <w:tc>
          <w:tcPr>
            <w:tcW w:w="1418" w:type="dxa"/>
            <w:vMerge w:val="restart"/>
            <w:vAlign w:val="center"/>
          </w:tcPr>
          <w:p w14:paraId="208B9CD7" w14:textId="3B0A3984" w:rsidR="003A40D7" w:rsidRPr="008260D9" w:rsidRDefault="003A40D7" w:rsidP="003A40D7">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A40D7" w:rsidRPr="008260D9" w14:paraId="3725F23D" w14:textId="270CA884" w:rsidTr="00417B27">
        <w:tc>
          <w:tcPr>
            <w:tcW w:w="1848" w:type="dxa"/>
            <w:vAlign w:val="center"/>
          </w:tcPr>
          <w:p w14:paraId="21B03497" w14:textId="77777777" w:rsidR="003A40D7" w:rsidRPr="008260D9" w:rsidRDefault="003A40D7" w:rsidP="000B5EA9">
            <w:pPr>
              <w:spacing w:before="0"/>
              <w:rPr>
                <w:rFonts w:cs="Arial"/>
                <w:noProof/>
                <w:szCs w:val="20"/>
                <w:lang w:val="en-GB"/>
              </w:rPr>
            </w:pPr>
            <w:r w:rsidRPr="008260D9">
              <w:rPr>
                <w:rFonts w:cs="Arial"/>
                <w:noProof/>
                <w:szCs w:val="20"/>
                <w:lang w:val="en-GB"/>
              </w:rPr>
              <w:t>ExtIntValue</w:t>
            </w:r>
          </w:p>
        </w:tc>
        <w:tc>
          <w:tcPr>
            <w:tcW w:w="1662" w:type="dxa"/>
            <w:vAlign w:val="center"/>
          </w:tcPr>
          <w:p w14:paraId="7FDE460A" w14:textId="306E72C4" w:rsidR="003A40D7" w:rsidRPr="008260D9" w:rsidRDefault="003A40D7" w:rsidP="000B5EA9">
            <w:pPr>
              <w:spacing w:before="0"/>
              <w:rPr>
                <w:rFonts w:cs="Arial"/>
                <w:szCs w:val="20"/>
                <w:lang w:val="en-GB"/>
              </w:rPr>
            </w:pPr>
            <w:r>
              <w:rPr>
                <w:rFonts w:cs="Arial"/>
                <w:szCs w:val="20"/>
                <w:lang w:val="en-GB"/>
              </w:rPr>
              <w:t>Number</w:t>
            </w:r>
          </w:p>
        </w:tc>
        <w:tc>
          <w:tcPr>
            <w:tcW w:w="4536" w:type="dxa"/>
            <w:vAlign w:val="center"/>
          </w:tcPr>
          <w:p w14:paraId="0D31EEE3" w14:textId="29BF14BF" w:rsidR="003A40D7" w:rsidRPr="008260D9" w:rsidRDefault="003A40D7" w:rsidP="000B5EA9">
            <w:pPr>
              <w:spacing w:before="0"/>
              <w:rPr>
                <w:rFonts w:cs="Arial"/>
                <w:szCs w:val="20"/>
                <w:lang w:val="en-GB"/>
              </w:rPr>
            </w:pPr>
            <w:r w:rsidRPr="008260D9">
              <w:rPr>
                <w:rFonts w:cs="Arial"/>
                <w:szCs w:val="20"/>
                <w:lang w:val="en-GB"/>
              </w:rPr>
              <w:t>Value of extension annotation</w:t>
            </w:r>
            <w:r>
              <w:rPr>
                <w:rFonts w:cs="Arial"/>
                <w:szCs w:val="20"/>
                <w:lang w:val="en-GB"/>
              </w:rPr>
              <w:t xml:space="preserve"> (integer).</w:t>
            </w:r>
          </w:p>
        </w:tc>
        <w:tc>
          <w:tcPr>
            <w:tcW w:w="1418" w:type="dxa"/>
            <w:vMerge/>
          </w:tcPr>
          <w:p w14:paraId="2BA9A393" w14:textId="5BF719E1" w:rsidR="003A40D7" w:rsidRPr="008260D9" w:rsidRDefault="003A40D7" w:rsidP="000B5EA9">
            <w:pPr>
              <w:spacing w:before="0" w:after="0"/>
            </w:pPr>
          </w:p>
        </w:tc>
      </w:tr>
      <w:tr w:rsidR="003A40D7" w:rsidRPr="008260D9" w14:paraId="1E5DEF0A" w14:textId="25F50D27" w:rsidTr="00417B27">
        <w:tc>
          <w:tcPr>
            <w:tcW w:w="1848" w:type="dxa"/>
            <w:vAlign w:val="center"/>
          </w:tcPr>
          <w:p w14:paraId="45CADD82" w14:textId="77777777" w:rsidR="003A40D7" w:rsidRPr="008260D9" w:rsidRDefault="003A40D7" w:rsidP="000B5EA9">
            <w:pPr>
              <w:spacing w:before="0"/>
              <w:rPr>
                <w:rFonts w:cs="Arial"/>
                <w:noProof/>
                <w:szCs w:val="20"/>
                <w:lang w:val="en-GB"/>
              </w:rPr>
            </w:pPr>
            <w:r w:rsidRPr="008260D9">
              <w:rPr>
                <w:rFonts w:cs="Arial"/>
                <w:noProof/>
                <w:szCs w:val="20"/>
                <w:lang w:val="en-GB"/>
              </w:rPr>
              <w:t>ExtFltTag</w:t>
            </w:r>
          </w:p>
        </w:tc>
        <w:tc>
          <w:tcPr>
            <w:tcW w:w="1662" w:type="dxa"/>
            <w:vAlign w:val="center"/>
          </w:tcPr>
          <w:p w14:paraId="12A0ABC8" w14:textId="183595EF" w:rsidR="003A40D7" w:rsidRPr="008260D9" w:rsidRDefault="003A40D7" w:rsidP="000B5EA9">
            <w:pPr>
              <w:spacing w:before="0"/>
              <w:rPr>
                <w:rFonts w:cs="Arial"/>
                <w:szCs w:val="20"/>
                <w:lang w:val="en-GB"/>
              </w:rPr>
            </w:pPr>
            <w:r>
              <w:rPr>
                <w:rFonts w:cs="Arial"/>
                <w:szCs w:val="20"/>
                <w:lang w:val="en-GB"/>
              </w:rPr>
              <w:t>Number</w:t>
            </w:r>
          </w:p>
        </w:tc>
        <w:tc>
          <w:tcPr>
            <w:tcW w:w="4536" w:type="dxa"/>
            <w:vAlign w:val="center"/>
          </w:tcPr>
          <w:p w14:paraId="38EACC2F" w14:textId="5F2F3E71" w:rsidR="003A40D7" w:rsidRPr="008260D9" w:rsidRDefault="003A40D7" w:rsidP="000B5EA9">
            <w:pPr>
              <w:spacing w:before="0"/>
              <w:rPr>
                <w:rFonts w:cs="Arial"/>
                <w:szCs w:val="20"/>
                <w:lang w:val="en-GB"/>
              </w:rPr>
            </w:pPr>
            <w:r w:rsidRPr="008260D9">
              <w:rPr>
                <w:rFonts w:cs="Arial"/>
                <w:szCs w:val="20"/>
                <w:lang w:val="en-GB"/>
              </w:rPr>
              <w:t>Extension tag for float extension</w:t>
            </w:r>
            <w:r>
              <w:rPr>
                <w:rFonts w:cs="Arial"/>
                <w:szCs w:val="20"/>
                <w:lang w:val="en-GB"/>
              </w:rPr>
              <w:t xml:space="preserve"> (integer).</w:t>
            </w:r>
          </w:p>
        </w:tc>
        <w:tc>
          <w:tcPr>
            <w:tcW w:w="1418" w:type="dxa"/>
            <w:vMerge/>
          </w:tcPr>
          <w:p w14:paraId="45066756" w14:textId="2C37939F" w:rsidR="003A40D7" w:rsidRPr="008260D9" w:rsidRDefault="003A40D7" w:rsidP="000B5EA9">
            <w:pPr>
              <w:spacing w:before="0" w:after="0"/>
            </w:pPr>
          </w:p>
        </w:tc>
      </w:tr>
      <w:tr w:rsidR="003A40D7" w:rsidRPr="008260D9" w14:paraId="17BDCA1F" w14:textId="21B723BD" w:rsidTr="00417B27">
        <w:tc>
          <w:tcPr>
            <w:tcW w:w="1848" w:type="dxa"/>
            <w:vAlign w:val="center"/>
          </w:tcPr>
          <w:p w14:paraId="14A8261B" w14:textId="77777777" w:rsidR="003A40D7" w:rsidRPr="008260D9" w:rsidRDefault="003A40D7" w:rsidP="000B5EA9">
            <w:pPr>
              <w:spacing w:before="0"/>
              <w:rPr>
                <w:rFonts w:cs="Arial"/>
                <w:noProof/>
                <w:szCs w:val="20"/>
                <w:lang w:val="en-GB"/>
              </w:rPr>
            </w:pPr>
            <w:r w:rsidRPr="008260D9">
              <w:rPr>
                <w:rFonts w:cs="Arial"/>
                <w:noProof/>
                <w:szCs w:val="20"/>
                <w:lang w:val="en-GB"/>
              </w:rPr>
              <w:t>ExtFltValue</w:t>
            </w:r>
          </w:p>
        </w:tc>
        <w:tc>
          <w:tcPr>
            <w:tcW w:w="1662" w:type="dxa"/>
            <w:vAlign w:val="center"/>
          </w:tcPr>
          <w:p w14:paraId="11CA9AA0" w14:textId="5AC5A54C" w:rsidR="003A40D7" w:rsidRPr="008260D9" w:rsidRDefault="003A40D7" w:rsidP="000B5EA9">
            <w:pPr>
              <w:spacing w:before="0"/>
              <w:rPr>
                <w:rFonts w:cs="Arial"/>
                <w:szCs w:val="20"/>
                <w:lang w:val="en-GB"/>
              </w:rPr>
            </w:pPr>
            <w:r>
              <w:rPr>
                <w:rFonts w:cs="Arial"/>
                <w:szCs w:val="20"/>
                <w:lang w:val="en-GB"/>
              </w:rPr>
              <w:t>Number</w:t>
            </w:r>
          </w:p>
        </w:tc>
        <w:tc>
          <w:tcPr>
            <w:tcW w:w="4536" w:type="dxa"/>
            <w:vAlign w:val="center"/>
          </w:tcPr>
          <w:p w14:paraId="249AA42C" w14:textId="5B07FB8D" w:rsidR="003A40D7" w:rsidRPr="008260D9" w:rsidRDefault="003A40D7" w:rsidP="000B5EA9">
            <w:pPr>
              <w:spacing w:before="0"/>
              <w:rPr>
                <w:rFonts w:cs="Arial"/>
                <w:szCs w:val="20"/>
                <w:lang w:val="en-GB"/>
              </w:rPr>
            </w:pPr>
            <w:r w:rsidRPr="008260D9">
              <w:rPr>
                <w:rFonts w:cs="Arial"/>
                <w:szCs w:val="20"/>
                <w:lang w:val="en-GB"/>
              </w:rPr>
              <w:t>Value of extension annotation</w:t>
            </w:r>
            <w:r>
              <w:rPr>
                <w:rFonts w:cs="Arial"/>
                <w:szCs w:val="20"/>
                <w:lang w:val="en-GB"/>
              </w:rPr>
              <w:t xml:space="preserve"> (float).</w:t>
            </w:r>
          </w:p>
        </w:tc>
        <w:tc>
          <w:tcPr>
            <w:tcW w:w="1418" w:type="dxa"/>
            <w:vMerge/>
          </w:tcPr>
          <w:p w14:paraId="09E2C6CE" w14:textId="7833E00B" w:rsidR="003A40D7" w:rsidRPr="008260D9" w:rsidRDefault="003A40D7" w:rsidP="000B5EA9">
            <w:pPr>
              <w:spacing w:before="0" w:after="0"/>
            </w:pPr>
          </w:p>
        </w:tc>
      </w:tr>
      <w:tr w:rsidR="003A40D7" w:rsidRPr="008260D9" w14:paraId="6B9EDF37" w14:textId="5BF188B4" w:rsidTr="00417B27">
        <w:tc>
          <w:tcPr>
            <w:tcW w:w="1848" w:type="dxa"/>
            <w:vAlign w:val="center"/>
          </w:tcPr>
          <w:p w14:paraId="66FFC5FA" w14:textId="77777777" w:rsidR="003A40D7" w:rsidRPr="008260D9" w:rsidRDefault="003A40D7" w:rsidP="000B5EA9">
            <w:pPr>
              <w:spacing w:before="0"/>
              <w:rPr>
                <w:rFonts w:cs="Arial"/>
                <w:noProof/>
                <w:szCs w:val="20"/>
                <w:lang w:val="en-GB"/>
              </w:rPr>
            </w:pPr>
            <w:r w:rsidRPr="008260D9">
              <w:rPr>
                <w:rFonts w:cs="Arial"/>
                <w:noProof/>
                <w:szCs w:val="20"/>
                <w:lang w:val="en-GB"/>
              </w:rPr>
              <w:t>ExtStrTag</w:t>
            </w:r>
          </w:p>
        </w:tc>
        <w:tc>
          <w:tcPr>
            <w:tcW w:w="1662" w:type="dxa"/>
            <w:vAlign w:val="center"/>
          </w:tcPr>
          <w:p w14:paraId="7D5AE2EE" w14:textId="6B634CA4" w:rsidR="003A40D7" w:rsidRPr="008260D9" w:rsidRDefault="003A40D7" w:rsidP="000B5EA9">
            <w:pPr>
              <w:spacing w:before="0"/>
              <w:rPr>
                <w:rFonts w:cs="Arial"/>
                <w:szCs w:val="20"/>
                <w:lang w:val="en-GB"/>
              </w:rPr>
            </w:pPr>
            <w:r>
              <w:rPr>
                <w:rFonts w:cs="Arial"/>
                <w:szCs w:val="20"/>
                <w:lang w:val="en-GB"/>
              </w:rPr>
              <w:t>Number</w:t>
            </w:r>
          </w:p>
        </w:tc>
        <w:tc>
          <w:tcPr>
            <w:tcW w:w="4536" w:type="dxa"/>
            <w:vAlign w:val="center"/>
          </w:tcPr>
          <w:p w14:paraId="22C0BFDF" w14:textId="1F999BD7" w:rsidR="003A40D7" w:rsidRPr="008260D9" w:rsidRDefault="003A40D7" w:rsidP="000B5EA9">
            <w:pPr>
              <w:spacing w:before="0"/>
              <w:rPr>
                <w:rFonts w:cs="Arial"/>
                <w:szCs w:val="20"/>
                <w:lang w:val="en-GB"/>
              </w:rPr>
            </w:pPr>
            <w:r w:rsidRPr="008260D9">
              <w:rPr>
                <w:rFonts w:cs="Arial"/>
                <w:szCs w:val="20"/>
                <w:lang w:val="en-GB"/>
              </w:rPr>
              <w:t>Extension tag for string extension</w:t>
            </w:r>
            <w:r>
              <w:rPr>
                <w:rFonts w:cs="Arial"/>
                <w:szCs w:val="20"/>
                <w:lang w:val="en-GB"/>
              </w:rPr>
              <w:t xml:space="preserve"> (integer).</w:t>
            </w:r>
          </w:p>
        </w:tc>
        <w:tc>
          <w:tcPr>
            <w:tcW w:w="1418" w:type="dxa"/>
            <w:vMerge/>
          </w:tcPr>
          <w:p w14:paraId="5C164040" w14:textId="30BCD5AE" w:rsidR="003A40D7" w:rsidRPr="008260D9" w:rsidRDefault="003A40D7" w:rsidP="000B5EA9">
            <w:pPr>
              <w:spacing w:before="0" w:after="0"/>
            </w:pPr>
          </w:p>
        </w:tc>
      </w:tr>
      <w:tr w:rsidR="003A40D7" w:rsidRPr="008260D9" w14:paraId="79E69AA0" w14:textId="5CABAF70" w:rsidTr="00417B27">
        <w:tc>
          <w:tcPr>
            <w:tcW w:w="1848" w:type="dxa"/>
            <w:vAlign w:val="center"/>
          </w:tcPr>
          <w:p w14:paraId="48E63FD5" w14:textId="77777777" w:rsidR="003A40D7" w:rsidRPr="008260D9" w:rsidRDefault="003A40D7" w:rsidP="000B5EA9">
            <w:pPr>
              <w:spacing w:before="0"/>
              <w:rPr>
                <w:rFonts w:cs="Arial"/>
                <w:noProof/>
                <w:szCs w:val="20"/>
                <w:lang w:val="en-GB"/>
              </w:rPr>
            </w:pPr>
            <w:r w:rsidRPr="008260D9">
              <w:rPr>
                <w:rFonts w:cs="Arial"/>
                <w:noProof/>
                <w:szCs w:val="20"/>
                <w:lang w:val="en-GB"/>
              </w:rPr>
              <w:t>ExtStrValue</w:t>
            </w:r>
          </w:p>
        </w:tc>
        <w:tc>
          <w:tcPr>
            <w:tcW w:w="1662" w:type="dxa"/>
            <w:vAlign w:val="center"/>
          </w:tcPr>
          <w:p w14:paraId="442BBC26" w14:textId="77777777" w:rsidR="003A40D7" w:rsidRPr="008260D9" w:rsidRDefault="003A40D7" w:rsidP="000B5EA9">
            <w:pPr>
              <w:spacing w:before="0"/>
              <w:rPr>
                <w:rFonts w:cs="Arial"/>
                <w:szCs w:val="20"/>
                <w:lang w:val="en-GB"/>
              </w:rPr>
            </w:pPr>
            <w:r w:rsidRPr="008260D9">
              <w:rPr>
                <w:rFonts w:cs="Arial"/>
                <w:szCs w:val="20"/>
                <w:lang w:val="en-GB"/>
              </w:rPr>
              <w:t>String</w:t>
            </w:r>
          </w:p>
        </w:tc>
        <w:tc>
          <w:tcPr>
            <w:tcW w:w="4536" w:type="dxa"/>
            <w:vAlign w:val="center"/>
          </w:tcPr>
          <w:p w14:paraId="5CDDDB9D" w14:textId="48CA8D50" w:rsidR="003A40D7" w:rsidRPr="008260D9" w:rsidRDefault="003A40D7" w:rsidP="000B5EA9">
            <w:pPr>
              <w:spacing w:before="0"/>
              <w:rPr>
                <w:rFonts w:cs="Arial"/>
                <w:szCs w:val="20"/>
                <w:lang w:val="en-GB"/>
              </w:rPr>
            </w:pPr>
            <w:r w:rsidRPr="008260D9">
              <w:rPr>
                <w:rFonts w:cs="Arial"/>
                <w:szCs w:val="20"/>
                <w:lang w:val="en-GB"/>
              </w:rPr>
              <w:t>Value of extension annotation</w:t>
            </w:r>
            <w:r>
              <w:rPr>
                <w:rFonts w:cs="Arial"/>
                <w:szCs w:val="20"/>
                <w:lang w:val="en-GB"/>
              </w:rPr>
              <w:t>.</w:t>
            </w:r>
          </w:p>
        </w:tc>
        <w:tc>
          <w:tcPr>
            <w:tcW w:w="1418" w:type="dxa"/>
            <w:vMerge/>
          </w:tcPr>
          <w:p w14:paraId="417653DF" w14:textId="77777777" w:rsidR="003A40D7" w:rsidRPr="008260D9" w:rsidRDefault="003A40D7" w:rsidP="000B5EA9">
            <w:pPr>
              <w:spacing w:before="0" w:after="0"/>
            </w:pPr>
          </w:p>
        </w:tc>
      </w:tr>
    </w:tbl>
    <w:p w14:paraId="20B2E1A9" w14:textId="702808F6" w:rsidR="003E559C" w:rsidRDefault="00F63970" w:rsidP="00EE6A76">
      <w:pPr>
        <w:rPr>
          <w:lang w:val="en-GB"/>
        </w:rPr>
      </w:pPr>
      <w:r>
        <w:rPr>
          <w:lang w:val="en-GB"/>
        </w:rPr>
        <w:t>The</w:t>
      </w:r>
      <w:r w:rsidR="00EE6A76" w:rsidRPr="008260D9">
        <w:rPr>
          <w:lang w:val="en-GB"/>
        </w:rPr>
        <w:t xml:space="preserve"> tags and values SHALL be</w:t>
      </w:r>
      <w:r w:rsidR="003E559C" w:rsidRPr="003E559C">
        <w:rPr>
          <w:lang w:val="en-GB"/>
        </w:rPr>
        <w:t xml:space="preserve"> </w:t>
      </w:r>
      <w:r w:rsidR="003E559C">
        <w:rPr>
          <w:lang w:val="en-GB"/>
        </w:rPr>
        <w:t xml:space="preserve">those defined in </w:t>
      </w:r>
      <w:hyperlink w:anchor="Appendix_Enumerated_Fields" w:history="1">
        <w:r w:rsidR="00353C7B" w:rsidRPr="00353C7B">
          <w:rPr>
            <w:rStyle w:val="Hyperlink"/>
            <w:lang w:val="en-GB"/>
          </w:rPr>
          <w:t>Appendix A</w:t>
        </w:r>
      </w:hyperlink>
      <w:r w:rsidR="00EE6A76" w:rsidRPr="008260D9">
        <w:rPr>
          <w:lang w:val="en-GB"/>
        </w:rPr>
        <w:t xml:space="preserve"> (</w:t>
      </w:r>
      <w:r w:rsidR="00EE6A76">
        <w:rPr>
          <w:lang w:val="en-GB"/>
        </w:rPr>
        <w:t xml:space="preserve">values </w:t>
      </w:r>
      <w:r w:rsidR="00EE6A76" w:rsidRPr="008260D9">
        <w:rPr>
          <w:lang w:val="en-GB"/>
        </w:rPr>
        <w:t>can be either integer or float depending on the precision available/needed)</w:t>
      </w:r>
      <w:r w:rsidR="003E559C">
        <w:rPr>
          <w:lang w:val="en-GB"/>
        </w:rPr>
        <w:t>.</w:t>
      </w:r>
    </w:p>
    <w:p w14:paraId="28D43EE2" w14:textId="5631B162" w:rsidR="00EE6A76" w:rsidRDefault="00EE6A76" w:rsidP="00EE6A76">
      <w:pPr>
        <w:rPr>
          <w:lang w:val="en-GB"/>
        </w:rPr>
      </w:pPr>
      <w:r>
        <w:rPr>
          <w:lang w:val="en-GB"/>
        </w:rPr>
        <w:t xml:space="preserve">When appropriate Extension tags are not available in the </w:t>
      </w:r>
      <w:r w:rsidR="00461A0C">
        <w:t>COEL Behavioural Atom S</w:t>
      </w:r>
      <w:r w:rsidR="00461A0C">
        <w:rPr>
          <w:lang w:val="en-GB"/>
        </w:rPr>
        <w:t>pecification</w:t>
      </w:r>
      <w:r>
        <w:rPr>
          <w:lang w:val="en-GB"/>
        </w:rPr>
        <w:t>, development codes MAY be used for new applications. These codes SHALL use the format 1xxxx (i.e. integers in the range 10000 to 19999</w:t>
      </w:r>
      <w:r w:rsidR="00992EB2">
        <w:rPr>
          <w:lang w:val="en-GB"/>
        </w:rPr>
        <w:t>)</w:t>
      </w:r>
      <w:r>
        <w:rPr>
          <w:lang w:val="en-GB"/>
        </w:rPr>
        <w:t>.</w:t>
      </w:r>
    </w:p>
    <w:p w14:paraId="4FC01093" w14:textId="60544758" w:rsidR="006A6368" w:rsidRDefault="007E14D3" w:rsidP="00EE6A76">
      <w:pPr>
        <w:pStyle w:val="Heading2"/>
      </w:pPr>
      <w:bookmarkStart w:id="187" w:name="_Toc486832237"/>
      <w:bookmarkStart w:id="188" w:name="_Toc497482591"/>
      <w:bookmarkEnd w:id="187"/>
      <w:r>
        <w:t>COEL Behavioural Atom</w:t>
      </w:r>
      <w:r w:rsidR="006A6368">
        <w:t xml:space="preserve"> Examples </w:t>
      </w:r>
      <w:r w:rsidR="00A72F9D">
        <w:t>(non-normative)</w:t>
      </w:r>
      <w:bookmarkEnd w:id="188"/>
    </w:p>
    <w:p w14:paraId="633022BF" w14:textId="38EFCDF0" w:rsidR="00EE6A76" w:rsidRPr="008260D9" w:rsidRDefault="00EE6A76" w:rsidP="00EE6A76">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w:t>
      </w:r>
      <w:r w:rsidR="00F732EE">
        <w:rPr>
          <w:lang w:val="en-GB"/>
        </w:rPr>
        <w:t>er</w:t>
      </w:r>
    </w:p>
    <w:p w14:paraId="626E8091" w14:textId="77777777" w:rsidR="00AB4369" w:rsidRDefault="00AB4369" w:rsidP="00D116AD">
      <w:pPr>
        <w:pStyle w:val="Example"/>
        <w:rPr>
          <w:lang w:val="en-GB"/>
        </w:rPr>
      </w:pPr>
    </w:p>
    <w:p w14:paraId="7BC971F4" w14:textId="77777777" w:rsidR="00AB4369" w:rsidRPr="00AB4369" w:rsidRDefault="00AB4369" w:rsidP="00AB4369">
      <w:pPr>
        <w:pStyle w:val="Example"/>
        <w:rPr>
          <w:lang w:val="en-GB"/>
        </w:rPr>
      </w:pPr>
      <w:r w:rsidRPr="00AB4369">
        <w:rPr>
          <w:lang w:val="en-GB"/>
        </w:rPr>
        <w:t>{</w:t>
      </w:r>
    </w:p>
    <w:p w14:paraId="7A25A389" w14:textId="2D89C782" w:rsidR="00AB4369" w:rsidRPr="00AB4369" w:rsidRDefault="00AB4369" w:rsidP="00AB4369">
      <w:pPr>
        <w:pStyle w:val="Example"/>
        <w:rPr>
          <w:lang w:val="en-GB"/>
        </w:rPr>
      </w:pPr>
      <w:r w:rsidRPr="00AB4369">
        <w:rPr>
          <w:lang w:val="en-GB"/>
        </w:rPr>
        <w:tab/>
        <w:t>"Header":{ "Version":[1,0,</w:t>
      </w:r>
      <w:r w:rsidR="008467B4">
        <w:rPr>
          <w:lang w:val="en-GB"/>
        </w:rPr>
        <w:t>1</w:t>
      </w:r>
      <w:r w:rsidRPr="00AB4369">
        <w:rPr>
          <w:lang w:val="en-GB"/>
        </w:rPr>
        <w:t>,0]},</w:t>
      </w:r>
    </w:p>
    <w:p w14:paraId="10FFAF64" w14:textId="77777777" w:rsidR="00AB4369" w:rsidRPr="00AB4369" w:rsidRDefault="00AB4369" w:rsidP="00AB4369">
      <w:pPr>
        <w:pStyle w:val="Example"/>
        <w:rPr>
          <w:lang w:val="en-GB"/>
        </w:rPr>
      </w:pPr>
      <w:r w:rsidRPr="00AB4369">
        <w:rPr>
          <w:lang w:val="en-GB"/>
        </w:rPr>
        <w:tab/>
        <w:t>"Who":{ "ConsumerID": "5a702670-ff63-4d1d-ba9d-077dd345ab62"},</w:t>
      </w:r>
      <w:r w:rsidRPr="00AB4369">
        <w:rPr>
          <w:lang w:val="en-GB"/>
        </w:rPr>
        <w:tab/>
      </w:r>
    </w:p>
    <w:p w14:paraId="3BF8431B" w14:textId="22BC8FAD" w:rsidR="00AB4369" w:rsidRPr="00AB4369" w:rsidRDefault="00AB4369" w:rsidP="00AB4369">
      <w:pPr>
        <w:pStyle w:val="Example"/>
        <w:rPr>
          <w:lang w:val="en-GB"/>
        </w:rPr>
      </w:pPr>
      <w:r w:rsidRPr="00AB4369">
        <w:rPr>
          <w:lang w:val="en-GB"/>
        </w:rPr>
        <w:tab/>
        <w:t>"What":{ "Cluster":</w:t>
      </w:r>
      <w:r w:rsidR="00534AB7">
        <w:rPr>
          <w:lang w:val="en-GB"/>
        </w:rPr>
        <w:t>4</w:t>
      </w:r>
      <w:r w:rsidRPr="00AB4369">
        <w:rPr>
          <w:lang w:val="en-GB"/>
        </w:rPr>
        <w:t>, "Class":</w:t>
      </w:r>
      <w:r w:rsidR="00534AB7">
        <w:rPr>
          <w:lang w:val="en-GB"/>
        </w:rPr>
        <w:t>4</w:t>
      </w:r>
      <w:r w:rsidRPr="00AB4369">
        <w:rPr>
          <w:lang w:val="en-GB"/>
        </w:rPr>
        <w:t>, "SubClass":1, "Element":</w:t>
      </w:r>
      <w:r w:rsidR="00534AB7">
        <w:rPr>
          <w:lang w:val="en-GB"/>
        </w:rPr>
        <w:t>4</w:t>
      </w:r>
      <w:r w:rsidRPr="00AB4369">
        <w:rPr>
          <w:lang w:val="en-GB"/>
        </w:rPr>
        <w:t>},</w:t>
      </w:r>
    </w:p>
    <w:p w14:paraId="3E3329FE" w14:textId="36E0A29C" w:rsidR="00AB4369" w:rsidRDefault="00AB4369" w:rsidP="00AB4369">
      <w:pPr>
        <w:pStyle w:val="Example"/>
        <w:rPr>
          <w:lang w:val="en-GB"/>
        </w:rPr>
      </w:pPr>
      <w:r w:rsidRPr="00AB4369">
        <w:rPr>
          <w:lang w:val="en-GB"/>
        </w:rPr>
        <w:tab/>
        <w:t>"When":{ "UTCOffset":-3600,"Accuracy":0, "Time":1433397180, "Duration":</w:t>
      </w:r>
      <w:r w:rsidR="00AB64EC">
        <w:rPr>
          <w:lang w:val="en-GB"/>
        </w:rPr>
        <w:t>600</w:t>
      </w:r>
      <w:r w:rsidRPr="00AB4369">
        <w:rPr>
          <w:lang w:val="en-GB"/>
        </w:rPr>
        <w:t>},</w:t>
      </w:r>
    </w:p>
    <w:p w14:paraId="44BD7EEE" w14:textId="361CBFA1" w:rsidR="00AB64EC" w:rsidRPr="00AB4369" w:rsidRDefault="00AB64EC" w:rsidP="00AB4369">
      <w:pPr>
        <w:pStyle w:val="Example"/>
        <w:rPr>
          <w:lang w:val="en-GB"/>
        </w:rPr>
      </w:pPr>
      <w:r>
        <w:rPr>
          <w:lang w:val="en-GB"/>
        </w:rPr>
        <w:t xml:space="preserve">   "Reliability": 70,</w:t>
      </w:r>
    </w:p>
    <w:p w14:paraId="4BDEBE2E" w14:textId="569F2B64" w:rsidR="00AB4369" w:rsidRPr="00AB4369" w:rsidRDefault="00AB4369" w:rsidP="00AB4369">
      <w:pPr>
        <w:pStyle w:val="Example"/>
        <w:rPr>
          <w:lang w:val="en-GB"/>
        </w:rPr>
      </w:pPr>
      <w:r w:rsidRPr="00AB4369">
        <w:rPr>
          <w:lang w:val="en-GB"/>
        </w:rPr>
        <w:tab/>
        <w:t>"Where":{"Exactness":</w:t>
      </w:r>
      <w:r w:rsidR="00AB64EC">
        <w:rPr>
          <w:lang w:val="en-GB"/>
        </w:rPr>
        <w:t>2</w:t>
      </w:r>
      <w:r w:rsidRPr="00AB4369">
        <w:rPr>
          <w:lang w:val="en-GB"/>
        </w:rPr>
        <w:t>, "</w:t>
      </w:r>
      <w:r w:rsidR="00534AB7">
        <w:rPr>
          <w:lang w:val="en-GB"/>
        </w:rPr>
        <w:t>Postcode": "UB4 8FE</w:t>
      </w:r>
      <w:r w:rsidR="00144FC3">
        <w:rPr>
          <w:lang w:val="en-GB"/>
        </w:rPr>
        <w:t>"</w:t>
      </w:r>
      <w:r w:rsidR="001C5D11">
        <w:rPr>
          <w:lang w:val="en-GB"/>
        </w:rPr>
        <w:t>}</w:t>
      </w:r>
      <w:r w:rsidRPr="00AB4369">
        <w:rPr>
          <w:lang w:val="en-GB"/>
        </w:rPr>
        <w:t>,</w:t>
      </w:r>
    </w:p>
    <w:p w14:paraId="3B32BA6F" w14:textId="77777777" w:rsidR="00AB4369" w:rsidRPr="00AB4369" w:rsidRDefault="00AB4369" w:rsidP="00AB4369">
      <w:pPr>
        <w:pStyle w:val="Example"/>
        <w:rPr>
          <w:lang w:val="en-GB"/>
        </w:rPr>
      </w:pPr>
      <w:r w:rsidRPr="00AB4369">
        <w:rPr>
          <w:lang w:val="en-GB"/>
        </w:rPr>
        <w:tab/>
        <w:t>"How":{"How":9},</w:t>
      </w:r>
    </w:p>
    <w:p w14:paraId="2427185B" w14:textId="7E5C9DC1" w:rsidR="00AB4369" w:rsidRPr="00AB4369" w:rsidRDefault="00AB4369" w:rsidP="00AB4369">
      <w:pPr>
        <w:pStyle w:val="Example"/>
        <w:rPr>
          <w:lang w:val="en-GB"/>
        </w:rPr>
      </w:pPr>
      <w:r w:rsidRPr="00AB4369">
        <w:rPr>
          <w:lang w:val="en-GB"/>
        </w:rPr>
        <w:tab/>
        <w:t>"</w:t>
      </w:r>
      <w:r w:rsidR="00AB64EC">
        <w:rPr>
          <w:lang w:val="en-GB"/>
        </w:rPr>
        <w:t>Context</w:t>
      </w:r>
      <w:r w:rsidRPr="00AB4369">
        <w:rPr>
          <w:lang w:val="en-GB"/>
        </w:rPr>
        <w:t>":</w:t>
      </w:r>
      <w:r w:rsidR="00AB64EC">
        <w:rPr>
          <w:lang w:val="en-GB"/>
        </w:rPr>
        <w:t xml:space="preserve"> 4</w:t>
      </w:r>
    </w:p>
    <w:p w14:paraId="1CCD236B" w14:textId="01BEDBB8" w:rsidR="00EE6A76" w:rsidRPr="008260D9" w:rsidRDefault="00AB4369" w:rsidP="00D20D1D">
      <w:pPr>
        <w:pStyle w:val="Example"/>
        <w:rPr>
          <w:lang w:val="en-GB"/>
        </w:rPr>
      </w:pPr>
      <w:r w:rsidRPr="00AB4369">
        <w:rPr>
          <w:lang w:val="en-GB"/>
        </w:rPr>
        <w:t>}</w:t>
      </w:r>
    </w:p>
    <w:p w14:paraId="04D48A48" w14:textId="77777777" w:rsidR="00EE6A76" w:rsidRPr="008260D9" w:rsidRDefault="00EE6A76" w:rsidP="00EE6A76">
      <w:pPr>
        <w:rPr>
          <w:lang w:val="en-GB"/>
        </w:rPr>
      </w:pPr>
    </w:p>
    <w:p w14:paraId="099F1855" w14:textId="77777777" w:rsidR="00DA173B" w:rsidRDefault="00DA173B">
      <w:pPr>
        <w:spacing w:before="0" w:after="0"/>
        <w:rPr>
          <w:lang w:val="en-GB"/>
        </w:rPr>
      </w:pPr>
      <w:r>
        <w:rPr>
          <w:lang w:val="en-GB"/>
        </w:rPr>
        <w:lastRenderedPageBreak/>
        <w:br w:type="page"/>
      </w:r>
    </w:p>
    <w:p w14:paraId="68C992EE" w14:textId="4DCE97B7" w:rsidR="00EE6A76" w:rsidRPr="008260D9" w:rsidRDefault="00EE6A76" w:rsidP="00EE6A76">
      <w:pPr>
        <w:rPr>
          <w:lang w:val="en-GB"/>
        </w:rPr>
      </w:pPr>
      <w:r w:rsidRPr="008260D9">
        <w:rPr>
          <w:lang w:val="en-GB"/>
        </w:rPr>
        <w:lastRenderedPageBreak/>
        <w:t xml:space="preserve">The following is an example </w:t>
      </w:r>
      <w:r w:rsidR="007E14D3">
        <w:rPr>
          <w:lang w:val="en-GB"/>
        </w:rPr>
        <w:t>COEL Behavioural Atom</w:t>
      </w:r>
      <w:r w:rsidRPr="008260D9">
        <w:rPr>
          <w:lang w:val="en-GB"/>
        </w:rPr>
        <w:t xml:space="preserve"> for the activity: ‘Travel’, ‘Non Powered’, ‘Travelling by bicycle’, ‘Racing bike’; the time is exact; it started at the given latitude and longitude, it was reported by the user, and an application specific extension indicated that 26.2 km had been travelled.</w:t>
      </w:r>
    </w:p>
    <w:p w14:paraId="445820C6" w14:textId="77777777" w:rsidR="00AB4369" w:rsidRPr="00AB4369" w:rsidRDefault="00AB4369" w:rsidP="00AB4369">
      <w:pPr>
        <w:pStyle w:val="Example"/>
        <w:rPr>
          <w:lang w:val="en-GB"/>
        </w:rPr>
      </w:pPr>
      <w:r w:rsidRPr="00AB4369">
        <w:rPr>
          <w:lang w:val="en-GB"/>
        </w:rPr>
        <w:t>{</w:t>
      </w:r>
    </w:p>
    <w:p w14:paraId="03EE332F" w14:textId="19A33DB6" w:rsidR="00AB4369" w:rsidRPr="00AB4369" w:rsidRDefault="00AB4369" w:rsidP="00AB4369">
      <w:pPr>
        <w:pStyle w:val="Example"/>
        <w:rPr>
          <w:lang w:val="en-GB"/>
        </w:rPr>
      </w:pPr>
      <w:r w:rsidRPr="00AB4369">
        <w:rPr>
          <w:lang w:val="en-GB"/>
        </w:rPr>
        <w:tab/>
        <w:t xml:space="preserve">"Header": {"Version": [1, 0, </w:t>
      </w:r>
      <w:r w:rsidR="008467B4">
        <w:rPr>
          <w:lang w:val="en-GB"/>
        </w:rPr>
        <w:t>1</w:t>
      </w:r>
      <w:r w:rsidRPr="00AB4369">
        <w:rPr>
          <w:lang w:val="en-GB"/>
        </w:rPr>
        <w:t>, 0]},</w:t>
      </w:r>
    </w:p>
    <w:p w14:paraId="642E5116" w14:textId="77777777" w:rsidR="00AB4369" w:rsidRPr="00AB4369" w:rsidRDefault="00AB4369" w:rsidP="00AB4369">
      <w:pPr>
        <w:pStyle w:val="Example"/>
        <w:rPr>
          <w:lang w:val="en-GB"/>
        </w:rPr>
      </w:pPr>
      <w:r w:rsidRPr="00AB4369">
        <w:rPr>
          <w:lang w:val="en-GB"/>
        </w:rPr>
        <w:tab/>
        <w:t>"Who": {"ConsumerID": "5a702670-ff63-4d1d-ba9d-077dd345ab62"},</w:t>
      </w:r>
    </w:p>
    <w:p w14:paraId="5FE9AFFA" w14:textId="1C7173B6" w:rsidR="00AB4369" w:rsidRPr="00AB4369" w:rsidRDefault="00AB4369" w:rsidP="00AB4369">
      <w:pPr>
        <w:pStyle w:val="Example"/>
        <w:rPr>
          <w:lang w:val="en-GB"/>
        </w:rPr>
      </w:pPr>
      <w:r w:rsidRPr="00AB4369">
        <w:rPr>
          <w:lang w:val="en-GB"/>
        </w:rPr>
        <w:tab/>
        <w:t>"What": {"Cluster": 22,"Class": 1,"SubClass": 1,"Element": 2},</w:t>
      </w:r>
    </w:p>
    <w:p w14:paraId="2310F4BF" w14:textId="77777777" w:rsidR="00AB4369" w:rsidRPr="00AB4369" w:rsidRDefault="00AB4369" w:rsidP="00AB4369">
      <w:pPr>
        <w:pStyle w:val="Example"/>
        <w:rPr>
          <w:lang w:val="en-GB"/>
        </w:rPr>
      </w:pPr>
      <w:r w:rsidRPr="00AB4369">
        <w:rPr>
          <w:lang w:val="en-GB"/>
        </w:rPr>
        <w:tab/>
        <w:t>"When": {"UTCOffset": -3600,"Accuracy": 0,"Time": 1433397180,"Duration": 3903},</w:t>
      </w:r>
    </w:p>
    <w:p w14:paraId="5C89FE94" w14:textId="77777777" w:rsidR="00AB4369" w:rsidRPr="00AB4369" w:rsidRDefault="00AB4369" w:rsidP="00AB4369">
      <w:pPr>
        <w:pStyle w:val="Example"/>
        <w:rPr>
          <w:lang w:val="en-GB"/>
        </w:rPr>
      </w:pPr>
      <w:r w:rsidRPr="00AB4369">
        <w:rPr>
          <w:lang w:val="en-GB"/>
        </w:rPr>
        <w:tab/>
        <w:t>"Where": {"Exactness": 6,"Latitude": 51.53118159161092,"Longitude": -0.4319647327069491},</w:t>
      </w:r>
    </w:p>
    <w:p w14:paraId="34F860A3" w14:textId="77777777" w:rsidR="00AB4369" w:rsidRPr="00AB4369" w:rsidRDefault="00AB4369" w:rsidP="00AB4369">
      <w:pPr>
        <w:pStyle w:val="Example"/>
        <w:rPr>
          <w:lang w:val="en-GB"/>
        </w:rPr>
      </w:pPr>
      <w:r w:rsidRPr="00AB4369">
        <w:rPr>
          <w:lang w:val="en-GB"/>
        </w:rPr>
        <w:tab/>
        <w:t>"How": {"How": 9},</w:t>
      </w:r>
    </w:p>
    <w:p w14:paraId="37A02422" w14:textId="77777777" w:rsidR="00AB4369" w:rsidRDefault="00AB4369" w:rsidP="00AB4369">
      <w:pPr>
        <w:pStyle w:val="Example"/>
        <w:rPr>
          <w:lang w:val="en-GB"/>
        </w:rPr>
      </w:pPr>
      <w:r w:rsidRPr="00AB4369">
        <w:rPr>
          <w:lang w:val="en-GB"/>
        </w:rPr>
        <w:tab/>
        <w:t>"Extension": {"ExtFltTag": 10003,"ExtFltValue": 26.2}</w:t>
      </w:r>
    </w:p>
    <w:p w14:paraId="727CD8A8" w14:textId="3A90A562" w:rsidR="00AB4369" w:rsidRPr="00AB4369" w:rsidRDefault="00AB4369" w:rsidP="00AB4369">
      <w:pPr>
        <w:pStyle w:val="Example"/>
        <w:rPr>
          <w:lang w:val="en-GB"/>
        </w:rPr>
      </w:pPr>
      <w:r>
        <w:rPr>
          <w:lang w:val="en-GB"/>
        </w:rPr>
        <w:t>}</w:t>
      </w:r>
    </w:p>
    <w:p w14:paraId="5DF82A7C" w14:textId="28EBA099" w:rsidR="00CB3092" w:rsidRDefault="00CB3092" w:rsidP="00CB3092">
      <w:pPr>
        <w:pStyle w:val="Heading1"/>
      </w:pPr>
      <w:bookmarkStart w:id="189" w:name="_Ref476137539"/>
      <w:bookmarkStart w:id="190" w:name="_Toc497482592"/>
      <w:r>
        <w:lastRenderedPageBreak/>
        <w:t>Security</w:t>
      </w:r>
      <w:bookmarkEnd w:id="189"/>
      <w:bookmarkEnd w:id="190"/>
    </w:p>
    <w:p w14:paraId="20009864" w14:textId="267F1D48" w:rsidR="002356A6" w:rsidRPr="00501A6F" w:rsidRDefault="002356A6" w:rsidP="002356A6">
      <w:pPr>
        <w:pStyle w:val="Heading2"/>
        <w:rPr>
          <w:lang w:val="en-GB"/>
        </w:rPr>
      </w:pPr>
      <w:bookmarkStart w:id="191" w:name="_General_technical_principles"/>
      <w:bookmarkStart w:id="192" w:name="_Ref482005822"/>
      <w:bookmarkStart w:id="193" w:name="_Toc462299842"/>
      <w:bookmarkStart w:id="194" w:name="_Toc497482593"/>
      <w:bookmarkEnd w:id="191"/>
      <w:r w:rsidRPr="00501A6F">
        <w:rPr>
          <w:lang w:val="en-GB"/>
        </w:rPr>
        <w:t xml:space="preserve">General </w:t>
      </w:r>
      <w:r w:rsidR="002802CB">
        <w:rPr>
          <w:lang w:val="en-GB"/>
        </w:rPr>
        <w:t>T</w:t>
      </w:r>
      <w:r w:rsidR="002802CB" w:rsidRPr="00501A6F">
        <w:rPr>
          <w:lang w:val="en-GB"/>
        </w:rPr>
        <w:t xml:space="preserve">echnical </w:t>
      </w:r>
      <w:bookmarkEnd w:id="192"/>
      <w:bookmarkEnd w:id="193"/>
      <w:r w:rsidR="002802CB">
        <w:rPr>
          <w:lang w:val="en-GB"/>
        </w:rPr>
        <w:t>P</w:t>
      </w:r>
      <w:r w:rsidR="002802CB" w:rsidRPr="00501A6F">
        <w:rPr>
          <w:lang w:val="en-GB"/>
        </w:rPr>
        <w:t>rinciples</w:t>
      </w:r>
      <w:bookmarkEnd w:id="194"/>
    </w:p>
    <w:p w14:paraId="51E30014" w14:textId="77777777" w:rsidR="002356A6" w:rsidRPr="00501A6F" w:rsidRDefault="002356A6" w:rsidP="002356A6">
      <w:pPr>
        <w:pStyle w:val="Heading3"/>
        <w:rPr>
          <w:lang w:val="en-GB"/>
        </w:rPr>
      </w:pPr>
      <w:bookmarkStart w:id="195" w:name="_Toc462299843"/>
      <w:bookmarkStart w:id="196" w:name="_Toc497482594"/>
      <w:r w:rsidRPr="00501A6F">
        <w:rPr>
          <w:lang w:val="en-GB"/>
        </w:rPr>
        <w:t>Internet</w:t>
      </w:r>
      <w:bookmarkEnd w:id="195"/>
      <w:bookmarkEnd w:id="196"/>
    </w:p>
    <w:p w14:paraId="4C188467" w14:textId="0E9690AA" w:rsidR="002356A6" w:rsidRPr="00501A6F" w:rsidRDefault="002356A6" w:rsidP="002356A6">
      <w:pPr>
        <w:rPr>
          <w:lang w:val="en-GB"/>
        </w:rPr>
      </w:pPr>
      <w:r w:rsidRPr="00501A6F">
        <w:rPr>
          <w:lang w:val="en-GB"/>
        </w:rPr>
        <w:t xml:space="preserve">SSL/TLS </w:t>
      </w:r>
      <w:r w:rsidRPr="00501A6F">
        <w:rPr>
          <w:rStyle w:val="Refterm"/>
          <w:lang w:val="en-GB"/>
        </w:rPr>
        <w:t xml:space="preserve">[RFC5246] </w:t>
      </w:r>
      <w:r w:rsidRPr="00501A6F">
        <w:rPr>
          <w:lang w:val="en-GB"/>
        </w:rPr>
        <w:t xml:space="preserve">SHALL be used for all internet communications within the </w:t>
      </w:r>
      <w:r w:rsidR="004A7CAF">
        <w:rPr>
          <w:bCs/>
          <w:iCs/>
          <w:lang w:val="en-GB"/>
        </w:rPr>
        <w:t>Architecture</w:t>
      </w:r>
      <w:r w:rsidRPr="00501A6F">
        <w:rPr>
          <w:lang w:val="en-GB"/>
        </w:rPr>
        <w:t>. This creates an encrypted channel for the data (</w:t>
      </w:r>
      <w:r w:rsidR="007E14D3">
        <w:rPr>
          <w:lang w:val="en-GB"/>
        </w:rPr>
        <w:t>Behavioural Atom</w:t>
      </w:r>
      <w:r w:rsidRPr="00501A6F">
        <w:rPr>
          <w:lang w:val="en-GB"/>
        </w:rPr>
        <w:t xml:space="preserve">s, Report </w:t>
      </w:r>
      <w:r w:rsidR="00F63970">
        <w:rPr>
          <w:lang w:val="en-GB"/>
        </w:rPr>
        <w:t>D</w:t>
      </w:r>
      <w:r w:rsidRPr="00501A6F">
        <w:rPr>
          <w:lang w:val="en-GB"/>
        </w:rPr>
        <w:t>ata</w:t>
      </w:r>
      <w:r w:rsidR="00F63970">
        <w:rPr>
          <w:lang w:val="en-GB"/>
        </w:rPr>
        <w:t>, Segment Data</w:t>
      </w:r>
      <w:r w:rsidRPr="00501A6F">
        <w:rPr>
          <w:lang w:val="en-GB"/>
        </w:rPr>
        <w:t xml:space="preserve"> and Pseudonymous Keys) and prevents a third party from reading it in transit. It means that servers like the IDA, Data Engine and any Service Pr</w:t>
      </w:r>
      <w:r>
        <w:rPr>
          <w:lang w:val="en-GB"/>
        </w:rPr>
        <w:t>ovider</w:t>
      </w:r>
      <w:r w:rsidR="00F63970">
        <w:rPr>
          <w:lang w:val="en-GB"/>
        </w:rPr>
        <w:t xml:space="preserve"> and</w:t>
      </w:r>
      <w:r>
        <w:rPr>
          <w:lang w:val="en-GB"/>
        </w:rPr>
        <w:t xml:space="preserve"> Operator systems MUST</w:t>
      </w:r>
      <w:r w:rsidRPr="00501A6F">
        <w:rPr>
          <w:lang w:val="en-GB"/>
        </w:rPr>
        <w:t xml:space="preserve"> </w:t>
      </w:r>
      <w:r w:rsidR="00F63970">
        <w:rPr>
          <w:lang w:val="en-GB"/>
        </w:rPr>
        <w:t>use</w:t>
      </w:r>
      <w:r w:rsidR="00F63970" w:rsidRPr="00501A6F">
        <w:rPr>
          <w:lang w:val="en-GB"/>
        </w:rPr>
        <w:t xml:space="preserve"> </w:t>
      </w:r>
      <w:r w:rsidRPr="00501A6F">
        <w:rPr>
          <w:lang w:val="en-GB"/>
        </w:rPr>
        <w:t>SSL/TLS certificates.</w:t>
      </w:r>
    </w:p>
    <w:p w14:paraId="639C3D68" w14:textId="77777777" w:rsidR="002356A6" w:rsidRPr="00501A6F" w:rsidRDefault="002356A6" w:rsidP="002356A6">
      <w:pPr>
        <w:pStyle w:val="Heading3"/>
        <w:rPr>
          <w:lang w:val="en-GB"/>
        </w:rPr>
      </w:pPr>
      <w:bookmarkStart w:id="197" w:name="_Toc462299845"/>
      <w:bookmarkStart w:id="198" w:name="_Toc497482595"/>
      <w:r w:rsidRPr="00501A6F">
        <w:rPr>
          <w:lang w:val="en-GB"/>
        </w:rPr>
        <w:t>Pseudonymous Keys</w:t>
      </w:r>
      <w:bookmarkEnd w:id="197"/>
      <w:bookmarkEnd w:id="198"/>
      <w:r w:rsidRPr="00501A6F">
        <w:rPr>
          <w:lang w:val="en-GB"/>
        </w:rPr>
        <w:t xml:space="preserve"> </w:t>
      </w:r>
    </w:p>
    <w:p w14:paraId="3F85337A" w14:textId="40C7DDE7" w:rsidR="002356A6" w:rsidRPr="00634129" w:rsidRDefault="002356A6" w:rsidP="002356A6">
      <w:pPr>
        <w:rPr>
          <w:lang w:val="en-GB"/>
        </w:rPr>
      </w:pPr>
      <w:r w:rsidRPr="00501A6F">
        <w:rPr>
          <w:lang w:val="en-GB"/>
        </w:rPr>
        <w:t>IDA generated Pseudonymous Keys SHALL be used as the userids for</w:t>
      </w:r>
      <w:r w:rsidR="000B53E8">
        <w:rPr>
          <w:lang w:val="en-GB"/>
        </w:rPr>
        <w:t xml:space="preserve"> the roles and</w:t>
      </w:r>
      <w:r w:rsidRPr="00501A6F">
        <w:rPr>
          <w:lang w:val="en-GB"/>
        </w:rPr>
        <w:t xml:space="preserve"> actors in the </w:t>
      </w:r>
      <w:r w:rsidR="004A7CAF">
        <w:rPr>
          <w:bCs/>
          <w:iCs/>
          <w:lang w:val="en-GB"/>
        </w:rPr>
        <w:t>Architecture</w:t>
      </w:r>
      <w:r w:rsidRPr="00501A6F">
        <w:rPr>
          <w:lang w:val="en-GB"/>
        </w:rPr>
        <w:t xml:space="preserve">. These are devoid of DIPI and unique across the </w:t>
      </w:r>
      <w:r w:rsidR="004A7CAF">
        <w:rPr>
          <w:bCs/>
          <w:iCs/>
          <w:lang w:val="en-GB"/>
        </w:rPr>
        <w:t>Architecture</w:t>
      </w:r>
      <w:r w:rsidRPr="00501A6F">
        <w:rPr>
          <w:lang w:val="en-GB"/>
        </w:rPr>
        <w:t xml:space="preserve">. </w:t>
      </w:r>
      <w:r w:rsidRPr="00634129">
        <w:rPr>
          <w:lang w:val="en-GB"/>
        </w:rPr>
        <w:t xml:space="preserve">Pseudonymous Keys used as ConsumerIDs need to be handled </w:t>
      </w:r>
      <w:r w:rsidR="00F63970">
        <w:rPr>
          <w:lang w:val="en-GB"/>
        </w:rPr>
        <w:t xml:space="preserve">securely and </w:t>
      </w:r>
      <w:r w:rsidRPr="00634129">
        <w:rPr>
          <w:lang w:val="en-GB"/>
        </w:rPr>
        <w:t xml:space="preserve">carefully since they could be mis-used to pollute the </w:t>
      </w:r>
      <w:r w:rsidR="007E14D3">
        <w:rPr>
          <w:lang w:val="en-GB"/>
        </w:rPr>
        <w:t>Atom</w:t>
      </w:r>
      <w:r w:rsidRPr="00634129">
        <w:rPr>
          <w:lang w:val="en-GB"/>
        </w:rPr>
        <w:t xml:space="preserve"> collection in a </w:t>
      </w:r>
      <w:r w:rsidR="00F63970">
        <w:rPr>
          <w:lang w:val="en-GB"/>
        </w:rPr>
        <w:t>D</w:t>
      </w:r>
      <w:r w:rsidRPr="00634129">
        <w:rPr>
          <w:lang w:val="en-GB"/>
        </w:rPr>
        <w:t xml:space="preserve">ata </w:t>
      </w:r>
      <w:r w:rsidR="00F63970">
        <w:rPr>
          <w:lang w:val="en-GB"/>
        </w:rPr>
        <w:t>E</w:t>
      </w:r>
      <w:r w:rsidRPr="00634129">
        <w:rPr>
          <w:lang w:val="en-GB"/>
        </w:rPr>
        <w:t xml:space="preserve">ngine, or to retrieve data about a </w:t>
      </w:r>
      <w:r w:rsidR="006C4DFD">
        <w:rPr>
          <w:lang w:val="en-GB"/>
        </w:rPr>
        <w:t>C</w:t>
      </w:r>
      <w:r w:rsidRPr="00634129">
        <w:rPr>
          <w:lang w:val="en-GB"/>
        </w:rPr>
        <w:t xml:space="preserve">onsumer if a </w:t>
      </w:r>
      <w:r w:rsidR="006C4DFD">
        <w:rPr>
          <w:lang w:val="en-GB"/>
        </w:rPr>
        <w:t>S</w:t>
      </w:r>
      <w:r w:rsidRPr="00634129">
        <w:rPr>
          <w:lang w:val="en-GB"/>
        </w:rPr>
        <w:t xml:space="preserve">ervice </w:t>
      </w:r>
      <w:r w:rsidR="006C4DFD">
        <w:rPr>
          <w:lang w:val="en-GB"/>
        </w:rPr>
        <w:t>P</w:t>
      </w:r>
      <w:r w:rsidRPr="00634129">
        <w:rPr>
          <w:lang w:val="en-GB"/>
        </w:rPr>
        <w:t>rovider</w:t>
      </w:r>
      <w:r w:rsidR="00535C38">
        <w:rPr>
          <w:lang w:val="en-GB"/>
        </w:rPr>
        <w:t>'</w:t>
      </w:r>
      <w:r w:rsidRPr="00634129">
        <w:rPr>
          <w:lang w:val="en-GB"/>
        </w:rPr>
        <w:t>s credentials are divulged. </w:t>
      </w:r>
    </w:p>
    <w:p w14:paraId="74149E5E" w14:textId="77777777" w:rsidR="002356A6" w:rsidRDefault="002356A6" w:rsidP="002356A6">
      <w:pPr>
        <w:pStyle w:val="Heading3"/>
        <w:rPr>
          <w:lang w:val="en-GB"/>
        </w:rPr>
      </w:pPr>
      <w:bookmarkStart w:id="199" w:name="_Toc462299846"/>
      <w:bookmarkStart w:id="200" w:name="_Toc497482596"/>
      <w:r w:rsidRPr="00501A6F">
        <w:rPr>
          <w:lang w:val="en-GB"/>
        </w:rPr>
        <w:t>Userids and passwords</w:t>
      </w:r>
      <w:bookmarkEnd w:id="199"/>
      <w:bookmarkEnd w:id="200"/>
    </w:p>
    <w:p w14:paraId="19E3B271" w14:textId="316F8F88" w:rsidR="00535C38" w:rsidRPr="00535C38" w:rsidRDefault="002356A6" w:rsidP="00535C38">
      <w:pPr>
        <w:rPr>
          <w:lang w:val="en-GB"/>
        </w:rPr>
      </w:pPr>
      <w:r w:rsidRPr="00501A6F">
        <w:rPr>
          <w:lang w:val="en-GB"/>
        </w:rPr>
        <w:t xml:space="preserve">Different userids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w:t>
      </w:r>
      <w:r w:rsidR="00184097">
        <w:rPr>
          <w:lang w:val="en-GB"/>
        </w:rPr>
        <w:t xml:space="preserve"> service layer</w:t>
      </w:r>
      <w:r w:rsidRPr="00501A6F">
        <w:rPr>
          <w:lang w:val="en-GB"/>
        </w:rPr>
        <w:t xml:space="preserve"> (e.g. for Operator with I</w:t>
      </w:r>
      <w:r w:rsidR="00B76214">
        <w:rPr>
          <w:lang w:val="en-GB"/>
        </w:rPr>
        <w:t>dentity Authority</w:t>
      </w:r>
      <w:r w:rsidRPr="00501A6F">
        <w:rPr>
          <w:lang w:val="en-GB"/>
        </w:rPr>
        <w:t xml:space="preserve">, Operator with Data Engine). These SHALL be </w:t>
      </w:r>
      <w:r w:rsidR="00695238">
        <w:rPr>
          <w:lang w:val="en-GB"/>
        </w:rPr>
        <w:t xml:space="preserve">encrypted when </w:t>
      </w:r>
      <w:r w:rsidRPr="00501A6F">
        <w:rPr>
          <w:lang w:val="en-GB"/>
        </w:rPr>
        <w:t>stored.</w:t>
      </w:r>
      <w:r w:rsidR="00430FE3">
        <w:rPr>
          <w:lang w:val="en-GB"/>
        </w:rPr>
        <w:t xml:space="preserve"> </w:t>
      </w:r>
      <w:r w:rsidR="00535C38" w:rsidRPr="00535C38">
        <w:rPr>
          <w:lang w:val="en-GB"/>
        </w:rPr>
        <w:t>Separate credentials SHOULD be used to access the Management Interface (</w:t>
      </w:r>
      <w:r w:rsidR="00535C38">
        <w:rPr>
          <w:lang w:val="en-GB"/>
        </w:rPr>
        <w:t>M</w:t>
      </w:r>
      <w:r w:rsidR="00535C38" w:rsidRPr="00535C38">
        <w:rPr>
          <w:lang w:val="en-GB"/>
        </w:rPr>
        <w:t>MI) and Query Interface (</w:t>
      </w:r>
      <w:r w:rsidR="00535C38">
        <w:rPr>
          <w:lang w:val="en-GB"/>
        </w:rPr>
        <w:t>P</w:t>
      </w:r>
      <w:r w:rsidR="00535C38" w:rsidRPr="00535C38">
        <w:rPr>
          <w:lang w:val="en-GB"/>
        </w:rPr>
        <w:t xml:space="preserve">QI), reducing the likelihood of getting access to both and retrieving Atoms for all of </w:t>
      </w:r>
      <w:r w:rsidR="00535C38">
        <w:rPr>
          <w:lang w:val="en-GB"/>
        </w:rPr>
        <w:t>a</w:t>
      </w:r>
      <w:r w:rsidR="00535C38" w:rsidRPr="00535C38">
        <w:rPr>
          <w:lang w:val="en-GB"/>
        </w:rPr>
        <w:t xml:space="preserve"> Service Provider’s Consumers.</w:t>
      </w:r>
    </w:p>
    <w:p w14:paraId="7E8A681F" w14:textId="5161E547" w:rsidR="00535C38" w:rsidRDefault="00535C38" w:rsidP="004C2154">
      <w:r w:rsidRPr="00365F45">
        <w:t xml:space="preserve">Where the </w:t>
      </w:r>
      <w:r w:rsidRPr="004C2154">
        <w:rPr>
          <w:lang w:val="en-GB"/>
        </w:rPr>
        <w:t>Operator</w:t>
      </w:r>
      <w:r w:rsidRPr="00365F45">
        <w:t xml:space="preserve"> is a separate entity</w:t>
      </w:r>
      <w:r>
        <w:t xml:space="preserve"> from the Service Provider</w:t>
      </w:r>
      <w:r w:rsidR="004C2154">
        <w:t xml:space="preserve">, it </w:t>
      </w:r>
      <w:r w:rsidR="00A841F8">
        <w:t>SHOULD</w:t>
      </w:r>
      <w:r w:rsidR="004C2154">
        <w:t xml:space="preserve"> use BasicAuth</w:t>
      </w:r>
      <w:r w:rsidR="00A841F8">
        <w:t>, as a minimum,</w:t>
      </w:r>
      <w:r w:rsidR="004C2154">
        <w:t xml:space="preserve"> to request/return reports from its Service Provider. T</w:t>
      </w:r>
      <w:r w:rsidRPr="00365F45">
        <w:t xml:space="preserve">hese reports </w:t>
      </w:r>
      <w:r w:rsidR="004C2154">
        <w:t>SHALL be</w:t>
      </w:r>
      <w:r w:rsidRPr="00365F45">
        <w:t xml:space="preserve"> pseudonymised </w:t>
      </w:r>
      <w:r>
        <w:t xml:space="preserve">and contain no DIPI. </w:t>
      </w:r>
    </w:p>
    <w:p w14:paraId="25758693" w14:textId="77777777" w:rsidR="000E510E" w:rsidRDefault="000E510E" w:rsidP="004C2154"/>
    <w:p w14:paraId="7E5142DB" w14:textId="77777777" w:rsidR="00F2175E" w:rsidRDefault="00F2175E" w:rsidP="00F2175E">
      <w:pPr>
        <w:pStyle w:val="Heading1"/>
      </w:pPr>
      <w:bookmarkStart w:id="201" w:name="_Minimal_Management_Interface"/>
      <w:bookmarkStart w:id="202" w:name="_Ref476137542"/>
      <w:bookmarkStart w:id="203" w:name="_Toc497482597"/>
      <w:bookmarkEnd w:id="201"/>
      <w:r>
        <w:lastRenderedPageBreak/>
        <w:t>Minimal Management Interface</w:t>
      </w:r>
      <w:bookmarkEnd w:id="202"/>
      <w:bookmarkEnd w:id="203"/>
    </w:p>
    <w:p w14:paraId="0E7EC133" w14:textId="77777777" w:rsidR="00F2175E" w:rsidRDefault="00F2175E" w:rsidP="00F2175E">
      <w:pPr>
        <w:pStyle w:val="Heading2"/>
      </w:pPr>
      <w:bookmarkStart w:id="204" w:name="_Toc497482598"/>
      <w:r>
        <w:t>Introduction</w:t>
      </w:r>
      <w:bookmarkEnd w:id="204"/>
    </w:p>
    <w:p w14:paraId="22E001F0" w14:textId="5BEC6758" w:rsidR="00690289" w:rsidRDefault="009C6567" w:rsidP="009C6567">
      <w:r w:rsidRPr="007845D3">
        <w:t xml:space="preserve">This </w:t>
      </w:r>
      <w:r>
        <w:t>section</w:t>
      </w:r>
      <w:r w:rsidRPr="007845D3">
        <w:t xml:space="preserve"> defines </w:t>
      </w:r>
      <w:r>
        <w:t>the M</w:t>
      </w:r>
      <w:r w:rsidRPr="007845D3">
        <w:t>inimal</w:t>
      </w:r>
      <w:r>
        <w:t xml:space="preserve"> Management</w:t>
      </w:r>
      <w:r w:rsidRPr="007845D3">
        <w:t xml:space="preserve"> </w:t>
      </w:r>
      <w:r>
        <w:t>I</w:t>
      </w:r>
      <w:r w:rsidRPr="007845D3">
        <w:t>nterface</w:t>
      </w:r>
      <w:r>
        <w:t xml:space="preserve"> (MMI)</w:t>
      </w:r>
      <w:r w:rsidRPr="007845D3">
        <w:t xml:space="preserve"> between </w:t>
      </w:r>
      <w:r w:rsidR="00DD292B">
        <w:t>a</w:t>
      </w:r>
      <w:r w:rsidR="00DD292B" w:rsidRPr="007845D3">
        <w:t xml:space="preserve"> </w:t>
      </w:r>
      <w:r w:rsidRPr="007845D3">
        <w:t>Data Engine an</w:t>
      </w:r>
      <w:r>
        <w:t xml:space="preserve">d other </w:t>
      </w:r>
      <w:r w:rsidR="00A022C9">
        <w:t xml:space="preserve">roles </w:t>
      </w:r>
      <w:r>
        <w:t xml:space="preserve">in the </w:t>
      </w:r>
      <w:r w:rsidR="004A7CAF">
        <w:rPr>
          <w:bCs/>
          <w:iCs/>
          <w:lang w:val="en-GB"/>
        </w:rPr>
        <w:t>Architecture</w:t>
      </w:r>
      <w:r>
        <w:t xml:space="preserve">. </w:t>
      </w:r>
      <w:r w:rsidR="005A0F83">
        <w:t xml:space="preserve">It provides an information request operation through which </w:t>
      </w:r>
      <w:r w:rsidR="00690289">
        <w:t xml:space="preserve">other </w:t>
      </w:r>
      <w:r w:rsidR="005A0F83">
        <w:t xml:space="preserve">actors in the </w:t>
      </w:r>
      <w:r w:rsidR="004A7CAF">
        <w:rPr>
          <w:bCs/>
          <w:iCs/>
          <w:lang w:val="en-GB"/>
        </w:rPr>
        <w:t>Architecture</w:t>
      </w:r>
      <w:r w:rsidR="00A022C9">
        <w:rPr>
          <w:bCs/>
          <w:iCs/>
          <w:lang w:val="en-GB"/>
        </w:rPr>
        <w:t xml:space="preserve"> </w:t>
      </w:r>
      <w:r w:rsidR="005A0F83">
        <w:t xml:space="preserve">discover the URLs for operations on the Data Engine. </w:t>
      </w:r>
      <w:r>
        <w:t xml:space="preserve">It provides operation definitions </w:t>
      </w:r>
      <w:r w:rsidR="00690289">
        <w:t>for Service Providers and Operators as follows:</w:t>
      </w:r>
    </w:p>
    <w:p w14:paraId="3FDAE5BF" w14:textId="77777777" w:rsidR="00690289" w:rsidRDefault="00690289" w:rsidP="00690289">
      <w:pPr>
        <w:pStyle w:val="ListParagraph"/>
        <w:numPr>
          <w:ilvl w:val="0"/>
          <w:numId w:val="39"/>
        </w:numPr>
      </w:pPr>
      <w:r>
        <w:t>Service Provider Operations:</w:t>
      </w:r>
    </w:p>
    <w:p w14:paraId="1B01BEE5" w14:textId="17457470" w:rsidR="00690289" w:rsidRDefault="00690289" w:rsidP="00690289">
      <w:pPr>
        <w:pStyle w:val="ListParagraph"/>
        <w:numPr>
          <w:ilvl w:val="1"/>
          <w:numId w:val="39"/>
        </w:numPr>
      </w:pPr>
      <w:r>
        <w:t>R</w:t>
      </w:r>
      <w:r w:rsidR="009C6567">
        <w:t>egister a new Operator</w:t>
      </w:r>
      <w:r w:rsidR="00184097">
        <w:t>;</w:t>
      </w:r>
    </w:p>
    <w:p w14:paraId="4D0CBDC5" w14:textId="5E909B84" w:rsidR="00690289" w:rsidRDefault="00690289" w:rsidP="00690289">
      <w:pPr>
        <w:pStyle w:val="ListParagraph"/>
        <w:numPr>
          <w:ilvl w:val="1"/>
          <w:numId w:val="39"/>
        </w:numPr>
      </w:pPr>
      <w:r>
        <w:t>R</w:t>
      </w:r>
      <w:r w:rsidR="009C6567">
        <w:t>etrieve a list of existing Operators</w:t>
      </w:r>
      <w:r w:rsidR="00184097">
        <w:t>;</w:t>
      </w:r>
    </w:p>
    <w:p w14:paraId="551D8A36" w14:textId="6CAB04F2" w:rsidR="00690289" w:rsidRDefault="00690289" w:rsidP="00690289">
      <w:pPr>
        <w:pStyle w:val="ListParagraph"/>
        <w:numPr>
          <w:ilvl w:val="1"/>
          <w:numId w:val="39"/>
        </w:numPr>
      </w:pPr>
      <w:r>
        <w:t>R</w:t>
      </w:r>
      <w:r w:rsidR="009C6567">
        <w:t>etrieve a list of Consumers associated with a given Operator</w:t>
      </w:r>
      <w:r w:rsidR="00184097">
        <w:t>;</w:t>
      </w:r>
    </w:p>
    <w:p w14:paraId="5973ECEC" w14:textId="77E9AAA0" w:rsidR="00690289" w:rsidRDefault="00690289" w:rsidP="00690289">
      <w:pPr>
        <w:pStyle w:val="ListParagraph"/>
        <w:numPr>
          <w:ilvl w:val="1"/>
          <w:numId w:val="39"/>
        </w:numPr>
      </w:pPr>
      <w:r>
        <w:t>S</w:t>
      </w:r>
      <w:r w:rsidR="009C6567">
        <w:t xml:space="preserve">uspend </w:t>
      </w:r>
      <w:r>
        <w:t>an Operator</w:t>
      </w:r>
      <w:r w:rsidR="00184097">
        <w:t>;</w:t>
      </w:r>
    </w:p>
    <w:p w14:paraId="7AD01D9E" w14:textId="5A43BFEC" w:rsidR="00690289" w:rsidRDefault="00690289" w:rsidP="00690289">
      <w:pPr>
        <w:pStyle w:val="ListParagraph"/>
        <w:numPr>
          <w:ilvl w:val="1"/>
          <w:numId w:val="39"/>
        </w:numPr>
      </w:pPr>
      <w:r>
        <w:t>R</w:t>
      </w:r>
      <w:r w:rsidR="009C6567">
        <w:t xml:space="preserve">esume </w:t>
      </w:r>
      <w:r>
        <w:t xml:space="preserve">an </w:t>
      </w:r>
      <w:r w:rsidR="009C6567">
        <w:t>Operator</w:t>
      </w:r>
      <w:r w:rsidR="00184097">
        <w:t>;</w:t>
      </w:r>
    </w:p>
    <w:p w14:paraId="19C8EA87" w14:textId="7426AE0D" w:rsidR="00690289" w:rsidRDefault="00690289" w:rsidP="00690289">
      <w:pPr>
        <w:pStyle w:val="ListParagraph"/>
        <w:numPr>
          <w:ilvl w:val="1"/>
          <w:numId w:val="39"/>
        </w:numPr>
      </w:pPr>
      <w:r>
        <w:t>R</w:t>
      </w:r>
      <w:r w:rsidR="009C6567">
        <w:t xml:space="preserve">egister </w:t>
      </w:r>
      <w:r>
        <w:t>Devices</w:t>
      </w:r>
      <w:r w:rsidR="00184097">
        <w:t>;</w:t>
      </w:r>
    </w:p>
    <w:p w14:paraId="056B929A" w14:textId="0AF02974" w:rsidR="00690289" w:rsidRDefault="00690289" w:rsidP="00690289">
      <w:pPr>
        <w:pStyle w:val="ListParagraph"/>
        <w:numPr>
          <w:ilvl w:val="1"/>
          <w:numId w:val="39"/>
        </w:numPr>
      </w:pPr>
      <w:r>
        <w:t>U</w:t>
      </w:r>
      <w:r w:rsidR="009C6567">
        <w:t>nassign Devices</w:t>
      </w:r>
      <w:r w:rsidR="00184097">
        <w:t>;</w:t>
      </w:r>
      <w:r w:rsidR="009C6567">
        <w:t xml:space="preserve"> and</w:t>
      </w:r>
    </w:p>
    <w:p w14:paraId="59D32F9F" w14:textId="7C56D894" w:rsidR="00690289" w:rsidRDefault="00690289" w:rsidP="00690289">
      <w:pPr>
        <w:pStyle w:val="ListParagraph"/>
        <w:numPr>
          <w:ilvl w:val="1"/>
          <w:numId w:val="39"/>
        </w:numPr>
      </w:pPr>
      <w:r>
        <w:t>A</w:t>
      </w:r>
      <w:r w:rsidR="009C6567">
        <w:t xml:space="preserve">ssure a </w:t>
      </w:r>
      <w:r w:rsidR="006A1800">
        <w:t xml:space="preserve">Consumer </w:t>
      </w:r>
      <w:r w:rsidR="009C6567">
        <w:t>is registered</w:t>
      </w:r>
      <w:r>
        <w:t xml:space="preserve"> with a given Operator.</w:t>
      </w:r>
    </w:p>
    <w:p w14:paraId="32B05FA1" w14:textId="77777777" w:rsidR="00690289" w:rsidRDefault="00690289" w:rsidP="00690289">
      <w:pPr>
        <w:pStyle w:val="ListParagraph"/>
        <w:numPr>
          <w:ilvl w:val="0"/>
          <w:numId w:val="39"/>
        </w:numPr>
      </w:pPr>
      <w:r>
        <w:t>Operator Operations:</w:t>
      </w:r>
    </w:p>
    <w:p w14:paraId="406C87B9" w14:textId="3A72FD04" w:rsidR="00690289" w:rsidRDefault="00690289" w:rsidP="00690289">
      <w:pPr>
        <w:pStyle w:val="ListParagraph"/>
        <w:numPr>
          <w:ilvl w:val="1"/>
          <w:numId w:val="39"/>
        </w:numPr>
      </w:pPr>
      <w:r>
        <w:t>R</w:t>
      </w:r>
      <w:r w:rsidR="009C6567">
        <w:t>egister a Consumer</w:t>
      </w:r>
      <w:r w:rsidR="00184097">
        <w:t>;</w:t>
      </w:r>
    </w:p>
    <w:p w14:paraId="32E5966D" w14:textId="68614CEE" w:rsidR="00690289" w:rsidRDefault="00690289" w:rsidP="00690289">
      <w:pPr>
        <w:pStyle w:val="ListParagraph"/>
        <w:numPr>
          <w:ilvl w:val="1"/>
          <w:numId w:val="39"/>
        </w:numPr>
      </w:pPr>
      <w:r>
        <w:t>F</w:t>
      </w:r>
      <w:r w:rsidR="009C6567">
        <w:t>orget a Consumer</w:t>
      </w:r>
      <w:r w:rsidR="00184097">
        <w:t>;</w:t>
      </w:r>
      <w:r w:rsidR="009C6567">
        <w:t xml:space="preserve"> and</w:t>
      </w:r>
    </w:p>
    <w:p w14:paraId="6F64909E" w14:textId="03501941" w:rsidR="00DA173B" w:rsidRDefault="00690289" w:rsidP="00690289">
      <w:pPr>
        <w:pStyle w:val="ListParagraph"/>
        <w:numPr>
          <w:ilvl w:val="1"/>
          <w:numId w:val="39"/>
        </w:numPr>
      </w:pPr>
      <w:r>
        <w:t>A</w:t>
      </w:r>
      <w:r w:rsidR="009C6567">
        <w:t xml:space="preserve">ssociate a </w:t>
      </w:r>
      <w:r w:rsidR="006A1800">
        <w:t xml:space="preserve">Device </w:t>
      </w:r>
      <w:r w:rsidR="009C6567">
        <w:t xml:space="preserve">with a </w:t>
      </w:r>
      <w:r w:rsidR="006A1800">
        <w:t>Consumer</w:t>
      </w:r>
      <w:r w:rsidR="009C6567">
        <w:t>.</w:t>
      </w:r>
    </w:p>
    <w:p w14:paraId="473D61BD" w14:textId="77777777" w:rsidR="001E540E" w:rsidRDefault="001E540E" w:rsidP="009C6567"/>
    <w:p w14:paraId="2FC67BE6" w14:textId="77D1356D" w:rsidR="009C6567" w:rsidRDefault="001E540E" w:rsidP="009C6567">
      <w:r>
        <w:t>There are two important aspects of managing personal data that impact on implementations, namely the 'r</w:t>
      </w:r>
      <w:r w:rsidR="0034483D">
        <w:t xml:space="preserve">ight to be forgotten' and the requirement for data to </w:t>
      </w:r>
      <w:r w:rsidR="006711EC">
        <w:t xml:space="preserve">be </w:t>
      </w:r>
      <w:r w:rsidR="0034483D">
        <w:t>accurate and up-to-date.</w:t>
      </w:r>
      <w:r>
        <w:t xml:space="preserve"> The former is addressed by the Forget Co</w:t>
      </w:r>
      <w:r w:rsidR="0034483D">
        <w:t>nsumer operation</w:t>
      </w:r>
      <w:r>
        <w:t>. For the later, it</w:t>
      </w:r>
      <w:r w:rsidR="0034483D">
        <w:t xml:space="preserve"> is suggested</w:t>
      </w:r>
      <w:r>
        <w:t xml:space="preserve"> that Atoms be stored with a Reliability of less than 100%, thus allowing for later updates and corrections. However, in the event of erroneous 100% Reliable Atoms and erroneous</w:t>
      </w:r>
      <w:r w:rsidR="006E1F02">
        <w:t xml:space="preserve"> / incomplete</w:t>
      </w:r>
      <w:r w:rsidR="0034483D">
        <w:t xml:space="preserve"> Segment Data, the appropriate approach is to download all data for the Consumer</w:t>
      </w:r>
      <w:r>
        <w:t xml:space="preserve">, </w:t>
      </w:r>
      <w:r w:rsidR="0034483D">
        <w:t xml:space="preserve">forget the </w:t>
      </w:r>
      <w:r>
        <w:t>old Con</w:t>
      </w:r>
      <w:r w:rsidR="0034483D">
        <w:t>sumer</w:t>
      </w:r>
      <w:r w:rsidR="006711EC">
        <w:t>,</w:t>
      </w:r>
      <w:r w:rsidR="00D3007B">
        <w:t xml:space="preserve"> register </w:t>
      </w:r>
      <w:r w:rsidR="0034483D">
        <w:t xml:space="preserve">a new Consumer </w:t>
      </w:r>
      <w:r w:rsidR="00D3007B">
        <w:t xml:space="preserve">with a new ConsumerID </w:t>
      </w:r>
      <w:r w:rsidR="006711EC">
        <w:t xml:space="preserve">and upload </w:t>
      </w:r>
      <w:r w:rsidR="0034483D">
        <w:t>the corrected data and Atoms.</w:t>
      </w:r>
    </w:p>
    <w:p w14:paraId="4F153599" w14:textId="77777777" w:rsidR="00F2175E" w:rsidRDefault="00F2175E" w:rsidP="00F2175E">
      <w:pPr>
        <w:pStyle w:val="Heading2"/>
      </w:pPr>
      <w:bookmarkStart w:id="205" w:name="_COEL_Minimal_Management"/>
      <w:bookmarkStart w:id="206" w:name="_Ref475454314"/>
      <w:bookmarkStart w:id="207" w:name="_Toc497482599"/>
      <w:bookmarkEnd w:id="205"/>
      <w:r>
        <w:t xml:space="preserve">COEL </w:t>
      </w:r>
      <w:r w:rsidRPr="00197798">
        <w:t>Minimal Management Interface</w:t>
      </w:r>
      <w:r>
        <w:t xml:space="preserve"> Specification (MMI)</w:t>
      </w:r>
      <w:bookmarkEnd w:id="206"/>
      <w:bookmarkEnd w:id="207"/>
    </w:p>
    <w:p w14:paraId="5A75C465" w14:textId="0E3C57D9" w:rsidR="00853B87" w:rsidRPr="00853B87" w:rsidRDefault="00D02609" w:rsidP="00853B87">
      <w:pPr>
        <w:pStyle w:val="Heading3"/>
      </w:pPr>
      <w:bookmarkStart w:id="208" w:name="_Toc497482600"/>
      <w:r>
        <w:t>Authorization</w:t>
      </w:r>
      <w:r w:rsidR="00853B87">
        <w:t xml:space="preserve"> Protocol</w:t>
      </w:r>
      <w:bookmarkEnd w:id="208"/>
    </w:p>
    <w:p w14:paraId="313A1C3F" w14:textId="56C12ACD" w:rsidR="00D02609" w:rsidRDefault="00051418" w:rsidP="00051418">
      <w:r>
        <w:t xml:space="preserve">To access all Service Provider </w:t>
      </w:r>
      <w:r w:rsidR="00D02609">
        <w:t>operations</w:t>
      </w:r>
      <w:r>
        <w:t xml:space="preserve"> on the Data Engine MMI API, Service Providers </w:t>
      </w:r>
      <w:r w:rsidR="00D02609">
        <w:t>MUST use the BasicAuth Protocol.</w:t>
      </w:r>
    </w:p>
    <w:p w14:paraId="1D5A5BE7" w14:textId="32B2E9C0" w:rsidR="00D02609" w:rsidRDefault="00D02609" w:rsidP="00051418">
      <w:r>
        <w:t xml:space="preserve">To assess all Operator operations on the Data Engine MMI API, Operators MUST use the </w:t>
      </w:r>
      <w:r w:rsidR="009D1B3B">
        <w:t xml:space="preserve">NoAuth </w:t>
      </w:r>
      <w:r>
        <w:t xml:space="preserve">Protocol. </w:t>
      </w:r>
    </w:p>
    <w:p w14:paraId="14DD8156" w14:textId="77777777" w:rsidR="00F2175E" w:rsidRDefault="00F2175E" w:rsidP="00F2175E">
      <w:pPr>
        <w:pStyle w:val="Heading3"/>
      </w:pPr>
      <w:bookmarkStart w:id="209" w:name="_Toc474434735"/>
      <w:bookmarkStart w:id="210" w:name="_Toc474434736"/>
      <w:bookmarkStart w:id="211" w:name="_Toc474434737"/>
      <w:bookmarkStart w:id="212" w:name="_Toc474434738"/>
      <w:bookmarkStart w:id="213" w:name="_Toc474434739"/>
      <w:bookmarkStart w:id="214" w:name="_Toc474434740"/>
      <w:bookmarkStart w:id="215" w:name="_Toc474434741"/>
      <w:bookmarkStart w:id="216" w:name="_Toc474434742"/>
      <w:bookmarkStart w:id="217" w:name="_Toc474434743"/>
      <w:bookmarkStart w:id="218" w:name="_Information_Request"/>
      <w:bookmarkStart w:id="219" w:name="_Ref476566133"/>
      <w:bookmarkStart w:id="220" w:name="_Toc497482601"/>
      <w:bookmarkEnd w:id="209"/>
      <w:bookmarkEnd w:id="210"/>
      <w:bookmarkEnd w:id="211"/>
      <w:bookmarkEnd w:id="212"/>
      <w:bookmarkEnd w:id="213"/>
      <w:bookmarkEnd w:id="214"/>
      <w:bookmarkEnd w:id="215"/>
      <w:bookmarkEnd w:id="216"/>
      <w:bookmarkEnd w:id="217"/>
      <w:bookmarkEnd w:id="218"/>
      <w:r>
        <w:t>Information Request</w:t>
      </w:r>
      <w:bookmarkEnd w:id="219"/>
      <w:bookmarkEnd w:id="220"/>
    </w:p>
    <w:p w14:paraId="2C10819B" w14:textId="70C03928" w:rsidR="00A258E9" w:rsidRPr="008260D9" w:rsidRDefault="00A258E9" w:rsidP="00A258E9">
      <w:pPr>
        <w:rPr>
          <w:lang w:val="en-GB"/>
        </w:rPr>
      </w:pPr>
      <w:r w:rsidRPr="008260D9">
        <w:rPr>
          <w:lang w:val="en-GB"/>
        </w:rPr>
        <w:t>Every Data Engine SHALL publish its Data Engine Home URI. Performing a GET on this URI SHALL return general information about the Data Engine as</w:t>
      </w:r>
      <w:r w:rsidR="00184097">
        <w:rPr>
          <w:lang w:val="en-GB"/>
        </w:rPr>
        <w:t xml:space="preserve"> a</w:t>
      </w:r>
      <w:r w:rsidRPr="008260D9">
        <w:rPr>
          <w:lang w:val="en-GB"/>
        </w:rPr>
        <w:t xml:space="preserve"> JSON object.</w:t>
      </w:r>
    </w:p>
    <w:p w14:paraId="1048E04B" w14:textId="77777777" w:rsidR="00A258E9" w:rsidRPr="008260D9" w:rsidRDefault="00A258E9" w:rsidP="00A258E9">
      <w:pPr>
        <w:rPr>
          <w:lang w:val="en-GB"/>
        </w:rPr>
      </w:pPr>
    </w:p>
    <w:tbl>
      <w:tblPr>
        <w:tblStyle w:val="TableGrid"/>
        <w:tblW w:w="9322" w:type="dxa"/>
        <w:tblLook w:val="04A0" w:firstRow="1" w:lastRow="0" w:firstColumn="1" w:lastColumn="0" w:noHBand="0" w:noVBand="1"/>
      </w:tblPr>
      <w:tblGrid>
        <w:gridCol w:w="1242"/>
        <w:gridCol w:w="1418"/>
        <w:gridCol w:w="2835"/>
        <w:gridCol w:w="1843"/>
        <w:gridCol w:w="1984"/>
      </w:tblGrid>
      <w:tr w:rsidR="00A258E9" w:rsidRPr="008260D9" w14:paraId="2C363F98" w14:textId="77777777" w:rsidTr="00CE4E05">
        <w:tc>
          <w:tcPr>
            <w:tcW w:w="1242" w:type="dxa"/>
          </w:tcPr>
          <w:p w14:paraId="56D15913" w14:textId="77777777" w:rsidR="00A258E9" w:rsidRPr="008260D9" w:rsidRDefault="00A258E9" w:rsidP="007348E1">
            <w:pPr>
              <w:spacing w:before="0"/>
              <w:rPr>
                <w:rFonts w:cs="Arial"/>
                <w:b/>
                <w:szCs w:val="20"/>
                <w:lang w:val="en-GB"/>
              </w:rPr>
            </w:pPr>
            <w:r w:rsidRPr="008260D9">
              <w:rPr>
                <w:rFonts w:cs="Arial"/>
                <w:b/>
                <w:szCs w:val="20"/>
                <w:lang w:val="en-GB"/>
              </w:rPr>
              <w:t>Method</w:t>
            </w:r>
          </w:p>
        </w:tc>
        <w:tc>
          <w:tcPr>
            <w:tcW w:w="1418" w:type="dxa"/>
          </w:tcPr>
          <w:p w14:paraId="11292540" w14:textId="77777777" w:rsidR="00A258E9" w:rsidRDefault="00A258E9" w:rsidP="007348E1">
            <w:pPr>
              <w:spacing w:before="0"/>
              <w:rPr>
                <w:rFonts w:cs="Arial"/>
                <w:b/>
                <w:szCs w:val="20"/>
                <w:lang w:val="en-GB"/>
              </w:rPr>
            </w:pPr>
            <w:r w:rsidRPr="008260D9">
              <w:rPr>
                <w:rFonts w:cs="Arial"/>
                <w:b/>
                <w:szCs w:val="20"/>
                <w:lang w:val="en-GB"/>
              </w:rPr>
              <w:t>Request</w:t>
            </w:r>
          </w:p>
          <w:p w14:paraId="38531C76" w14:textId="7286BD72" w:rsidR="004B2C62" w:rsidRPr="008260D9" w:rsidRDefault="004B2C62" w:rsidP="007348E1">
            <w:pPr>
              <w:spacing w:before="0"/>
              <w:rPr>
                <w:rFonts w:cs="Arial"/>
                <w:b/>
                <w:szCs w:val="20"/>
                <w:lang w:val="en-GB"/>
              </w:rPr>
            </w:pPr>
            <w:r>
              <w:rPr>
                <w:rFonts w:cs="Arial"/>
                <w:b/>
                <w:szCs w:val="20"/>
                <w:lang w:val="en-GB"/>
              </w:rPr>
              <w:t>Body</w:t>
            </w:r>
          </w:p>
        </w:tc>
        <w:tc>
          <w:tcPr>
            <w:tcW w:w="2835" w:type="dxa"/>
          </w:tcPr>
          <w:p w14:paraId="738AD5E2" w14:textId="20D52AEE" w:rsidR="00A258E9" w:rsidRPr="008260D9" w:rsidRDefault="00A258E9" w:rsidP="004B2C62">
            <w:pPr>
              <w:spacing w:before="0"/>
              <w:rPr>
                <w:rFonts w:cs="Arial"/>
                <w:b/>
                <w:szCs w:val="20"/>
                <w:lang w:val="en-GB"/>
              </w:rPr>
            </w:pPr>
            <w:r w:rsidRPr="008260D9">
              <w:rPr>
                <w:rFonts w:cs="Arial"/>
                <w:b/>
                <w:szCs w:val="20"/>
                <w:lang w:val="en-GB"/>
              </w:rPr>
              <w:t>Response Status</w:t>
            </w:r>
          </w:p>
        </w:tc>
        <w:tc>
          <w:tcPr>
            <w:tcW w:w="1843" w:type="dxa"/>
          </w:tcPr>
          <w:p w14:paraId="544FC779" w14:textId="77777777" w:rsidR="004B2C62" w:rsidRDefault="004B2C62" w:rsidP="007348E1">
            <w:pPr>
              <w:spacing w:before="0"/>
              <w:rPr>
                <w:rFonts w:cs="Arial"/>
                <w:b/>
                <w:szCs w:val="20"/>
                <w:lang w:val="en-GB"/>
              </w:rPr>
            </w:pPr>
            <w:r>
              <w:rPr>
                <w:rFonts w:cs="Arial"/>
                <w:b/>
                <w:szCs w:val="20"/>
                <w:lang w:val="en-GB"/>
              </w:rPr>
              <w:t>Response</w:t>
            </w:r>
          </w:p>
          <w:p w14:paraId="303C3D6F" w14:textId="361EBD45" w:rsidR="00A258E9" w:rsidRPr="008260D9" w:rsidRDefault="00A258E9" w:rsidP="007348E1">
            <w:pPr>
              <w:spacing w:before="0"/>
              <w:rPr>
                <w:rFonts w:cs="Arial"/>
                <w:b/>
                <w:szCs w:val="20"/>
                <w:lang w:val="en-GB"/>
              </w:rPr>
            </w:pPr>
            <w:r w:rsidRPr="008260D9">
              <w:rPr>
                <w:rFonts w:cs="Arial"/>
                <w:b/>
                <w:szCs w:val="20"/>
                <w:lang w:val="en-GB"/>
              </w:rPr>
              <w:t>Content-Type</w:t>
            </w:r>
          </w:p>
        </w:tc>
        <w:tc>
          <w:tcPr>
            <w:tcW w:w="1984" w:type="dxa"/>
          </w:tcPr>
          <w:p w14:paraId="120D8865" w14:textId="77777777" w:rsidR="00A258E9" w:rsidRPr="008260D9" w:rsidRDefault="00A258E9" w:rsidP="007348E1">
            <w:pPr>
              <w:rPr>
                <w:rFonts w:cs="Arial"/>
                <w:b/>
                <w:szCs w:val="20"/>
                <w:lang w:val="en-GB"/>
              </w:rPr>
            </w:pPr>
            <w:r w:rsidRPr="008260D9">
              <w:rPr>
                <w:rFonts w:cs="Arial"/>
                <w:b/>
                <w:szCs w:val="20"/>
                <w:lang w:val="en-GB"/>
              </w:rPr>
              <w:t>Response Body</w:t>
            </w:r>
          </w:p>
        </w:tc>
      </w:tr>
      <w:tr w:rsidR="00A258E9" w:rsidRPr="008260D9" w14:paraId="443C89A4" w14:textId="77777777" w:rsidTr="00CE4E05">
        <w:tc>
          <w:tcPr>
            <w:tcW w:w="1242" w:type="dxa"/>
          </w:tcPr>
          <w:p w14:paraId="383266D6" w14:textId="13A44AC5" w:rsidR="00A258E9" w:rsidRPr="008260D9" w:rsidRDefault="00A258E9" w:rsidP="007348E1">
            <w:pPr>
              <w:spacing w:before="0"/>
              <w:rPr>
                <w:rFonts w:cs="Arial"/>
                <w:szCs w:val="20"/>
                <w:lang w:val="en-GB"/>
              </w:rPr>
            </w:pPr>
            <w:r w:rsidRPr="008260D9">
              <w:rPr>
                <w:rFonts w:cs="Arial"/>
                <w:szCs w:val="20"/>
                <w:lang w:val="en-GB"/>
              </w:rPr>
              <w:t>GET</w:t>
            </w:r>
            <w:r w:rsidR="00010B18">
              <w:rPr>
                <w:rFonts w:cs="Arial"/>
                <w:szCs w:val="20"/>
                <w:lang w:val="en-GB"/>
              </w:rPr>
              <w:t xml:space="preserve"> /home</w:t>
            </w:r>
          </w:p>
        </w:tc>
        <w:tc>
          <w:tcPr>
            <w:tcW w:w="1418" w:type="dxa"/>
          </w:tcPr>
          <w:p w14:paraId="009FF790" w14:textId="77777777" w:rsidR="00A258E9" w:rsidRPr="008260D9" w:rsidRDefault="00A258E9" w:rsidP="007348E1">
            <w:pPr>
              <w:spacing w:before="0"/>
              <w:rPr>
                <w:rFonts w:cs="Arial"/>
                <w:szCs w:val="20"/>
                <w:lang w:val="en-GB"/>
              </w:rPr>
            </w:pPr>
            <w:r w:rsidRPr="008260D9">
              <w:rPr>
                <w:rFonts w:cs="Arial"/>
                <w:szCs w:val="20"/>
                <w:lang w:val="en-GB"/>
              </w:rPr>
              <w:t>None</w:t>
            </w:r>
          </w:p>
        </w:tc>
        <w:tc>
          <w:tcPr>
            <w:tcW w:w="2835" w:type="dxa"/>
          </w:tcPr>
          <w:p w14:paraId="13E8FE4C" w14:textId="77777777" w:rsidR="00A258E9" w:rsidRPr="008260D9" w:rsidRDefault="00A258E9" w:rsidP="007348E1">
            <w:pPr>
              <w:spacing w:before="0"/>
              <w:rPr>
                <w:rFonts w:cs="Arial"/>
                <w:szCs w:val="20"/>
                <w:lang w:val="en-GB"/>
              </w:rPr>
            </w:pPr>
            <w:r w:rsidRPr="008260D9">
              <w:rPr>
                <w:rFonts w:cs="Arial"/>
                <w:szCs w:val="20"/>
                <w:lang w:val="en-GB"/>
              </w:rPr>
              <w:t>200 (OK)</w:t>
            </w:r>
          </w:p>
        </w:tc>
        <w:tc>
          <w:tcPr>
            <w:tcW w:w="1843" w:type="dxa"/>
          </w:tcPr>
          <w:p w14:paraId="6C7058D0" w14:textId="77777777" w:rsidR="00A258E9" w:rsidRPr="008260D9" w:rsidRDefault="00A258E9" w:rsidP="007348E1">
            <w:pPr>
              <w:spacing w:before="0"/>
              <w:rPr>
                <w:rFonts w:cs="Arial"/>
                <w:szCs w:val="20"/>
                <w:lang w:val="en-GB"/>
              </w:rPr>
            </w:pPr>
            <w:r w:rsidRPr="008260D9">
              <w:rPr>
                <w:rFonts w:cs="Arial"/>
                <w:szCs w:val="20"/>
                <w:lang w:val="en-GB"/>
              </w:rPr>
              <w:t>application/json</w:t>
            </w:r>
          </w:p>
        </w:tc>
        <w:tc>
          <w:tcPr>
            <w:tcW w:w="1984" w:type="dxa"/>
          </w:tcPr>
          <w:p w14:paraId="2D0C198A" w14:textId="77777777" w:rsidR="00A258E9" w:rsidRPr="008260D9" w:rsidRDefault="00A258E9" w:rsidP="007348E1">
            <w:pPr>
              <w:spacing w:before="0"/>
              <w:rPr>
                <w:rFonts w:cs="Arial"/>
                <w:szCs w:val="20"/>
                <w:lang w:val="en-GB"/>
              </w:rPr>
            </w:pPr>
            <w:r w:rsidRPr="008260D9">
              <w:rPr>
                <w:rFonts w:cs="Arial"/>
                <w:szCs w:val="20"/>
                <w:lang w:val="en-GB"/>
              </w:rPr>
              <w:t>JSON object</w:t>
            </w:r>
          </w:p>
        </w:tc>
      </w:tr>
    </w:tbl>
    <w:p w14:paraId="40D5BF75" w14:textId="77777777" w:rsidR="007348E1" w:rsidRDefault="007348E1" w:rsidP="00A258E9">
      <w:pPr>
        <w:rPr>
          <w:lang w:val="en-GB"/>
        </w:rPr>
      </w:pPr>
    </w:p>
    <w:p w14:paraId="0F7235F8" w14:textId="72F507E2" w:rsidR="00A258E9" w:rsidRPr="008260D9" w:rsidRDefault="00695238" w:rsidP="00A258E9">
      <w:pPr>
        <w:rPr>
          <w:lang w:val="en-GB"/>
        </w:rPr>
      </w:pPr>
      <w:r>
        <w:rPr>
          <w:lang w:val="en-GB"/>
        </w:rPr>
        <w:t xml:space="preserve">Elements in </w:t>
      </w:r>
      <w:r w:rsidR="00A258E9">
        <w:rPr>
          <w:lang w:val="en-GB"/>
        </w:rPr>
        <w:t xml:space="preserve">the </w:t>
      </w:r>
      <w:r w:rsidR="004B2C62">
        <w:rPr>
          <w:lang w:val="en-GB"/>
        </w:rPr>
        <w:t>response body</w:t>
      </w:r>
      <w:r w:rsidR="00A258E9">
        <w:rPr>
          <w:lang w:val="en-GB"/>
        </w:rPr>
        <w:t xml:space="preserve"> JSON </w:t>
      </w:r>
      <w:r w:rsidR="008D0801">
        <w:rPr>
          <w:lang w:val="en-GB"/>
        </w:rPr>
        <w:t>o</w:t>
      </w:r>
      <w:r w:rsidR="00A258E9">
        <w:rPr>
          <w:lang w:val="en-GB"/>
        </w:rPr>
        <w:t>bject</w:t>
      </w:r>
      <w:r w:rsidR="00A258E9" w:rsidRPr="008260D9">
        <w:rPr>
          <w:lang w:val="en-GB"/>
        </w:rPr>
        <w:t>:</w:t>
      </w:r>
    </w:p>
    <w:tbl>
      <w:tblPr>
        <w:tblStyle w:val="TableGrid"/>
        <w:tblW w:w="9322" w:type="dxa"/>
        <w:tblLayout w:type="fixed"/>
        <w:tblLook w:val="04A0" w:firstRow="1" w:lastRow="0" w:firstColumn="1" w:lastColumn="0" w:noHBand="0" w:noVBand="1"/>
      </w:tblPr>
      <w:tblGrid>
        <w:gridCol w:w="2093"/>
        <w:gridCol w:w="1417"/>
        <w:gridCol w:w="4395"/>
        <w:gridCol w:w="1417"/>
      </w:tblGrid>
      <w:tr w:rsidR="000B5EA9" w:rsidRPr="008260D9" w14:paraId="2CE7A568" w14:textId="77777777" w:rsidTr="00197670">
        <w:tc>
          <w:tcPr>
            <w:tcW w:w="2093" w:type="dxa"/>
          </w:tcPr>
          <w:p w14:paraId="2B8D3127" w14:textId="5B802F54" w:rsidR="000B5EA9" w:rsidRPr="008260D9" w:rsidRDefault="000B5EA9" w:rsidP="000B5EA9">
            <w:pPr>
              <w:spacing w:before="0"/>
              <w:rPr>
                <w:rFonts w:cs="Arial"/>
                <w:b/>
                <w:szCs w:val="20"/>
                <w:lang w:val="en-GB"/>
              </w:rPr>
            </w:pPr>
            <w:r>
              <w:rPr>
                <w:rFonts w:cs="Arial"/>
                <w:b/>
                <w:szCs w:val="20"/>
                <w:lang w:val="en-GB"/>
              </w:rPr>
              <w:lastRenderedPageBreak/>
              <w:t>Key</w:t>
            </w:r>
          </w:p>
        </w:tc>
        <w:tc>
          <w:tcPr>
            <w:tcW w:w="1417" w:type="dxa"/>
          </w:tcPr>
          <w:p w14:paraId="62A378A3" w14:textId="5FA49E2D" w:rsidR="000B5EA9" w:rsidRPr="008260D9" w:rsidRDefault="000B5EA9" w:rsidP="000B5EA9">
            <w:pPr>
              <w:spacing w:before="0"/>
              <w:rPr>
                <w:rFonts w:cs="Arial"/>
                <w:b/>
                <w:szCs w:val="20"/>
                <w:lang w:val="en-GB"/>
              </w:rPr>
            </w:pPr>
            <w:r>
              <w:rPr>
                <w:rFonts w:cs="Arial"/>
                <w:b/>
                <w:szCs w:val="20"/>
                <w:lang w:val="en-GB"/>
              </w:rPr>
              <w:t>Type</w:t>
            </w:r>
          </w:p>
        </w:tc>
        <w:tc>
          <w:tcPr>
            <w:tcW w:w="4395" w:type="dxa"/>
          </w:tcPr>
          <w:p w14:paraId="3457EC64" w14:textId="49551D6E" w:rsidR="000B5EA9" w:rsidRPr="008260D9" w:rsidRDefault="000B5EA9" w:rsidP="000B5EA9">
            <w:pPr>
              <w:spacing w:before="0"/>
              <w:rPr>
                <w:rFonts w:cs="Arial"/>
                <w:b/>
                <w:szCs w:val="20"/>
                <w:lang w:val="en-GB"/>
              </w:rPr>
            </w:pPr>
            <w:r w:rsidRPr="008260D9">
              <w:rPr>
                <w:rFonts w:cs="Arial"/>
                <w:b/>
                <w:szCs w:val="20"/>
                <w:lang w:val="en-GB"/>
              </w:rPr>
              <w:t>Description</w:t>
            </w:r>
          </w:p>
        </w:tc>
        <w:tc>
          <w:tcPr>
            <w:tcW w:w="1417" w:type="dxa"/>
          </w:tcPr>
          <w:p w14:paraId="2C1496BD" w14:textId="6156F32E" w:rsidR="000B5EA9" w:rsidRPr="008260D9" w:rsidRDefault="000B5EA9" w:rsidP="000B5EA9">
            <w:pPr>
              <w:spacing w:before="0"/>
              <w:rPr>
                <w:rFonts w:cs="Arial"/>
                <w:b/>
                <w:szCs w:val="20"/>
                <w:lang w:val="en-GB"/>
              </w:rPr>
            </w:pPr>
            <w:r>
              <w:rPr>
                <w:rFonts w:cs="Arial"/>
                <w:b/>
                <w:szCs w:val="20"/>
                <w:lang w:val="en-GB"/>
              </w:rPr>
              <w:t>Required</w:t>
            </w:r>
          </w:p>
        </w:tc>
      </w:tr>
      <w:tr w:rsidR="00A258E9" w:rsidRPr="008260D9" w14:paraId="38E107DE" w14:textId="77777777" w:rsidTr="00873928">
        <w:tc>
          <w:tcPr>
            <w:tcW w:w="2093" w:type="dxa"/>
            <w:vAlign w:val="center"/>
          </w:tcPr>
          <w:p w14:paraId="4DC14AF7" w14:textId="77777777" w:rsidR="00A258E9" w:rsidRPr="008260D9" w:rsidRDefault="00A258E9" w:rsidP="007348E1">
            <w:pPr>
              <w:spacing w:before="0"/>
              <w:rPr>
                <w:rFonts w:cs="Arial"/>
                <w:szCs w:val="20"/>
                <w:lang w:val="en-GB"/>
              </w:rPr>
            </w:pPr>
            <w:r>
              <w:rPr>
                <w:rFonts w:cs="Arial"/>
                <w:szCs w:val="20"/>
                <w:lang w:val="en-GB"/>
              </w:rPr>
              <w:t>AtomsURI</w:t>
            </w:r>
          </w:p>
        </w:tc>
        <w:tc>
          <w:tcPr>
            <w:tcW w:w="1417" w:type="dxa"/>
            <w:vAlign w:val="center"/>
          </w:tcPr>
          <w:p w14:paraId="0B65CAD0" w14:textId="77777777" w:rsidR="00A258E9" w:rsidRPr="008260D9" w:rsidRDefault="00A258E9" w:rsidP="007348E1">
            <w:pPr>
              <w:spacing w:before="0"/>
              <w:rPr>
                <w:rFonts w:cs="Arial"/>
                <w:szCs w:val="20"/>
                <w:lang w:val="en-GB"/>
              </w:rPr>
            </w:pPr>
            <w:r>
              <w:rPr>
                <w:rFonts w:cs="Arial"/>
                <w:szCs w:val="20"/>
                <w:lang w:val="en-GB"/>
              </w:rPr>
              <w:t>String</w:t>
            </w:r>
          </w:p>
        </w:tc>
        <w:tc>
          <w:tcPr>
            <w:tcW w:w="4395" w:type="dxa"/>
            <w:vAlign w:val="center"/>
          </w:tcPr>
          <w:p w14:paraId="5B224250" w14:textId="77777777" w:rsidR="00A258E9" w:rsidRPr="008260D9" w:rsidRDefault="00A258E9" w:rsidP="007348E1">
            <w:pPr>
              <w:spacing w:before="0"/>
              <w:rPr>
                <w:rFonts w:cs="Arial"/>
                <w:szCs w:val="20"/>
                <w:lang w:val="en-GB"/>
              </w:rPr>
            </w:pPr>
            <w:r>
              <w:rPr>
                <w:rFonts w:cs="Arial"/>
                <w:szCs w:val="20"/>
                <w:lang w:val="en-GB"/>
              </w:rPr>
              <w:t>The URI of the Atoms service encoded as a string.</w:t>
            </w:r>
          </w:p>
        </w:tc>
        <w:tc>
          <w:tcPr>
            <w:tcW w:w="1417" w:type="dxa"/>
            <w:vAlign w:val="center"/>
          </w:tcPr>
          <w:p w14:paraId="4C56CC1B" w14:textId="586FA4FA" w:rsidR="00A258E9" w:rsidRPr="008260D9" w:rsidRDefault="00873928" w:rsidP="007348E1">
            <w:pPr>
              <w:spacing w:before="0"/>
              <w:rPr>
                <w:rFonts w:cs="Arial"/>
                <w:szCs w:val="20"/>
                <w:lang w:val="en-GB"/>
              </w:rPr>
            </w:pPr>
            <w:r>
              <w:rPr>
                <w:rFonts w:cs="Arial"/>
                <w:szCs w:val="20"/>
                <w:lang w:val="en-GB"/>
              </w:rPr>
              <w:t>If service implemented.</w:t>
            </w:r>
          </w:p>
        </w:tc>
      </w:tr>
      <w:tr w:rsidR="00A258E9" w:rsidRPr="008260D9" w14:paraId="00DC1513" w14:textId="77777777" w:rsidTr="00873928">
        <w:tc>
          <w:tcPr>
            <w:tcW w:w="2093" w:type="dxa"/>
            <w:vAlign w:val="center"/>
          </w:tcPr>
          <w:p w14:paraId="2BF7A43E" w14:textId="77777777" w:rsidR="00A258E9" w:rsidRPr="008260D9" w:rsidRDefault="00A258E9" w:rsidP="007348E1">
            <w:pPr>
              <w:spacing w:before="0"/>
              <w:rPr>
                <w:rFonts w:cs="Arial"/>
                <w:szCs w:val="20"/>
                <w:lang w:val="en-GB"/>
              </w:rPr>
            </w:pPr>
            <w:r>
              <w:rPr>
                <w:rFonts w:cs="Arial"/>
                <w:szCs w:val="20"/>
                <w:lang w:val="en-GB"/>
              </w:rPr>
              <w:t>QueryURI</w:t>
            </w:r>
          </w:p>
        </w:tc>
        <w:tc>
          <w:tcPr>
            <w:tcW w:w="1417" w:type="dxa"/>
            <w:vAlign w:val="center"/>
          </w:tcPr>
          <w:p w14:paraId="5664BB22" w14:textId="77777777" w:rsidR="00A258E9" w:rsidRPr="008260D9" w:rsidRDefault="00A258E9" w:rsidP="007348E1">
            <w:pPr>
              <w:spacing w:before="0"/>
              <w:rPr>
                <w:rFonts w:cs="Arial"/>
                <w:szCs w:val="20"/>
                <w:lang w:val="en-GB"/>
              </w:rPr>
            </w:pPr>
            <w:r>
              <w:rPr>
                <w:rFonts w:cs="Arial"/>
                <w:szCs w:val="20"/>
                <w:lang w:val="en-GB"/>
              </w:rPr>
              <w:t>String</w:t>
            </w:r>
          </w:p>
        </w:tc>
        <w:tc>
          <w:tcPr>
            <w:tcW w:w="4395" w:type="dxa"/>
            <w:vAlign w:val="center"/>
          </w:tcPr>
          <w:p w14:paraId="716BF4AB" w14:textId="77777777" w:rsidR="00A258E9" w:rsidRPr="008260D9" w:rsidRDefault="00A258E9" w:rsidP="007348E1">
            <w:pPr>
              <w:spacing w:before="0"/>
              <w:rPr>
                <w:rFonts w:cs="Arial"/>
                <w:szCs w:val="20"/>
                <w:lang w:val="en-GB"/>
              </w:rPr>
            </w:pPr>
            <w:r>
              <w:rPr>
                <w:rFonts w:cs="Arial"/>
                <w:szCs w:val="20"/>
                <w:lang w:val="en-GB"/>
              </w:rPr>
              <w:t>The URI of the Query service encoded as a string.</w:t>
            </w:r>
          </w:p>
        </w:tc>
        <w:tc>
          <w:tcPr>
            <w:tcW w:w="1417" w:type="dxa"/>
            <w:vAlign w:val="center"/>
          </w:tcPr>
          <w:p w14:paraId="559644D9" w14:textId="42EC329E" w:rsidR="00A258E9" w:rsidRPr="008260D9" w:rsidRDefault="00873928" w:rsidP="007348E1">
            <w:pPr>
              <w:spacing w:before="0"/>
              <w:rPr>
                <w:rFonts w:cs="Arial"/>
                <w:szCs w:val="20"/>
                <w:lang w:val="en-GB"/>
              </w:rPr>
            </w:pPr>
            <w:r>
              <w:rPr>
                <w:rFonts w:cs="Arial"/>
                <w:szCs w:val="20"/>
                <w:lang w:val="en-GB"/>
              </w:rPr>
              <w:t>If service implemented.</w:t>
            </w:r>
          </w:p>
        </w:tc>
      </w:tr>
      <w:tr w:rsidR="00A258E9" w:rsidRPr="008260D9" w14:paraId="4FB86976" w14:textId="77777777" w:rsidTr="00873928">
        <w:tc>
          <w:tcPr>
            <w:tcW w:w="2093" w:type="dxa"/>
            <w:vAlign w:val="center"/>
          </w:tcPr>
          <w:p w14:paraId="16211E05" w14:textId="77777777" w:rsidR="00A258E9" w:rsidRPr="008260D9" w:rsidRDefault="00A258E9" w:rsidP="007348E1">
            <w:pPr>
              <w:spacing w:before="0"/>
              <w:rPr>
                <w:rFonts w:cs="Arial"/>
                <w:szCs w:val="20"/>
                <w:lang w:val="en-GB"/>
              </w:rPr>
            </w:pPr>
            <w:r>
              <w:rPr>
                <w:rFonts w:cs="Arial"/>
                <w:szCs w:val="20"/>
                <w:lang w:val="en-GB"/>
              </w:rPr>
              <w:t>ManagementURI</w:t>
            </w:r>
          </w:p>
        </w:tc>
        <w:tc>
          <w:tcPr>
            <w:tcW w:w="1417" w:type="dxa"/>
            <w:vAlign w:val="center"/>
          </w:tcPr>
          <w:p w14:paraId="0F896E6D" w14:textId="77777777" w:rsidR="00A258E9" w:rsidRPr="008260D9" w:rsidRDefault="00A258E9" w:rsidP="007348E1">
            <w:pPr>
              <w:spacing w:before="0"/>
              <w:rPr>
                <w:rFonts w:cs="Arial"/>
                <w:szCs w:val="20"/>
                <w:lang w:val="en-GB"/>
              </w:rPr>
            </w:pPr>
            <w:r>
              <w:rPr>
                <w:rFonts w:cs="Arial"/>
                <w:szCs w:val="20"/>
                <w:lang w:val="en-GB"/>
              </w:rPr>
              <w:t>String</w:t>
            </w:r>
          </w:p>
        </w:tc>
        <w:tc>
          <w:tcPr>
            <w:tcW w:w="4395" w:type="dxa"/>
            <w:vAlign w:val="center"/>
          </w:tcPr>
          <w:p w14:paraId="265E0AF4" w14:textId="77777777" w:rsidR="00A258E9" w:rsidRPr="008260D9" w:rsidRDefault="00A258E9" w:rsidP="007348E1">
            <w:pPr>
              <w:spacing w:before="0"/>
              <w:rPr>
                <w:rFonts w:cs="Arial"/>
                <w:szCs w:val="20"/>
                <w:lang w:val="en-GB"/>
              </w:rPr>
            </w:pPr>
            <w:r>
              <w:rPr>
                <w:rFonts w:cs="Arial"/>
                <w:szCs w:val="20"/>
                <w:lang w:val="en-GB"/>
              </w:rPr>
              <w:t>The URI of the Management service encoded as a string.</w:t>
            </w:r>
          </w:p>
        </w:tc>
        <w:tc>
          <w:tcPr>
            <w:tcW w:w="1417" w:type="dxa"/>
            <w:vAlign w:val="center"/>
          </w:tcPr>
          <w:p w14:paraId="00D6E915" w14:textId="24D5FFA7" w:rsidR="00A258E9" w:rsidRPr="008260D9" w:rsidRDefault="00873928" w:rsidP="007348E1">
            <w:pPr>
              <w:spacing w:before="0"/>
              <w:rPr>
                <w:rFonts w:cs="Arial"/>
                <w:szCs w:val="20"/>
                <w:lang w:val="en-GB"/>
              </w:rPr>
            </w:pPr>
            <w:r>
              <w:rPr>
                <w:rFonts w:cs="Arial"/>
                <w:szCs w:val="20"/>
                <w:lang w:val="en-GB"/>
              </w:rPr>
              <w:t>If service implemented.</w:t>
            </w:r>
          </w:p>
        </w:tc>
      </w:tr>
      <w:tr w:rsidR="00A258E9" w:rsidRPr="008260D9" w14:paraId="779A0870" w14:textId="77777777" w:rsidTr="00873928">
        <w:tc>
          <w:tcPr>
            <w:tcW w:w="2093" w:type="dxa"/>
            <w:vAlign w:val="center"/>
          </w:tcPr>
          <w:p w14:paraId="70B2B71C" w14:textId="77777777" w:rsidR="00A258E9" w:rsidRPr="008260D9" w:rsidRDefault="00A258E9" w:rsidP="007348E1">
            <w:pPr>
              <w:spacing w:before="0"/>
              <w:rPr>
                <w:rFonts w:cs="Arial"/>
                <w:szCs w:val="20"/>
                <w:lang w:val="en-GB"/>
              </w:rPr>
            </w:pPr>
            <w:r>
              <w:rPr>
                <w:rFonts w:cs="Arial"/>
                <w:szCs w:val="20"/>
                <w:lang w:val="en-GB"/>
              </w:rPr>
              <w:t>ServerTime</w:t>
            </w:r>
          </w:p>
        </w:tc>
        <w:tc>
          <w:tcPr>
            <w:tcW w:w="1417" w:type="dxa"/>
            <w:vAlign w:val="center"/>
          </w:tcPr>
          <w:p w14:paraId="132795B3" w14:textId="5FBC0CF7" w:rsidR="00A258E9" w:rsidRPr="008260D9" w:rsidRDefault="00194A0C" w:rsidP="007348E1">
            <w:pPr>
              <w:spacing w:before="0"/>
              <w:rPr>
                <w:rFonts w:cs="Arial"/>
                <w:szCs w:val="20"/>
                <w:lang w:val="en-GB"/>
              </w:rPr>
            </w:pPr>
            <w:r>
              <w:rPr>
                <w:rFonts w:cs="Arial"/>
                <w:szCs w:val="20"/>
                <w:lang w:val="en-GB"/>
              </w:rPr>
              <w:t>Number</w:t>
            </w:r>
          </w:p>
        </w:tc>
        <w:tc>
          <w:tcPr>
            <w:tcW w:w="4395" w:type="dxa"/>
            <w:vAlign w:val="center"/>
          </w:tcPr>
          <w:p w14:paraId="70A6B67C" w14:textId="439143EA" w:rsidR="00A258E9" w:rsidRPr="008260D9" w:rsidRDefault="00A258E9" w:rsidP="007348E1">
            <w:pPr>
              <w:spacing w:before="0"/>
              <w:rPr>
                <w:rFonts w:cs="Arial"/>
                <w:szCs w:val="20"/>
                <w:lang w:val="en-GB"/>
              </w:rPr>
            </w:pPr>
            <w:r>
              <w:rPr>
                <w:rFonts w:cs="Arial"/>
                <w:szCs w:val="20"/>
                <w:lang w:val="en-GB"/>
              </w:rPr>
              <w:t>Current server time in UTC as a</w:t>
            </w:r>
            <w:r w:rsidR="00194A0C">
              <w:rPr>
                <w:rFonts w:cs="Arial"/>
                <w:szCs w:val="20"/>
                <w:lang w:val="en-GB"/>
              </w:rPr>
              <w:t>n integer</w:t>
            </w:r>
            <w:r>
              <w:rPr>
                <w:rFonts w:cs="Arial"/>
                <w:szCs w:val="20"/>
                <w:lang w:val="en-GB"/>
              </w:rPr>
              <w:t xml:space="preserve"> Unix time</w:t>
            </w:r>
            <w:r w:rsidR="003B7765">
              <w:rPr>
                <w:rFonts w:cs="Arial"/>
                <w:szCs w:val="20"/>
                <w:lang w:val="en-GB"/>
              </w:rPr>
              <w:t xml:space="preserve"> </w:t>
            </w:r>
            <w:r>
              <w:rPr>
                <w:rFonts w:cs="Arial"/>
                <w:szCs w:val="20"/>
                <w:lang w:val="en-GB"/>
              </w:rPr>
              <w:t>stamp</w:t>
            </w:r>
            <w:r w:rsidRPr="008260D9">
              <w:rPr>
                <w:rFonts w:cs="Arial"/>
                <w:szCs w:val="20"/>
                <w:lang w:val="en-GB"/>
              </w:rPr>
              <w:t>.</w:t>
            </w:r>
          </w:p>
        </w:tc>
        <w:tc>
          <w:tcPr>
            <w:tcW w:w="1417" w:type="dxa"/>
            <w:vAlign w:val="center"/>
          </w:tcPr>
          <w:p w14:paraId="46B3B7AB" w14:textId="77777777" w:rsidR="00A258E9" w:rsidRPr="008260D9" w:rsidRDefault="00A258E9" w:rsidP="007348E1">
            <w:pPr>
              <w:spacing w:before="0"/>
              <w:rPr>
                <w:rFonts w:cs="Arial"/>
                <w:szCs w:val="20"/>
                <w:lang w:val="en-GB"/>
              </w:rPr>
            </w:pPr>
            <w:r>
              <w:rPr>
                <w:rFonts w:cs="Arial"/>
                <w:szCs w:val="20"/>
                <w:lang w:val="en-GB"/>
              </w:rPr>
              <w:t>Yes</w:t>
            </w:r>
          </w:p>
        </w:tc>
      </w:tr>
      <w:tr w:rsidR="00A258E9" w:rsidRPr="008260D9" w14:paraId="18BA4297" w14:textId="77777777" w:rsidTr="00873928">
        <w:tc>
          <w:tcPr>
            <w:tcW w:w="2093" w:type="dxa"/>
            <w:vAlign w:val="center"/>
          </w:tcPr>
          <w:p w14:paraId="6B42B169" w14:textId="77777777" w:rsidR="00A258E9" w:rsidRDefault="00A258E9" w:rsidP="007348E1">
            <w:pPr>
              <w:spacing w:before="0"/>
              <w:rPr>
                <w:rFonts w:cs="Arial"/>
                <w:szCs w:val="20"/>
                <w:lang w:val="en-GB"/>
              </w:rPr>
            </w:pPr>
            <w:r>
              <w:rPr>
                <w:rFonts w:cs="Arial"/>
                <w:szCs w:val="20"/>
                <w:lang w:val="en-GB"/>
              </w:rPr>
              <w:t>AtomsStatus</w:t>
            </w:r>
          </w:p>
        </w:tc>
        <w:tc>
          <w:tcPr>
            <w:tcW w:w="1417" w:type="dxa"/>
            <w:vAlign w:val="center"/>
          </w:tcPr>
          <w:p w14:paraId="789D0BBE" w14:textId="77777777" w:rsidR="00A258E9" w:rsidRPr="008260D9" w:rsidRDefault="00A258E9" w:rsidP="007348E1">
            <w:pPr>
              <w:spacing w:before="0"/>
              <w:rPr>
                <w:rFonts w:cs="Arial"/>
                <w:szCs w:val="20"/>
                <w:lang w:val="en-GB"/>
              </w:rPr>
            </w:pPr>
            <w:r>
              <w:rPr>
                <w:rFonts w:cs="Arial"/>
                <w:szCs w:val="20"/>
                <w:lang w:val="en-GB"/>
              </w:rPr>
              <w:t>String</w:t>
            </w:r>
          </w:p>
        </w:tc>
        <w:tc>
          <w:tcPr>
            <w:tcW w:w="4395" w:type="dxa"/>
            <w:vAlign w:val="center"/>
          </w:tcPr>
          <w:p w14:paraId="3BD868F1" w14:textId="47B6344A" w:rsidR="00A258E9" w:rsidRDefault="00A258E9" w:rsidP="007348E1">
            <w:pPr>
              <w:spacing w:before="0"/>
              <w:rPr>
                <w:rFonts w:cs="Arial"/>
                <w:szCs w:val="20"/>
                <w:lang w:val="en-GB"/>
              </w:rPr>
            </w:pPr>
            <w:r>
              <w:rPr>
                <w:rFonts w:cs="Arial"/>
                <w:szCs w:val="20"/>
                <w:lang w:val="en-GB"/>
              </w:rPr>
              <w:t xml:space="preserve">The current status of the Atoms service encoded as a string. It MUST be one of </w:t>
            </w:r>
            <w:r w:rsidR="00F35EA5">
              <w:rPr>
                <w:rFonts w:cs="Arial"/>
                <w:szCs w:val="20"/>
                <w:lang w:val="en-GB"/>
              </w:rPr>
              <w:t>“</w:t>
            </w:r>
            <w:r>
              <w:rPr>
                <w:rFonts w:cs="Arial"/>
                <w:szCs w:val="20"/>
                <w:lang w:val="en-GB"/>
              </w:rPr>
              <w:t>Up</w:t>
            </w:r>
            <w:r w:rsidR="00F35EA5">
              <w:rPr>
                <w:rFonts w:cs="Arial"/>
                <w:szCs w:val="20"/>
                <w:lang w:val="en-GB"/>
              </w:rPr>
              <w:t>”</w:t>
            </w:r>
            <w:r>
              <w:rPr>
                <w:rFonts w:cs="Arial"/>
                <w:szCs w:val="20"/>
                <w:lang w:val="en-GB"/>
              </w:rPr>
              <w:t xml:space="preserve">, </w:t>
            </w:r>
            <w:r w:rsidR="00F35EA5">
              <w:rPr>
                <w:rFonts w:cs="Arial"/>
                <w:szCs w:val="20"/>
                <w:lang w:val="en-GB"/>
              </w:rPr>
              <w:t>“</w:t>
            </w:r>
            <w:r>
              <w:rPr>
                <w:rFonts w:cs="Arial"/>
                <w:szCs w:val="20"/>
                <w:lang w:val="en-GB"/>
              </w:rPr>
              <w:t>Down</w:t>
            </w:r>
            <w:r w:rsidR="00F35EA5">
              <w:rPr>
                <w:rFonts w:cs="Arial"/>
                <w:szCs w:val="20"/>
                <w:lang w:val="en-GB"/>
              </w:rPr>
              <w:t>”</w:t>
            </w:r>
            <w:r>
              <w:rPr>
                <w:rFonts w:cs="Arial"/>
                <w:szCs w:val="20"/>
                <w:lang w:val="en-GB"/>
              </w:rPr>
              <w:t xml:space="preserve">, </w:t>
            </w:r>
            <w:r w:rsidR="00873928">
              <w:rPr>
                <w:rFonts w:cs="Arial"/>
                <w:szCs w:val="20"/>
                <w:lang w:val="en-GB"/>
              </w:rPr>
              <w:t xml:space="preserve">"Not implemented" </w:t>
            </w:r>
            <w:r>
              <w:rPr>
                <w:rFonts w:cs="Arial"/>
                <w:szCs w:val="20"/>
                <w:lang w:val="en-GB"/>
              </w:rPr>
              <w:t xml:space="preserve">or </w:t>
            </w:r>
            <w:r w:rsidR="00F35EA5">
              <w:rPr>
                <w:rFonts w:cs="Arial"/>
                <w:szCs w:val="20"/>
                <w:lang w:val="en-GB"/>
              </w:rPr>
              <w:t>“</w:t>
            </w:r>
            <w:r>
              <w:rPr>
                <w:rFonts w:cs="Arial"/>
                <w:szCs w:val="20"/>
                <w:lang w:val="en-GB"/>
              </w:rPr>
              <w:t>Unknown</w:t>
            </w:r>
            <w:r w:rsidR="00F35EA5">
              <w:rPr>
                <w:rFonts w:cs="Arial"/>
                <w:szCs w:val="20"/>
                <w:lang w:val="en-GB"/>
              </w:rPr>
              <w:t>”</w:t>
            </w:r>
            <w:r>
              <w:rPr>
                <w:rFonts w:cs="Arial"/>
                <w:szCs w:val="20"/>
                <w:lang w:val="en-GB"/>
              </w:rPr>
              <w:t>.</w:t>
            </w:r>
          </w:p>
        </w:tc>
        <w:tc>
          <w:tcPr>
            <w:tcW w:w="1417" w:type="dxa"/>
            <w:vAlign w:val="center"/>
          </w:tcPr>
          <w:p w14:paraId="783EB532" w14:textId="77777777" w:rsidR="00A258E9" w:rsidRDefault="00A258E9" w:rsidP="007348E1">
            <w:pPr>
              <w:spacing w:before="0"/>
              <w:rPr>
                <w:rFonts w:cs="Arial"/>
                <w:szCs w:val="20"/>
                <w:lang w:val="en-GB"/>
              </w:rPr>
            </w:pPr>
            <w:r>
              <w:rPr>
                <w:rFonts w:cs="Arial"/>
                <w:szCs w:val="20"/>
                <w:lang w:val="en-GB"/>
              </w:rPr>
              <w:t>Yes</w:t>
            </w:r>
          </w:p>
        </w:tc>
      </w:tr>
      <w:tr w:rsidR="00A258E9" w:rsidRPr="008260D9" w14:paraId="2EA492BF" w14:textId="77777777" w:rsidTr="00873928">
        <w:tc>
          <w:tcPr>
            <w:tcW w:w="2093" w:type="dxa"/>
            <w:vAlign w:val="center"/>
          </w:tcPr>
          <w:p w14:paraId="3C996569" w14:textId="77777777" w:rsidR="00A258E9" w:rsidRDefault="00A258E9" w:rsidP="007348E1">
            <w:pPr>
              <w:spacing w:before="0"/>
              <w:rPr>
                <w:rFonts w:cs="Arial"/>
                <w:szCs w:val="20"/>
                <w:lang w:val="en-GB"/>
              </w:rPr>
            </w:pPr>
            <w:r>
              <w:rPr>
                <w:rFonts w:cs="Arial"/>
                <w:szCs w:val="20"/>
                <w:lang w:val="en-GB"/>
              </w:rPr>
              <w:t>QueryStatus</w:t>
            </w:r>
          </w:p>
        </w:tc>
        <w:tc>
          <w:tcPr>
            <w:tcW w:w="1417" w:type="dxa"/>
            <w:vAlign w:val="center"/>
          </w:tcPr>
          <w:p w14:paraId="63D43CB7" w14:textId="77777777" w:rsidR="00A258E9" w:rsidRDefault="00A258E9" w:rsidP="007348E1">
            <w:pPr>
              <w:spacing w:before="0"/>
              <w:rPr>
                <w:rFonts w:cs="Arial"/>
                <w:szCs w:val="20"/>
                <w:lang w:val="en-GB"/>
              </w:rPr>
            </w:pPr>
            <w:r>
              <w:rPr>
                <w:rFonts w:cs="Arial"/>
                <w:szCs w:val="20"/>
                <w:lang w:val="en-GB"/>
              </w:rPr>
              <w:t>String</w:t>
            </w:r>
          </w:p>
        </w:tc>
        <w:tc>
          <w:tcPr>
            <w:tcW w:w="4395" w:type="dxa"/>
            <w:vAlign w:val="center"/>
          </w:tcPr>
          <w:p w14:paraId="602A34EF" w14:textId="696089C7" w:rsidR="00A258E9" w:rsidRDefault="00A258E9" w:rsidP="007348E1">
            <w:pPr>
              <w:spacing w:before="0"/>
              <w:rPr>
                <w:rFonts w:cs="Arial"/>
                <w:szCs w:val="20"/>
                <w:lang w:val="en-GB"/>
              </w:rPr>
            </w:pPr>
            <w:r>
              <w:rPr>
                <w:rFonts w:cs="Arial"/>
                <w:szCs w:val="20"/>
                <w:lang w:val="en-GB"/>
              </w:rPr>
              <w:t xml:space="preserve">The current status of the Query service encoded as a string. It MUST be one of </w:t>
            </w:r>
            <w:r w:rsidR="00F35EA5">
              <w:rPr>
                <w:rFonts w:cs="Arial"/>
                <w:szCs w:val="20"/>
                <w:lang w:val="en-GB"/>
              </w:rPr>
              <w:t>“</w:t>
            </w:r>
            <w:r>
              <w:rPr>
                <w:rFonts w:cs="Arial"/>
                <w:szCs w:val="20"/>
                <w:lang w:val="en-GB"/>
              </w:rPr>
              <w:t>Up</w:t>
            </w:r>
            <w:r w:rsidR="00F35EA5">
              <w:rPr>
                <w:rFonts w:cs="Arial"/>
                <w:szCs w:val="20"/>
                <w:lang w:val="en-GB"/>
              </w:rPr>
              <w:t>”</w:t>
            </w:r>
            <w:r>
              <w:rPr>
                <w:rFonts w:cs="Arial"/>
                <w:szCs w:val="20"/>
                <w:lang w:val="en-GB"/>
              </w:rPr>
              <w:t xml:space="preserve">, </w:t>
            </w:r>
            <w:r w:rsidR="00F35EA5">
              <w:rPr>
                <w:rFonts w:cs="Arial"/>
                <w:szCs w:val="20"/>
                <w:lang w:val="en-GB"/>
              </w:rPr>
              <w:t>“</w:t>
            </w:r>
            <w:r>
              <w:rPr>
                <w:rFonts w:cs="Arial"/>
                <w:szCs w:val="20"/>
                <w:lang w:val="en-GB"/>
              </w:rPr>
              <w:t>Down</w:t>
            </w:r>
            <w:r w:rsidR="00F35EA5">
              <w:rPr>
                <w:rFonts w:cs="Arial"/>
                <w:szCs w:val="20"/>
                <w:lang w:val="en-GB"/>
              </w:rPr>
              <w:t>”</w:t>
            </w:r>
            <w:r>
              <w:rPr>
                <w:rFonts w:cs="Arial"/>
                <w:szCs w:val="20"/>
                <w:lang w:val="en-GB"/>
              </w:rPr>
              <w:t xml:space="preserve">, </w:t>
            </w:r>
            <w:r w:rsidR="00873928">
              <w:rPr>
                <w:rFonts w:cs="Arial"/>
                <w:szCs w:val="20"/>
                <w:lang w:val="en-GB"/>
              </w:rPr>
              <w:t xml:space="preserve">"Not implemented" </w:t>
            </w:r>
            <w:r>
              <w:rPr>
                <w:rFonts w:cs="Arial"/>
                <w:szCs w:val="20"/>
                <w:lang w:val="en-GB"/>
              </w:rPr>
              <w:t xml:space="preserve">or </w:t>
            </w:r>
            <w:r w:rsidR="00F35EA5">
              <w:rPr>
                <w:rFonts w:cs="Arial"/>
                <w:szCs w:val="20"/>
                <w:lang w:val="en-GB"/>
              </w:rPr>
              <w:t>“</w:t>
            </w:r>
            <w:r>
              <w:rPr>
                <w:rFonts w:cs="Arial"/>
                <w:szCs w:val="20"/>
                <w:lang w:val="en-GB"/>
              </w:rPr>
              <w:t>Unknown</w:t>
            </w:r>
            <w:r w:rsidR="00F35EA5">
              <w:rPr>
                <w:rFonts w:cs="Arial"/>
                <w:szCs w:val="20"/>
                <w:lang w:val="en-GB"/>
              </w:rPr>
              <w:t>”</w:t>
            </w:r>
            <w:r>
              <w:rPr>
                <w:rFonts w:cs="Arial"/>
                <w:szCs w:val="20"/>
                <w:lang w:val="en-GB"/>
              </w:rPr>
              <w:t>.</w:t>
            </w:r>
          </w:p>
        </w:tc>
        <w:tc>
          <w:tcPr>
            <w:tcW w:w="1417" w:type="dxa"/>
            <w:vAlign w:val="center"/>
          </w:tcPr>
          <w:p w14:paraId="4E3DA9B6" w14:textId="77777777" w:rsidR="00A258E9" w:rsidRDefault="00A258E9" w:rsidP="007348E1">
            <w:pPr>
              <w:spacing w:before="0"/>
              <w:rPr>
                <w:rFonts w:cs="Arial"/>
                <w:szCs w:val="20"/>
                <w:lang w:val="en-GB"/>
              </w:rPr>
            </w:pPr>
            <w:r>
              <w:rPr>
                <w:rFonts w:cs="Arial"/>
                <w:szCs w:val="20"/>
                <w:lang w:val="en-GB"/>
              </w:rPr>
              <w:t>Yes</w:t>
            </w:r>
          </w:p>
        </w:tc>
      </w:tr>
      <w:tr w:rsidR="00A258E9" w:rsidRPr="008260D9" w14:paraId="689B787F" w14:textId="77777777" w:rsidTr="00873928">
        <w:tc>
          <w:tcPr>
            <w:tcW w:w="2093" w:type="dxa"/>
            <w:vAlign w:val="center"/>
          </w:tcPr>
          <w:p w14:paraId="7A9E64E0" w14:textId="77777777" w:rsidR="00A258E9" w:rsidRDefault="00A258E9" w:rsidP="007348E1">
            <w:pPr>
              <w:spacing w:before="0"/>
              <w:rPr>
                <w:rFonts w:cs="Arial"/>
                <w:szCs w:val="20"/>
                <w:lang w:val="en-GB"/>
              </w:rPr>
            </w:pPr>
            <w:r>
              <w:rPr>
                <w:rFonts w:cs="Arial"/>
                <w:szCs w:val="20"/>
                <w:lang w:val="en-GB"/>
              </w:rPr>
              <w:t>ManagementStatus</w:t>
            </w:r>
          </w:p>
        </w:tc>
        <w:tc>
          <w:tcPr>
            <w:tcW w:w="1417" w:type="dxa"/>
            <w:vAlign w:val="center"/>
          </w:tcPr>
          <w:p w14:paraId="2990EE1F" w14:textId="77777777" w:rsidR="00A258E9" w:rsidRDefault="00A258E9" w:rsidP="007348E1">
            <w:pPr>
              <w:spacing w:before="0"/>
              <w:rPr>
                <w:rFonts w:cs="Arial"/>
                <w:szCs w:val="20"/>
                <w:lang w:val="en-GB"/>
              </w:rPr>
            </w:pPr>
            <w:r>
              <w:rPr>
                <w:rFonts w:cs="Arial"/>
                <w:szCs w:val="20"/>
                <w:lang w:val="en-GB"/>
              </w:rPr>
              <w:t>String</w:t>
            </w:r>
          </w:p>
        </w:tc>
        <w:tc>
          <w:tcPr>
            <w:tcW w:w="4395" w:type="dxa"/>
            <w:vAlign w:val="center"/>
          </w:tcPr>
          <w:p w14:paraId="380BE1C5" w14:textId="772BF8C8" w:rsidR="00A258E9" w:rsidRDefault="00A258E9" w:rsidP="007348E1">
            <w:pPr>
              <w:spacing w:before="0"/>
              <w:rPr>
                <w:rFonts w:cs="Arial"/>
                <w:szCs w:val="20"/>
                <w:lang w:val="en-GB"/>
              </w:rPr>
            </w:pPr>
            <w:r>
              <w:rPr>
                <w:rFonts w:cs="Arial"/>
                <w:szCs w:val="20"/>
                <w:lang w:val="en-GB"/>
              </w:rPr>
              <w:t xml:space="preserve">The current status of the Management service encoded as a string. It MUST be one of </w:t>
            </w:r>
            <w:r w:rsidR="00F35EA5">
              <w:rPr>
                <w:rFonts w:cs="Arial"/>
                <w:szCs w:val="20"/>
                <w:lang w:val="en-GB"/>
              </w:rPr>
              <w:t>“</w:t>
            </w:r>
            <w:r>
              <w:rPr>
                <w:rFonts w:cs="Arial"/>
                <w:szCs w:val="20"/>
                <w:lang w:val="en-GB"/>
              </w:rPr>
              <w:t>Up</w:t>
            </w:r>
            <w:r w:rsidR="00F35EA5">
              <w:rPr>
                <w:rFonts w:cs="Arial"/>
                <w:szCs w:val="20"/>
                <w:lang w:val="en-GB"/>
              </w:rPr>
              <w:t>”</w:t>
            </w:r>
            <w:r>
              <w:rPr>
                <w:rFonts w:cs="Arial"/>
                <w:szCs w:val="20"/>
                <w:lang w:val="en-GB"/>
              </w:rPr>
              <w:t xml:space="preserve">, </w:t>
            </w:r>
            <w:r w:rsidR="00F35EA5">
              <w:rPr>
                <w:rFonts w:cs="Arial"/>
                <w:szCs w:val="20"/>
                <w:lang w:val="en-GB"/>
              </w:rPr>
              <w:t>“</w:t>
            </w:r>
            <w:r>
              <w:rPr>
                <w:rFonts w:cs="Arial"/>
                <w:szCs w:val="20"/>
                <w:lang w:val="en-GB"/>
              </w:rPr>
              <w:t>Down</w:t>
            </w:r>
            <w:r w:rsidR="00F35EA5">
              <w:rPr>
                <w:rFonts w:cs="Arial"/>
                <w:szCs w:val="20"/>
                <w:lang w:val="en-GB"/>
              </w:rPr>
              <w:t>”</w:t>
            </w:r>
            <w:r>
              <w:rPr>
                <w:rFonts w:cs="Arial"/>
                <w:szCs w:val="20"/>
                <w:lang w:val="en-GB"/>
              </w:rPr>
              <w:t xml:space="preserve">, </w:t>
            </w:r>
            <w:r w:rsidR="00873928">
              <w:rPr>
                <w:rFonts w:cs="Arial"/>
                <w:szCs w:val="20"/>
                <w:lang w:val="en-GB"/>
              </w:rPr>
              <w:t xml:space="preserve">"Not implemented" </w:t>
            </w:r>
            <w:r>
              <w:rPr>
                <w:rFonts w:cs="Arial"/>
                <w:szCs w:val="20"/>
                <w:lang w:val="en-GB"/>
              </w:rPr>
              <w:t xml:space="preserve">or </w:t>
            </w:r>
            <w:r w:rsidR="00F35EA5">
              <w:rPr>
                <w:rFonts w:cs="Arial"/>
                <w:szCs w:val="20"/>
                <w:lang w:val="en-GB"/>
              </w:rPr>
              <w:t>“</w:t>
            </w:r>
            <w:r>
              <w:rPr>
                <w:rFonts w:cs="Arial"/>
                <w:szCs w:val="20"/>
                <w:lang w:val="en-GB"/>
              </w:rPr>
              <w:t>Unknown</w:t>
            </w:r>
            <w:r w:rsidR="00F35EA5">
              <w:rPr>
                <w:rFonts w:cs="Arial"/>
                <w:szCs w:val="20"/>
                <w:lang w:val="en-GB"/>
              </w:rPr>
              <w:t>”</w:t>
            </w:r>
            <w:r>
              <w:rPr>
                <w:rFonts w:cs="Arial"/>
                <w:szCs w:val="20"/>
                <w:lang w:val="en-GB"/>
              </w:rPr>
              <w:t>.</w:t>
            </w:r>
          </w:p>
        </w:tc>
        <w:tc>
          <w:tcPr>
            <w:tcW w:w="1417" w:type="dxa"/>
            <w:vAlign w:val="center"/>
          </w:tcPr>
          <w:p w14:paraId="3AE1197C" w14:textId="77777777" w:rsidR="00A258E9" w:rsidRDefault="00A258E9" w:rsidP="007348E1">
            <w:pPr>
              <w:spacing w:before="0"/>
              <w:rPr>
                <w:rFonts w:cs="Arial"/>
                <w:szCs w:val="20"/>
                <w:lang w:val="en-GB"/>
              </w:rPr>
            </w:pPr>
            <w:r>
              <w:rPr>
                <w:rFonts w:cs="Arial"/>
                <w:szCs w:val="20"/>
                <w:lang w:val="en-GB"/>
              </w:rPr>
              <w:t>Yes</w:t>
            </w:r>
          </w:p>
        </w:tc>
      </w:tr>
      <w:tr w:rsidR="00DF0DC0" w:rsidRPr="008260D9" w14:paraId="1BC52CCE" w14:textId="77777777" w:rsidTr="00873928">
        <w:tc>
          <w:tcPr>
            <w:tcW w:w="2093" w:type="dxa"/>
            <w:vAlign w:val="center"/>
          </w:tcPr>
          <w:p w14:paraId="6EFDFC0F" w14:textId="03922C52" w:rsidR="00DF0DC0" w:rsidRDefault="00DF0DC0" w:rsidP="007348E1">
            <w:pPr>
              <w:spacing w:before="0"/>
              <w:rPr>
                <w:rFonts w:cs="Arial"/>
                <w:szCs w:val="20"/>
                <w:lang w:val="en-GB"/>
              </w:rPr>
            </w:pPr>
            <w:r w:rsidRPr="00DF0DC0">
              <w:rPr>
                <w:rFonts w:cs="Arial"/>
                <w:szCs w:val="20"/>
                <w:lang w:val="en-GB"/>
              </w:rPr>
              <w:t>CoelSpecificationVersion </w:t>
            </w:r>
          </w:p>
        </w:tc>
        <w:tc>
          <w:tcPr>
            <w:tcW w:w="1417" w:type="dxa"/>
            <w:vAlign w:val="center"/>
          </w:tcPr>
          <w:p w14:paraId="20BBC79C" w14:textId="6686904D" w:rsidR="00DF0DC0" w:rsidRDefault="00DF0DC0" w:rsidP="007348E1">
            <w:pPr>
              <w:spacing w:before="0"/>
              <w:rPr>
                <w:rFonts w:cs="Arial"/>
                <w:szCs w:val="20"/>
                <w:lang w:val="en-GB"/>
              </w:rPr>
            </w:pPr>
            <w:r>
              <w:rPr>
                <w:rFonts w:cs="Arial"/>
                <w:szCs w:val="20"/>
                <w:lang w:val="en-GB"/>
              </w:rPr>
              <w:t>Array of Number</w:t>
            </w:r>
          </w:p>
        </w:tc>
        <w:tc>
          <w:tcPr>
            <w:tcW w:w="4395" w:type="dxa"/>
            <w:vAlign w:val="center"/>
          </w:tcPr>
          <w:p w14:paraId="5EE55E66" w14:textId="76F83E29" w:rsidR="00DF0DC0" w:rsidRDefault="00DF0DC0" w:rsidP="007348E1">
            <w:pPr>
              <w:spacing w:before="0"/>
              <w:rPr>
                <w:rFonts w:cs="Arial"/>
                <w:szCs w:val="20"/>
                <w:lang w:val="en-GB"/>
              </w:rPr>
            </w:pPr>
            <w:r>
              <w:rPr>
                <w:rFonts w:cs="Arial"/>
                <w:szCs w:val="20"/>
                <w:lang w:val="en-GB"/>
              </w:rPr>
              <w:t>The specification version that this data engine complies with (e.g. [1,0])</w:t>
            </w:r>
            <w:r w:rsidR="00184097">
              <w:rPr>
                <w:rFonts w:cs="Arial"/>
                <w:szCs w:val="20"/>
                <w:lang w:val="en-GB"/>
              </w:rPr>
              <w:t>.</w:t>
            </w:r>
          </w:p>
        </w:tc>
        <w:tc>
          <w:tcPr>
            <w:tcW w:w="1417" w:type="dxa"/>
            <w:vAlign w:val="center"/>
          </w:tcPr>
          <w:p w14:paraId="206347C6" w14:textId="26FD713F" w:rsidR="00DF0DC0" w:rsidRDefault="00DF0DC0" w:rsidP="007348E1">
            <w:pPr>
              <w:spacing w:before="0"/>
              <w:rPr>
                <w:rFonts w:cs="Arial"/>
                <w:szCs w:val="20"/>
                <w:lang w:val="en-GB"/>
              </w:rPr>
            </w:pPr>
            <w:r>
              <w:rPr>
                <w:rFonts w:cs="Arial"/>
                <w:szCs w:val="20"/>
                <w:lang w:val="en-GB"/>
              </w:rPr>
              <w:t>No</w:t>
            </w:r>
          </w:p>
        </w:tc>
      </w:tr>
      <w:tr w:rsidR="00DF0DC0" w:rsidRPr="008260D9" w14:paraId="7F9A49A3" w14:textId="77777777" w:rsidTr="00873928">
        <w:tc>
          <w:tcPr>
            <w:tcW w:w="2093" w:type="dxa"/>
            <w:vAlign w:val="center"/>
          </w:tcPr>
          <w:p w14:paraId="1B3C564D" w14:textId="21079B52" w:rsidR="00DF0DC0" w:rsidRDefault="00DF0DC0" w:rsidP="007348E1">
            <w:pPr>
              <w:spacing w:before="0"/>
              <w:rPr>
                <w:rFonts w:cs="Arial"/>
                <w:szCs w:val="20"/>
                <w:lang w:val="en-GB"/>
              </w:rPr>
            </w:pPr>
            <w:r w:rsidRPr="00DF0DC0">
              <w:rPr>
                <w:rFonts w:cs="Arial"/>
                <w:szCs w:val="20"/>
                <w:lang w:val="en-GB"/>
              </w:rPr>
              <w:t>CoelModelVersion</w:t>
            </w:r>
          </w:p>
        </w:tc>
        <w:tc>
          <w:tcPr>
            <w:tcW w:w="1417" w:type="dxa"/>
            <w:vAlign w:val="center"/>
          </w:tcPr>
          <w:p w14:paraId="74C797EB" w14:textId="5DC74E65" w:rsidR="00DF0DC0" w:rsidRDefault="00DF0DC0" w:rsidP="007348E1">
            <w:pPr>
              <w:spacing w:before="0"/>
              <w:rPr>
                <w:rFonts w:cs="Arial"/>
                <w:szCs w:val="20"/>
                <w:lang w:val="en-GB"/>
              </w:rPr>
            </w:pPr>
            <w:r>
              <w:rPr>
                <w:rFonts w:cs="Arial"/>
                <w:szCs w:val="20"/>
                <w:lang w:val="en-GB"/>
              </w:rPr>
              <w:t>Array of Number</w:t>
            </w:r>
          </w:p>
        </w:tc>
        <w:tc>
          <w:tcPr>
            <w:tcW w:w="4395" w:type="dxa"/>
            <w:vAlign w:val="center"/>
          </w:tcPr>
          <w:p w14:paraId="281C0B4F" w14:textId="36EB6743" w:rsidR="00DF0DC0" w:rsidRDefault="00DF0DC0" w:rsidP="007348E1">
            <w:pPr>
              <w:spacing w:before="0"/>
              <w:rPr>
                <w:rFonts w:cs="Arial"/>
                <w:szCs w:val="20"/>
                <w:lang w:val="en-GB"/>
              </w:rPr>
            </w:pPr>
            <w:r>
              <w:rPr>
                <w:rFonts w:cs="Arial"/>
                <w:szCs w:val="20"/>
                <w:lang w:val="en-GB"/>
              </w:rPr>
              <w:t>The version of the COEL Model that this data engine complies with (e.g. [1,0])</w:t>
            </w:r>
            <w:r w:rsidR="00184097">
              <w:rPr>
                <w:rFonts w:cs="Arial"/>
                <w:szCs w:val="20"/>
                <w:lang w:val="en-GB"/>
              </w:rPr>
              <w:t>.</w:t>
            </w:r>
          </w:p>
        </w:tc>
        <w:tc>
          <w:tcPr>
            <w:tcW w:w="1417" w:type="dxa"/>
            <w:vAlign w:val="center"/>
          </w:tcPr>
          <w:p w14:paraId="56EA8FC4" w14:textId="6D0ED5AF" w:rsidR="00DF0DC0" w:rsidRDefault="00DF0DC0" w:rsidP="007348E1">
            <w:pPr>
              <w:spacing w:before="0"/>
              <w:rPr>
                <w:rFonts w:cs="Arial"/>
                <w:szCs w:val="20"/>
                <w:lang w:val="en-GB"/>
              </w:rPr>
            </w:pPr>
            <w:r>
              <w:rPr>
                <w:rFonts w:cs="Arial"/>
                <w:szCs w:val="20"/>
                <w:lang w:val="en-GB"/>
              </w:rPr>
              <w:t>No</w:t>
            </w:r>
          </w:p>
        </w:tc>
      </w:tr>
    </w:tbl>
    <w:p w14:paraId="00BAC5CE" w14:textId="4C4A5717" w:rsidR="004B2C62" w:rsidRPr="008260D9" w:rsidRDefault="004B2C62" w:rsidP="000F1678">
      <w:pPr>
        <w:pStyle w:val="Heading5"/>
        <w:numPr>
          <w:ilvl w:val="0"/>
          <w:numId w:val="0"/>
        </w:numPr>
        <w:ind w:left="1008" w:hanging="1008"/>
        <w:rPr>
          <w:lang w:val="en-GB"/>
        </w:rPr>
      </w:pPr>
      <w:r>
        <w:rPr>
          <w:lang w:val="en-GB"/>
        </w:rPr>
        <w:t>Example</w:t>
      </w:r>
    </w:p>
    <w:p w14:paraId="5FBB6FEF" w14:textId="164A7165" w:rsidR="00A258E9" w:rsidRPr="008260D9" w:rsidRDefault="00A258E9" w:rsidP="00A258E9">
      <w:pPr>
        <w:rPr>
          <w:rFonts w:cs="Arial"/>
          <w:szCs w:val="20"/>
          <w:lang w:val="en-GB"/>
        </w:rPr>
      </w:pPr>
      <w:r w:rsidRPr="008260D9">
        <w:rPr>
          <w:rFonts w:cs="Arial"/>
          <w:szCs w:val="20"/>
          <w:lang w:val="en-GB"/>
        </w:rPr>
        <w:t>Example request message:</w:t>
      </w:r>
    </w:p>
    <w:p w14:paraId="34C20861" w14:textId="77777777" w:rsidR="00A258E9" w:rsidRDefault="00A258E9" w:rsidP="00726473">
      <w:pPr>
        <w:pStyle w:val="Example"/>
        <w:rPr>
          <w:lang w:val="en-GB"/>
        </w:rPr>
      </w:pPr>
      <w:r w:rsidRPr="00CE4E05">
        <w:rPr>
          <w:lang w:val="en-GB"/>
        </w:rPr>
        <w:t>GET /home</w:t>
      </w:r>
    </w:p>
    <w:p w14:paraId="620C46A6" w14:textId="77777777" w:rsidR="00D55DE5" w:rsidRPr="00CE4E05" w:rsidRDefault="00D55DE5" w:rsidP="00726473">
      <w:pPr>
        <w:pStyle w:val="Example"/>
        <w:rPr>
          <w:lang w:val="en-GB"/>
        </w:rPr>
      </w:pPr>
    </w:p>
    <w:p w14:paraId="12C841F0" w14:textId="77777777" w:rsidR="00A258E9" w:rsidRDefault="00A258E9" w:rsidP="00A258E9">
      <w:pPr>
        <w:spacing w:before="0" w:after="0"/>
        <w:rPr>
          <w:rFonts w:cs="Arial"/>
          <w:szCs w:val="20"/>
          <w:lang w:val="en-GB"/>
        </w:rPr>
      </w:pPr>
    </w:p>
    <w:p w14:paraId="27965FB8" w14:textId="40ECF1B4" w:rsidR="00A258E9" w:rsidRPr="008260D9" w:rsidRDefault="00A258E9" w:rsidP="00A258E9">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p>
    <w:p w14:paraId="4EE2CCEA" w14:textId="77777777" w:rsidR="00A258E9" w:rsidRPr="00DC6D78" w:rsidRDefault="00A258E9" w:rsidP="00DC6D78">
      <w:pPr>
        <w:pStyle w:val="Example"/>
      </w:pPr>
      <w:r w:rsidRPr="00DC6D78">
        <w:t>HTTP/1.1 200 OK</w:t>
      </w:r>
    </w:p>
    <w:p w14:paraId="6DDC1A40" w14:textId="77777777" w:rsidR="00A258E9" w:rsidRPr="00DC6D78" w:rsidRDefault="00A258E9" w:rsidP="00DC6D78">
      <w:pPr>
        <w:pStyle w:val="Example"/>
      </w:pPr>
    </w:p>
    <w:p w14:paraId="2FE80303" w14:textId="748F3C36" w:rsidR="00A258E9" w:rsidRPr="00DC6D78" w:rsidRDefault="00CE4E05" w:rsidP="00DC6D78">
      <w:pPr>
        <w:pStyle w:val="Example"/>
      </w:pPr>
      <w:r w:rsidRPr="00DC6D78">
        <w:t>{</w:t>
      </w:r>
      <w:r w:rsidR="00471FA2">
        <w:t>"</w:t>
      </w:r>
      <w:r w:rsidR="00A258E9" w:rsidRPr="00DC6D78">
        <w:t>AtomsURI</w:t>
      </w:r>
      <w:r w:rsidR="00471FA2">
        <w:t>"</w:t>
      </w:r>
      <w:r w:rsidRPr="00DC6D78">
        <w:t xml:space="preserve">: </w:t>
      </w:r>
      <w:r w:rsidR="00471FA2">
        <w:t>"</w:t>
      </w:r>
      <w:r w:rsidR="00A258E9" w:rsidRPr="00DC6D78">
        <w:t>https://www.</w:t>
      </w:r>
      <w:r w:rsidR="00184097">
        <w:t>example</w:t>
      </w:r>
      <w:r w:rsidR="00A258E9" w:rsidRPr="00DC6D78">
        <w:t>.com/atoms</w:t>
      </w:r>
      <w:r w:rsidR="00471FA2">
        <w:t>"</w:t>
      </w:r>
      <w:r w:rsidR="00A258E9" w:rsidRPr="00DC6D78">
        <w:t>,</w:t>
      </w:r>
    </w:p>
    <w:p w14:paraId="72C84402" w14:textId="3605CCF8" w:rsidR="00A258E9" w:rsidRPr="00DC6D78" w:rsidRDefault="00A258E9" w:rsidP="00DC6D78">
      <w:pPr>
        <w:pStyle w:val="Example"/>
      </w:pPr>
      <w:r w:rsidRPr="00DC6D78">
        <w:t xml:space="preserve"> </w:t>
      </w:r>
      <w:r w:rsidR="00471FA2">
        <w:t>"</w:t>
      </w:r>
      <w:r w:rsidRPr="00DC6D78">
        <w:t>QueryURI</w:t>
      </w:r>
      <w:r w:rsidR="00471FA2">
        <w:t>"</w:t>
      </w:r>
      <w:r w:rsidRPr="00DC6D78">
        <w:t xml:space="preserve">: </w:t>
      </w:r>
      <w:r w:rsidR="00471FA2">
        <w:t>"</w:t>
      </w:r>
      <w:r w:rsidRPr="00DC6D78">
        <w:t>https://www.</w:t>
      </w:r>
      <w:r w:rsidR="00184097">
        <w:t>example</w:t>
      </w:r>
      <w:r w:rsidRPr="00DC6D78">
        <w:t>.com/query</w:t>
      </w:r>
      <w:r w:rsidR="00471FA2">
        <w:t>"</w:t>
      </w:r>
      <w:r w:rsidRPr="00DC6D78">
        <w:t>,</w:t>
      </w:r>
    </w:p>
    <w:p w14:paraId="07E5EA3B" w14:textId="1795088F" w:rsidR="00A258E9" w:rsidRPr="00DC6D78" w:rsidRDefault="00A258E9" w:rsidP="00DC6D78">
      <w:pPr>
        <w:pStyle w:val="Example"/>
      </w:pPr>
      <w:r w:rsidRPr="00DC6D78">
        <w:t xml:space="preserve"> </w:t>
      </w:r>
      <w:r w:rsidR="00471FA2">
        <w:t>"</w:t>
      </w:r>
      <w:r w:rsidRPr="00DC6D78">
        <w:t>ManagementURI</w:t>
      </w:r>
      <w:r w:rsidR="00471FA2">
        <w:t>"</w:t>
      </w:r>
      <w:r w:rsidRPr="00DC6D78">
        <w:t xml:space="preserve">: </w:t>
      </w:r>
      <w:r w:rsidR="00471FA2">
        <w:t>"</w:t>
      </w:r>
      <w:r w:rsidRPr="00DC6D78">
        <w:t>https://www.</w:t>
      </w:r>
      <w:r w:rsidR="00184097">
        <w:t>example</w:t>
      </w:r>
      <w:r w:rsidRPr="00DC6D78">
        <w:t>.com/management</w:t>
      </w:r>
      <w:r w:rsidR="00471FA2">
        <w:t>"</w:t>
      </w:r>
      <w:r w:rsidRPr="00DC6D78">
        <w:t xml:space="preserve">, </w:t>
      </w:r>
    </w:p>
    <w:p w14:paraId="1A578352" w14:textId="590F92FE" w:rsidR="00A258E9" w:rsidRPr="00DC6D78" w:rsidRDefault="00A258E9" w:rsidP="00DC6D78">
      <w:pPr>
        <w:pStyle w:val="Example"/>
      </w:pPr>
      <w:r w:rsidRPr="00DC6D78">
        <w:t xml:space="preserve"> </w:t>
      </w:r>
      <w:r w:rsidR="00471FA2">
        <w:t>"</w:t>
      </w:r>
      <w:r w:rsidRPr="00DC6D78">
        <w:t>AtomsStatus</w:t>
      </w:r>
      <w:r w:rsidR="00471FA2">
        <w:t>"</w:t>
      </w:r>
      <w:r w:rsidRPr="00DC6D78">
        <w:t xml:space="preserve">: </w:t>
      </w:r>
      <w:r w:rsidR="00471FA2">
        <w:t>"</w:t>
      </w:r>
      <w:r w:rsidRPr="00DC6D78">
        <w:t>Up</w:t>
      </w:r>
      <w:r w:rsidR="00471FA2">
        <w:t>"</w:t>
      </w:r>
      <w:r w:rsidRPr="00DC6D78">
        <w:t>,</w:t>
      </w:r>
    </w:p>
    <w:p w14:paraId="2A55A8DF" w14:textId="3A27601D" w:rsidR="00A258E9" w:rsidRPr="00DC6D78" w:rsidRDefault="00A258E9" w:rsidP="00DC6D78">
      <w:pPr>
        <w:pStyle w:val="Example"/>
      </w:pPr>
      <w:r w:rsidRPr="00DC6D78">
        <w:t xml:space="preserve"> </w:t>
      </w:r>
      <w:r w:rsidR="00471FA2">
        <w:t>"</w:t>
      </w:r>
      <w:r w:rsidRPr="00DC6D78">
        <w:t>QueryStatus</w:t>
      </w:r>
      <w:r w:rsidR="00471FA2">
        <w:t>"</w:t>
      </w:r>
      <w:r w:rsidRPr="00DC6D78">
        <w:t xml:space="preserve">: </w:t>
      </w:r>
      <w:r w:rsidR="00471FA2">
        <w:t>"</w:t>
      </w:r>
      <w:r w:rsidRPr="00DC6D78">
        <w:t>Up</w:t>
      </w:r>
      <w:r w:rsidR="00471FA2">
        <w:t>"</w:t>
      </w:r>
      <w:r w:rsidRPr="00DC6D78">
        <w:t>,</w:t>
      </w:r>
    </w:p>
    <w:p w14:paraId="333C42D0" w14:textId="7292793B" w:rsidR="00A258E9" w:rsidRPr="00DC6D78" w:rsidRDefault="00A258E9" w:rsidP="00DC6D78">
      <w:pPr>
        <w:pStyle w:val="Example"/>
      </w:pPr>
      <w:r w:rsidRPr="00DC6D78">
        <w:t xml:space="preserve"> </w:t>
      </w:r>
      <w:r w:rsidR="00471FA2">
        <w:t>"</w:t>
      </w:r>
      <w:r w:rsidRPr="00DC6D78">
        <w:t>ManagementStatus</w:t>
      </w:r>
      <w:r w:rsidR="00976A20">
        <w:t>":</w:t>
      </w:r>
      <w:r w:rsidR="00976A20" w:rsidRPr="00DC6D78">
        <w:t xml:space="preserve"> </w:t>
      </w:r>
      <w:r w:rsidR="00471FA2">
        <w:t>"</w:t>
      </w:r>
      <w:r w:rsidRPr="00DC6D78">
        <w:t>Up</w:t>
      </w:r>
      <w:r w:rsidR="00471FA2">
        <w:t>"</w:t>
      </w:r>
      <w:r w:rsidRPr="00DC6D78">
        <w:t>,</w:t>
      </w:r>
    </w:p>
    <w:p w14:paraId="19423535" w14:textId="77777777" w:rsidR="00DF0DC0" w:rsidRDefault="00A258E9" w:rsidP="00DC6D78">
      <w:pPr>
        <w:pStyle w:val="Example"/>
      </w:pPr>
      <w:r w:rsidRPr="00DC6D78">
        <w:t xml:space="preserve"> </w:t>
      </w:r>
      <w:r w:rsidR="00471FA2">
        <w:t>"</w:t>
      </w:r>
      <w:r w:rsidRPr="00DC6D78">
        <w:t>ServerTime</w:t>
      </w:r>
      <w:r w:rsidR="00471FA2">
        <w:t>"</w:t>
      </w:r>
      <w:r w:rsidRPr="00DC6D78">
        <w:t>: 1470822001</w:t>
      </w:r>
      <w:r w:rsidR="00DF0DC0">
        <w:t>,</w:t>
      </w:r>
    </w:p>
    <w:p w14:paraId="3DCFC613" w14:textId="4454B207" w:rsidR="00DF0DC0" w:rsidRDefault="00DF0DC0" w:rsidP="00DF0DC0">
      <w:pPr>
        <w:pStyle w:val="Example"/>
      </w:pPr>
      <w:r>
        <w:t xml:space="preserve"> "CoelSpecificationVersion": [1,0], </w:t>
      </w:r>
    </w:p>
    <w:p w14:paraId="29DBEA33" w14:textId="25340149" w:rsidR="00A258E9" w:rsidRDefault="00DF0DC0" w:rsidP="00DF0DC0">
      <w:pPr>
        <w:pStyle w:val="Example"/>
      </w:pPr>
      <w:r>
        <w:t xml:space="preserve"> "CoelModelVersion": [1,0] </w:t>
      </w:r>
      <w:r w:rsidR="00A258E9" w:rsidRPr="00DC6D78">
        <w:t>}</w:t>
      </w:r>
    </w:p>
    <w:p w14:paraId="63662E54" w14:textId="77777777" w:rsidR="00D55DE5" w:rsidRPr="00DC6D78" w:rsidRDefault="00D55DE5" w:rsidP="00DC6D78">
      <w:pPr>
        <w:pStyle w:val="Example"/>
      </w:pPr>
    </w:p>
    <w:p w14:paraId="10B77838" w14:textId="77777777" w:rsidR="00F2175E" w:rsidRDefault="00F2175E" w:rsidP="00F2175E">
      <w:pPr>
        <w:pStyle w:val="Heading3"/>
      </w:pPr>
      <w:bookmarkStart w:id="221" w:name="_Toc497482602"/>
      <w:r>
        <w:t>Service Provider: Create New Operator</w:t>
      </w:r>
      <w:bookmarkEnd w:id="221"/>
    </w:p>
    <w:p w14:paraId="6BD21138" w14:textId="0B4FC437" w:rsidR="006A3D4B" w:rsidRDefault="006A3D4B" w:rsidP="00CE4E05">
      <w:r>
        <w:t>Create a new Operator within the Data Engine and associate it with the requesting Service Provider. Completion of this operation allows the Operator to register new Consumers.</w:t>
      </w:r>
    </w:p>
    <w:p w14:paraId="5B21B346" w14:textId="77777777" w:rsidR="00D10562" w:rsidRDefault="00D10562" w:rsidP="00D10562">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51B9ACA9" w14:textId="4A6C8028" w:rsidR="00D10562" w:rsidRDefault="00D10562" w:rsidP="00CE4E05">
      <w:r>
        <w:t xml:space="preserve">If validation of the OperatorID fails, with a 410 (Gone) error from the IDA, an error 410 (Gone) </w:t>
      </w:r>
      <w:r w:rsidR="00E6004B">
        <w:t>SHOULD</w:t>
      </w:r>
      <w:r>
        <w:t xml:space="preserve"> be returned.</w:t>
      </w:r>
    </w:p>
    <w:p w14:paraId="68220808" w14:textId="6C7A7395" w:rsidR="001B1FD7" w:rsidRPr="00A91B2B" w:rsidRDefault="001B1FD7" w:rsidP="001B1FD7">
      <w:r>
        <w:t xml:space="preserve">If the OperatorID is already in use for another </w:t>
      </w:r>
      <w:r w:rsidR="00184097">
        <w:t xml:space="preserve">Service Provider, </w:t>
      </w:r>
      <w:r>
        <w:t>Operator, Consumer or Device, an error 410 (Gone) SHOULD be returned.</w:t>
      </w:r>
    </w:p>
    <w:p w14:paraId="5C596575" w14:textId="77777777" w:rsidR="004B2C62" w:rsidRDefault="004B2C62" w:rsidP="00CE4E05"/>
    <w:tbl>
      <w:tblPr>
        <w:tblStyle w:val="TableGrid"/>
        <w:tblW w:w="9322" w:type="dxa"/>
        <w:tblLook w:val="04A0" w:firstRow="1" w:lastRow="0" w:firstColumn="1" w:lastColumn="0" w:noHBand="0" w:noVBand="1"/>
      </w:tblPr>
      <w:tblGrid>
        <w:gridCol w:w="2018"/>
        <w:gridCol w:w="1137"/>
        <w:gridCol w:w="2533"/>
        <w:gridCol w:w="1798"/>
        <w:gridCol w:w="1836"/>
      </w:tblGrid>
      <w:tr w:rsidR="008D0801" w:rsidRPr="008260D9" w14:paraId="644BC3D4" w14:textId="77777777" w:rsidTr="00C5740A">
        <w:tc>
          <w:tcPr>
            <w:tcW w:w="1951" w:type="dxa"/>
          </w:tcPr>
          <w:p w14:paraId="39AF7EA3" w14:textId="77777777" w:rsidR="004B2C62" w:rsidRPr="008260D9" w:rsidRDefault="004B2C62" w:rsidP="007348E1">
            <w:pPr>
              <w:spacing w:before="0"/>
              <w:rPr>
                <w:rFonts w:cs="Arial"/>
                <w:b/>
                <w:szCs w:val="20"/>
                <w:lang w:val="en-GB"/>
              </w:rPr>
            </w:pPr>
            <w:r w:rsidRPr="008260D9">
              <w:rPr>
                <w:rFonts w:cs="Arial"/>
                <w:b/>
                <w:szCs w:val="20"/>
                <w:lang w:val="en-GB"/>
              </w:rPr>
              <w:t>Method</w:t>
            </w:r>
          </w:p>
        </w:tc>
        <w:tc>
          <w:tcPr>
            <w:tcW w:w="1141" w:type="dxa"/>
          </w:tcPr>
          <w:p w14:paraId="1C99F84D" w14:textId="77777777" w:rsidR="004B2C62" w:rsidRDefault="004B2C62" w:rsidP="007348E1">
            <w:pPr>
              <w:spacing w:before="0"/>
              <w:rPr>
                <w:rFonts w:cs="Arial"/>
                <w:b/>
                <w:szCs w:val="20"/>
                <w:lang w:val="en-GB"/>
              </w:rPr>
            </w:pPr>
            <w:r w:rsidRPr="008260D9">
              <w:rPr>
                <w:rFonts w:cs="Arial"/>
                <w:b/>
                <w:szCs w:val="20"/>
                <w:lang w:val="en-GB"/>
              </w:rPr>
              <w:t>Request</w:t>
            </w:r>
          </w:p>
          <w:p w14:paraId="59D76794" w14:textId="77777777" w:rsidR="004B2C62" w:rsidRPr="008260D9" w:rsidRDefault="004B2C62" w:rsidP="007348E1">
            <w:pPr>
              <w:spacing w:before="0"/>
              <w:rPr>
                <w:rFonts w:cs="Arial"/>
                <w:b/>
                <w:szCs w:val="20"/>
                <w:lang w:val="en-GB"/>
              </w:rPr>
            </w:pPr>
            <w:r>
              <w:rPr>
                <w:rFonts w:cs="Arial"/>
                <w:b/>
                <w:szCs w:val="20"/>
                <w:lang w:val="en-GB"/>
              </w:rPr>
              <w:t>Body</w:t>
            </w:r>
          </w:p>
        </w:tc>
        <w:tc>
          <w:tcPr>
            <w:tcW w:w="2571" w:type="dxa"/>
          </w:tcPr>
          <w:p w14:paraId="37AD8F27" w14:textId="77777777" w:rsidR="004B2C62" w:rsidRPr="008260D9" w:rsidRDefault="004B2C62" w:rsidP="007348E1">
            <w:pPr>
              <w:spacing w:before="0"/>
              <w:rPr>
                <w:rFonts w:cs="Arial"/>
                <w:b/>
                <w:szCs w:val="20"/>
                <w:lang w:val="en-GB"/>
              </w:rPr>
            </w:pPr>
            <w:r w:rsidRPr="008260D9">
              <w:rPr>
                <w:rFonts w:cs="Arial"/>
                <w:b/>
                <w:szCs w:val="20"/>
                <w:lang w:val="en-GB"/>
              </w:rPr>
              <w:t>Response Status</w:t>
            </w:r>
          </w:p>
        </w:tc>
        <w:tc>
          <w:tcPr>
            <w:tcW w:w="1804" w:type="dxa"/>
          </w:tcPr>
          <w:p w14:paraId="1859A4B6" w14:textId="77777777" w:rsidR="004B2C62" w:rsidRDefault="004B2C62" w:rsidP="007348E1">
            <w:pPr>
              <w:spacing w:before="0"/>
              <w:rPr>
                <w:rFonts w:cs="Arial"/>
                <w:b/>
                <w:szCs w:val="20"/>
                <w:lang w:val="en-GB"/>
              </w:rPr>
            </w:pPr>
            <w:r>
              <w:rPr>
                <w:rFonts w:cs="Arial"/>
                <w:b/>
                <w:szCs w:val="20"/>
                <w:lang w:val="en-GB"/>
              </w:rPr>
              <w:t>Response</w:t>
            </w:r>
          </w:p>
          <w:p w14:paraId="42108FEA" w14:textId="77777777" w:rsidR="004B2C62" w:rsidRPr="008260D9" w:rsidRDefault="004B2C62" w:rsidP="007348E1">
            <w:pPr>
              <w:spacing w:before="0"/>
              <w:rPr>
                <w:rFonts w:cs="Arial"/>
                <w:b/>
                <w:szCs w:val="20"/>
                <w:lang w:val="en-GB"/>
              </w:rPr>
            </w:pPr>
            <w:r w:rsidRPr="008260D9">
              <w:rPr>
                <w:rFonts w:cs="Arial"/>
                <w:b/>
                <w:szCs w:val="20"/>
                <w:lang w:val="en-GB"/>
              </w:rPr>
              <w:t>Content-Type</w:t>
            </w:r>
          </w:p>
        </w:tc>
        <w:tc>
          <w:tcPr>
            <w:tcW w:w="1855" w:type="dxa"/>
          </w:tcPr>
          <w:p w14:paraId="106DEDE2" w14:textId="77777777" w:rsidR="004B2C62" w:rsidRPr="008260D9" w:rsidRDefault="004B2C62" w:rsidP="007348E1">
            <w:pPr>
              <w:rPr>
                <w:rFonts w:cs="Arial"/>
                <w:b/>
                <w:szCs w:val="20"/>
                <w:lang w:val="en-GB"/>
              </w:rPr>
            </w:pPr>
            <w:r w:rsidRPr="008260D9">
              <w:rPr>
                <w:rFonts w:cs="Arial"/>
                <w:b/>
                <w:szCs w:val="20"/>
                <w:lang w:val="en-GB"/>
              </w:rPr>
              <w:t>Response Body</w:t>
            </w:r>
          </w:p>
        </w:tc>
      </w:tr>
      <w:tr w:rsidR="00D10562" w:rsidRPr="008260D9" w14:paraId="45E77AA8" w14:textId="77777777" w:rsidTr="00C5740A">
        <w:tc>
          <w:tcPr>
            <w:tcW w:w="1951" w:type="dxa"/>
            <w:vMerge w:val="restart"/>
          </w:tcPr>
          <w:p w14:paraId="3B6B7AA2" w14:textId="4A85E87F" w:rsidR="00D10562" w:rsidRPr="002B1FBB" w:rsidRDefault="00D10562" w:rsidP="00C5740A">
            <w:pPr>
              <w:spacing w:before="0"/>
              <w:rPr>
                <w:rFonts w:cs="Arial"/>
                <w:szCs w:val="20"/>
                <w:lang w:val="en-GB"/>
              </w:rPr>
            </w:pPr>
            <w:r w:rsidRPr="002B1FBB">
              <w:rPr>
                <w:rFonts w:cs="Arial"/>
                <w:szCs w:val="20"/>
                <w:lang w:val="en-GB"/>
              </w:rPr>
              <w:t>POST</w:t>
            </w:r>
            <w:r>
              <w:rPr>
                <w:rFonts w:cs="Arial"/>
                <w:szCs w:val="20"/>
                <w:lang w:val="en-GB"/>
              </w:rPr>
              <w:t xml:space="preserve"> </w:t>
            </w:r>
            <w:r w:rsidR="00C5740A" w:rsidRPr="00C5740A">
              <w:rPr>
                <w:rFonts w:cs="Arial"/>
                <w:i/>
                <w:szCs w:val="20"/>
                <w:lang w:val="en-GB"/>
              </w:rPr>
              <w:t>&lt;ManagementURI&gt;</w:t>
            </w:r>
            <w:r w:rsidR="00C5740A">
              <w:rPr>
                <w:rFonts w:cs="Arial"/>
                <w:szCs w:val="20"/>
                <w:lang w:val="en-GB"/>
              </w:rPr>
              <w:t>/</w:t>
            </w:r>
            <w:r w:rsidR="00C5740A">
              <w:rPr>
                <w:rFonts w:cs="Arial"/>
                <w:szCs w:val="20"/>
                <w:lang w:val="en-GB"/>
              </w:rPr>
              <w:br/>
            </w:r>
            <w:r w:rsidRPr="008D0801">
              <w:rPr>
                <w:rFonts w:cs="Arial"/>
                <w:szCs w:val="20"/>
                <w:lang w:val="en-GB"/>
              </w:rPr>
              <w:t>service-provider/</w:t>
            </w:r>
            <w:r w:rsidR="00C5740A">
              <w:rPr>
                <w:rFonts w:cs="Arial"/>
                <w:szCs w:val="20"/>
                <w:lang w:val="en-GB"/>
              </w:rPr>
              <w:br/>
            </w:r>
            <w:r w:rsidRPr="008D0801">
              <w:rPr>
                <w:rFonts w:cs="Arial"/>
                <w:szCs w:val="20"/>
                <w:lang w:val="en-GB"/>
              </w:rPr>
              <w:t>operator</w:t>
            </w:r>
          </w:p>
        </w:tc>
        <w:tc>
          <w:tcPr>
            <w:tcW w:w="1141" w:type="dxa"/>
            <w:vMerge w:val="restart"/>
          </w:tcPr>
          <w:p w14:paraId="254C6D5F" w14:textId="4A273D97" w:rsidR="00D10562" w:rsidRPr="002B1FBB" w:rsidRDefault="00D10562" w:rsidP="007348E1">
            <w:pPr>
              <w:spacing w:before="0"/>
              <w:rPr>
                <w:rFonts w:cs="Arial"/>
                <w:szCs w:val="20"/>
                <w:lang w:val="en-GB"/>
              </w:rPr>
            </w:pPr>
            <w:r>
              <w:rPr>
                <w:rFonts w:cs="Arial"/>
                <w:szCs w:val="20"/>
                <w:lang w:val="en-GB"/>
              </w:rPr>
              <w:t xml:space="preserve">JSON </w:t>
            </w:r>
            <w:r w:rsidR="00D029FB">
              <w:rPr>
                <w:rFonts w:cs="Arial"/>
                <w:szCs w:val="20"/>
                <w:lang w:val="en-GB"/>
              </w:rPr>
              <w:t>O</w:t>
            </w:r>
            <w:r>
              <w:rPr>
                <w:rFonts w:cs="Arial"/>
                <w:szCs w:val="20"/>
                <w:lang w:val="en-GB"/>
              </w:rPr>
              <w:t>bject</w:t>
            </w:r>
          </w:p>
        </w:tc>
        <w:tc>
          <w:tcPr>
            <w:tcW w:w="2571" w:type="dxa"/>
          </w:tcPr>
          <w:p w14:paraId="000CAB29" w14:textId="76A257B7" w:rsidR="00D10562" w:rsidRPr="002B1FBB" w:rsidRDefault="00D10562" w:rsidP="007348E1">
            <w:pPr>
              <w:spacing w:before="0"/>
              <w:rPr>
                <w:rFonts w:cs="Arial"/>
                <w:szCs w:val="20"/>
                <w:lang w:val="en-GB"/>
              </w:rPr>
            </w:pPr>
            <w:r>
              <w:rPr>
                <w:rFonts w:cs="Arial"/>
                <w:szCs w:val="20"/>
                <w:lang w:val="en-GB"/>
              </w:rPr>
              <w:t>200 (OK)</w:t>
            </w:r>
          </w:p>
        </w:tc>
        <w:tc>
          <w:tcPr>
            <w:tcW w:w="1804" w:type="dxa"/>
          </w:tcPr>
          <w:p w14:paraId="010EE89D" w14:textId="494870D4" w:rsidR="00D10562" w:rsidRPr="002B1FBB" w:rsidRDefault="00D10562" w:rsidP="007348E1">
            <w:pPr>
              <w:spacing w:before="0"/>
              <w:rPr>
                <w:rFonts w:cs="Arial"/>
                <w:szCs w:val="20"/>
                <w:lang w:val="en-GB"/>
              </w:rPr>
            </w:pPr>
            <w:r>
              <w:rPr>
                <w:rFonts w:cs="Arial"/>
                <w:szCs w:val="20"/>
                <w:lang w:val="en-GB"/>
              </w:rPr>
              <w:t>None</w:t>
            </w:r>
          </w:p>
        </w:tc>
        <w:tc>
          <w:tcPr>
            <w:tcW w:w="1855" w:type="dxa"/>
          </w:tcPr>
          <w:p w14:paraId="33FE82AA" w14:textId="05706DCE" w:rsidR="00D10562" w:rsidRPr="008260D9" w:rsidRDefault="00D10562" w:rsidP="007348E1">
            <w:pPr>
              <w:spacing w:before="0"/>
              <w:rPr>
                <w:rFonts w:cs="Arial"/>
                <w:szCs w:val="20"/>
                <w:lang w:val="en-GB"/>
              </w:rPr>
            </w:pPr>
            <w:r>
              <w:rPr>
                <w:rFonts w:cs="Arial"/>
                <w:szCs w:val="20"/>
                <w:lang w:val="en-GB"/>
              </w:rPr>
              <w:t>None</w:t>
            </w:r>
          </w:p>
        </w:tc>
      </w:tr>
      <w:tr w:rsidR="00D10562" w:rsidRPr="008260D9" w14:paraId="4B25632C" w14:textId="77777777" w:rsidTr="00C5740A">
        <w:tc>
          <w:tcPr>
            <w:tcW w:w="1951" w:type="dxa"/>
            <w:vMerge/>
          </w:tcPr>
          <w:p w14:paraId="7CD56533" w14:textId="77777777" w:rsidR="00D10562" w:rsidRPr="002B1FBB" w:rsidRDefault="00D10562" w:rsidP="007348E1">
            <w:pPr>
              <w:spacing w:before="0"/>
              <w:rPr>
                <w:rFonts w:cs="Arial"/>
                <w:szCs w:val="20"/>
                <w:lang w:val="en-GB"/>
              </w:rPr>
            </w:pPr>
          </w:p>
        </w:tc>
        <w:tc>
          <w:tcPr>
            <w:tcW w:w="1141" w:type="dxa"/>
            <w:vMerge/>
          </w:tcPr>
          <w:p w14:paraId="21984B18" w14:textId="77777777" w:rsidR="00D10562" w:rsidRDefault="00D10562" w:rsidP="007348E1">
            <w:pPr>
              <w:spacing w:before="0"/>
              <w:rPr>
                <w:rFonts w:cs="Arial"/>
                <w:szCs w:val="20"/>
                <w:lang w:val="en-GB"/>
              </w:rPr>
            </w:pPr>
          </w:p>
        </w:tc>
        <w:tc>
          <w:tcPr>
            <w:tcW w:w="2571" w:type="dxa"/>
          </w:tcPr>
          <w:p w14:paraId="6A858B0B" w14:textId="745A61C7" w:rsidR="00D10562" w:rsidRDefault="00D10562" w:rsidP="007348E1">
            <w:pPr>
              <w:spacing w:before="0"/>
              <w:rPr>
                <w:rFonts w:cs="Arial"/>
                <w:szCs w:val="20"/>
                <w:lang w:val="en-GB"/>
              </w:rPr>
            </w:pPr>
            <w:r>
              <w:rPr>
                <w:rFonts w:cs="Arial"/>
                <w:szCs w:val="20"/>
                <w:lang w:val="en-GB"/>
              </w:rPr>
              <w:t>410 (Gone)</w:t>
            </w:r>
          </w:p>
        </w:tc>
        <w:tc>
          <w:tcPr>
            <w:tcW w:w="1804" w:type="dxa"/>
          </w:tcPr>
          <w:p w14:paraId="20340F19" w14:textId="4F349EE8" w:rsidR="00D10562" w:rsidRPr="008260D9" w:rsidRDefault="00D10562" w:rsidP="007348E1">
            <w:pPr>
              <w:spacing w:before="0"/>
              <w:rPr>
                <w:rFonts w:cs="Arial"/>
                <w:szCs w:val="20"/>
                <w:lang w:val="en-GB"/>
              </w:rPr>
            </w:pPr>
            <w:r w:rsidRPr="008260D9">
              <w:rPr>
                <w:rFonts w:cs="Arial"/>
                <w:szCs w:val="20"/>
                <w:lang w:val="en-GB"/>
              </w:rPr>
              <w:t>application/json</w:t>
            </w:r>
          </w:p>
        </w:tc>
        <w:tc>
          <w:tcPr>
            <w:tcW w:w="1855" w:type="dxa"/>
          </w:tcPr>
          <w:p w14:paraId="0833ED5B" w14:textId="5E72960E" w:rsidR="00D10562" w:rsidRDefault="00D10562" w:rsidP="007348E1">
            <w:pPr>
              <w:spacing w:before="0"/>
              <w:rPr>
                <w:rFonts w:cs="Arial"/>
                <w:szCs w:val="20"/>
                <w:lang w:val="en-GB"/>
              </w:rPr>
            </w:pPr>
            <w:r>
              <w:rPr>
                <w:rFonts w:cs="Arial"/>
                <w:szCs w:val="20"/>
                <w:lang w:val="en-GB"/>
              </w:rPr>
              <w:t xml:space="preserve">JSON </w:t>
            </w:r>
            <w:r w:rsidR="00D029FB">
              <w:rPr>
                <w:rFonts w:cs="Arial"/>
                <w:szCs w:val="20"/>
                <w:lang w:val="en-GB"/>
              </w:rPr>
              <w:t>O</w:t>
            </w:r>
            <w:r>
              <w:rPr>
                <w:rFonts w:cs="Arial"/>
                <w:szCs w:val="20"/>
                <w:lang w:val="en-GB"/>
              </w:rPr>
              <w:t>bject</w:t>
            </w:r>
          </w:p>
        </w:tc>
      </w:tr>
    </w:tbl>
    <w:p w14:paraId="7B1D5871" w14:textId="77777777" w:rsidR="00D10562" w:rsidRDefault="00D10562" w:rsidP="00CE4E05"/>
    <w:p w14:paraId="21B1B668" w14:textId="362F28B9" w:rsidR="004B2C62" w:rsidRDefault="0084185D" w:rsidP="00CE4E05">
      <w:r>
        <w:t xml:space="preserve">Content of </w:t>
      </w:r>
      <w:r w:rsidR="008D0801">
        <w:t>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FB62417" w14:textId="77777777" w:rsidTr="00197670">
        <w:tc>
          <w:tcPr>
            <w:tcW w:w="2093" w:type="dxa"/>
          </w:tcPr>
          <w:p w14:paraId="0A11EE69" w14:textId="1CA3045D"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6CF3E16C" w14:textId="34EB1816"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631BDDAD" w14:textId="3A07D597"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F140FFD" w14:textId="5999D446" w:rsidR="000B5EA9" w:rsidRPr="008260D9" w:rsidRDefault="000B5EA9" w:rsidP="000B5EA9">
            <w:pPr>
              <w:spacing w:before="0"/>
              <w:rPr>
                <w:rFonts w:cs="Arial"/>
                <w:b/>
                <w:szCs w:val="20"/>
                <w:lang w:val="en-GB"/>
              </w:rPr>
            </w:pPr>
            <w:r>
              <w:rPr>
                <w:rFonts w:cs="Arial"/>
                <w:b/>
                <w:szCs w:val="20"/>
                <w:lang w:val="en-GB"/>
              </w:rPr>
              <w:t>Required</w:t>
            </w:r>
          </w:p>
        </w:tc>
      </w:tr>
      <w:tr w:rsidR="008D0801" w:rsidRPr="00CE4E05" w14:paraId="7796E140" w14:textId="77777777" w:rsidTr="007348E1">
        <w:tc>
          <w:tcPr>
            <w:tcW w:w="2093" w:type="dxa"/>
            <w:vAlign w:val="center"/>
          </w:tcPr>
          <w:p w14:paraId="099375A1" w14:textId="4D135C12" w:rsidR="008D0801" w:rsidRPr="00050C25" w:rsidRDefault="008D0801" w:rsidP="007348E1">
            <w:pPr>
              <w:spacing w:before="0"/>
              <w:rPr>
                <w:rFonts w:cs="Arial"/>
                <w:szCs w:val="20"/>
                <w:lang w:val="en-GB"/>
              </w:rPr>
            </w:pPr>
            <w:r w:rsidRPr="00CE4E05">
              <w:rPr>
                <w:bCs/>
              </w:rPr>
              <w:t>OperatorID</w:t>
            </w:r>
          </w:p>
        </w:tc>
        <w:tc>
          <w:tcPr>
            <w:tcW w:w="1417" w:type="dxa"/>
            <w:vAlign w:val="center"/>
          </w:tcPr>
          <w:p w14:paraId="79144AEC" w14:textId="2FFB972D" w:rsidR="008D0801" w:rsidRPr="00CB5DA9" w:rsidRDefault="00E964A4" w:rsidP="00CB5DA9">
            <w:r>
              <w:t>String</w:t>
            </w:r>
          </w:p>
        </w:tc>
        <w:tc>
          <w:tcPr>
            <w:tcW w:w="4536" w:type="dxa"/>
            <w:vAlign w:val="center"/>
          </w:tcPr>
          <w:p w14:paraId="1A8B2ABC" w14:textId="04B31E13" w:rsidR="008D0801" w:rsidRPr="00CE4E05" w:rsidRDefault="008D0801" w:rsidP="007348E1">
            <w:pPr>
              <w:spacing w:before="0"/>
              <w:rPr>
                <w:rFonts w:cs="Arial"/>
                <w:szCs w:val="20"/>
              </w:rPr>
            </w:pPr>
            <w:r w:rsidRPr="00CE4E05">
              <w:t>A Pseudonymous Key generated by an IDA and associated with the Operator being registered.</w:t>
            </w:r>
          </w:p>
        </w:tc>
        <w:tc>
          <w:tcPr>
            <w:tcW w:w="1276" w:type="dxa"/>
            <w:vAlign w:val="center"/>
          </w:tcPr>
          <w:p w14:paraId="67F33075" w14:textId="77777777" w:rsidR="008D0801" w:rsidRPr="00050C25" w:rsidRDefault="008D0801" w:rsidP="007348E1">
            <w:pPr>
              <w:spacing w:before="0"/>
              <w:rPr>
                <w:rFonts w:cs="Arial"/>
                <w:szCs w:val="20"/>
                <w:lang w:val="en-GB"/>
              </w:rPr>
            </w:pPr>
            <w:r w:rsidRPr="00050C25">
              <w:rPr>
                <w:rFonts w:cs="Arial"/>
                <w:szCs w:val="20"/>
                <w:lang w:val="en-GB"/>
              </w:rPr>
              <w:t>Yes</w:t>
            </w:r>
          </w:p>
        </w:tc>
      </w:tr>
      <w:tr w:rsidR="008D0801" w:rsidRPr="00CE4E05" w14:paraId="5F58ECD1" w14:textId="77777777" w:rsidTr="007348E1">
        <w:tc>
          <w:tcPr>
            <w:tcW w:w="2093" w:type="dxa"/>
            <w:vAlign w:val="center"/>
          </w:tcPr>
          <w:p w14:paraId="724C51E7" w14:textId="1F010A14" w:rsidR="008D0801" w:rsidRPr="00050C25" w:rsidRDefault="008D0801" w:rsidP="007348E1">
            <w:pPr>
              <w:spacing w:before="0"/>
              <w:rPr>
                <w:rFonts w:cs="Arial"/>
                <w:szCs w:val="20"/>
                <w:lang w:val="en-GB"/>
              </w:rPr>
            </w:pPr>
            <w:r w:rsidRPr="00CE4E05">
              <w:rPr>
                <w:bCs/>
              </w:rPr>
              <w:t>TimeStamp</w:t>
            </w:r>
          </w:p>
        </w:tc>
        <w:tc>
          <w:tcPr>
            <w:tcW w:w="1417" w:type="dxa"/>
            <w:vAlign w:val="center"/>
          </w:tcPr>
          <w:p w14:paraId="74EEFC48" w14:textId="7D717A23" w:rsidR="008D0801" w:rsidRPr="00CE4E05" w:rsidRDefault="00FF6872" w:rsidP="008840B6">
            <w:pPr>
              <w:spacing w:before="0"/>
              <w:rPr>
                <w:rFonts w:cs="Arial"/>
                <w:szCs w:val="20"/>
                <w:lang w:val="en-GB"/>
              </w:rPr>
            </w:pPr>
            <w:r>
              <w:t>String</w:t>
            </w:r>
          </w:p>
        </w:tc>
        <w:tc>
          <w:tcPr>
            <w:tcW w:w="4536" w:type="dxa"/>
            <w:vAlign w:val="center"/>
          </w:tcPr>
          <w:p w14:paraId="0F514F9E" w14:textId="23EF022D" w:rsidR="008D0801" w:rsidRPr="00CE4E05" w:rsidRDefault="008D0801" w:rsidP="007348E1">
            <w:pPr>
              <w:spacing w:before="0"/>
              <w:rPr>
                <w:rFonts w:cs="Arial"/>
                <w:szCs w:val="20"/>
                <w:lang w:val="en-GB"/>
              </w:rPr>
            </w:pPr>
            <w:r w:rsidRPr="00CE4E05">
              <w:t>Time stamp</w:t>
            </w:r>
            <w:r w:rsidR="00FF6872">
              <w:t xml:space="preserve">, in DateTime format, </w:t>
            </w:r>
            <w:r w:rsidRPr="00CE4E05">
              <w:t>of the OperatorID indicating when the IDA created this Pseudonymous Key.</w:t>
            </w:r>
          </w:p>
        </w:tc>
        <w:tc>
          <w:tcPr>
            <w:tcW w:w="1276" w:type="dxa"/>
            <w:vAlign w:val="center"/>
          </w:tcPr>
          <w:p w14:paraId="3D6824CF" w14:textId="77777777" w:rsidR="008D0801" w:rsidRPr="00CE4E05" w:rsidRDefault="008D0801" w:rsidP="007348E1">
            <w:pPr>
              <w:spacing w:before="0"/>
              <w:rPr>
                <w:rFonts w:cs="Arial"/>
                <w:szCs w:val="20"/>
                <w:lang w:val="en-GB"/>
              </w:rPr>
            </w:pPr>
            <w:r w:rsidRPr="00CE4E05">
              <w:rPr>
                <w:rFonts w:cs="Arial"/>
                <w:szCs w:val="20"/>
                <w:lang w:val="en-GB"/>
              </w:rPr>
              <w:t>Yes</w:t>
            </w:r>
          </w:p>
        </w:tc>
      </w:tr>
      <w:tr w:rsidR="008D0801" w:rsidRPr="00CE4E05" w14:paraId="13616FD0" w14:textId="77777777" w:rsidTr="007348E1">
        <w:tc>
          <w:tcPr>
            <w:tcW w:w="2093" w:type="dxa"/>
            <w:vAlign w:val="center"/>
          </w:tcPr>
          <w:p w14:paraId="71820309" w14:textId="2AC91B62" w:rsidR="008D0801" w:rsidRPr="00050C25" w:rsidRDefault="008D0801" w:rsidP="007348E1">
            <w:pPr>
              <w:spacing w:before="0"/>
              <w:rPr>
                <w:rFonts w:cs="Arial"/>
                <w:szCs w:val="20"/>
                <w:lang w:val="en-GB"/>
              </w:rPr>
            </w:pPr>
            <w:r w:rsidRPr="00CE4E05">
              <w:rPr>
                <w:bCs/>
              </w:rPr>
              <w:t>Signature</w:t>
            </w:r>
          </w:p>
        </w:tc>
        <w:tc>
          <w:tcPr>
            <w:tcW w:w="1417" w:type="dxa"/>
            <w:vAlign w:val="center"/>
          </w:tcPr>
          <w:p w14:paraId="23BB6CCD" w14:textId="640A099F" w:rsidR="008D0801" w:rsidRPr="00050C25" w:rsidRDefault="008D0801" w:rsidP="00050C25">
            <w:pPr>
              <w:spacing w:before="0"/>
              <w:rPr>
                <w:rFonts w:cs="Arial"/>
                <w:szCs w:val="20"/>
                <w:lang w:val="en-GB"/>
              </w:rPr>
            </w:pPr>
            <w:r w:rsidRPr="00CE4E05">
              <w:t>String</w:t>
            </w:r>
          </w:p>
        </w:tc>
        <w:tc>
          <w:tcPr>
            <w:tcW w:w="4536" w:type="dxa"/>
            <w:vAlign w:val="center"/>
          </w:tcPr>
          <w:p w14:paraId="6849CA1D" w14:textId="34355DED" w:rsidR="008D0801" w:rsidRPr="00CE4E05" w:rsidRDefault="008D0801" w:rsidP="007348E1">
            <w:pPr>
              <w:spacing w:before="0"/>
              <w:rPr>
                <w:rFonts w:cs="Arial"/>
                <w:szCs w:val="20"/>
                <w:lang w:val="en-GB"/>
              </w:rPr>
            </w:pPr>
            <w:r w:rsidRPr="00CE4E05">
              <w:t>Signature proving that an IDA created this OperatorID.</w:t>
            </w:r>
          </w:p>
        </w:tc>
        <w:tc>
          <w:tcPr>
            <w:tcW w:w="1276" w:type="dxa"/>
            <w:vAlign w:val="center"/>
          </w:tcPr>
          <w:p w14:paraId="71DBABF9" w14:textId="77777777" w:rsidR="008D0801" w:rsidRPr="00CE4E05" w:rsidRDefault="008D0801" w:rsidP="007348E1">
            <w:pPr>
              <w:spacing w:before="0"/>
              <w:rPr>
                <w:rFonts w:cs="Arial"/>
                <w:szCs w:val="20"/>
                <w:lang w:val="en-GB"/>
              </w:rPr>
            </w:pPr>
            <w:r w:rsidRPr="00CE4E05">
              <w:rPr>
                <w:rFonts w:cs="Arial"/>
                <w:szCs w:val="20"/>
                <w:lang w:val="en-GB"/>
              </w:rPr>
              <w:t>Yes</w:t>
            </w:r>
          </w:p>
        </w:tc>
      </w:tr>
    </w:tbl>
    <w:p w14:paraId="5295BEE6" w14:textId="77777777" w:rsidR="00D10562" w:rsidRDefault="00D10562" w:rsidP="00D10562"/>
    <w:p w14:paraId="53609879" w14:textId="2F410EA8" w:rsidR="00D10562" w:rsidRDefault="0084185D" w:rsidP="00D10562">
      <w:r>
        <w:t xml:space="preserve">Content of </w:t>
      </w:r>
      <w:r w:rsidR="00D10562">
        <w:t>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3DA950E" w14:textId="77777777" w:rsidTr="00197670">
        <w:tc>
          <w:tcPr>
            <w:tcW w:w="2093" w:type="dxa"/>
          </w:tcPr>
          <w:p w14:paraId="3BC64A80" w14:textId="05678276"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4124E399" w14:textId="6F049226"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F3C28EB" w14:textId="1D67BF3B"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1FA8C07" w14:textId="302004FD" w:rsidR="000B5EA9" w:rsidRPr="008260D9" w:rsidRDefault="000B5EA9" w:rsidP="000B5EA9">
            <w:pPr>
              <w:spacing w:before="0"/>
              <w:rPr>
                <w:rFonts w:cs="Arial"/>
                <w:b/>
                <w:szCs w:val="20"/>
                <w:lang w:val="en-GB"/>
              </w:rPr>
            </w:pPr>
            <w:r>
              <w:rPr>
                <w:rFonts w:cs="Arial"/>
                <w:b/>
                <w:szCs w:val="20"/>
                <w:lang w:val="en-GB"/>
              </w:rPr>
              <w:t>Required</w:t>
            </w:r>
          </w:p>
        </w:tc>
      </w:tr>
      <w:tr w:rsidR="00D10562" w:rsidRPr="008260D9" w14:paraId="659869BD" w14:textId="77777777" w:rsidTr="007348E1">
        <w:tc>
          <w:tcPr>
            <w:tcW w:w="2093" w:type="dxa"/>
            <w:vAlign w:val="center"/>
          </w:tcPr>
          <w:p w14:paraId="7394E984" w14:textId="245AE5B4" w:rsidR="00D10562" w:rsidRPr="00050C25" w:rsidRDefault="00D10562" w:rsidP="007348E1">
            <w:pPr>
              <w:spacing w:before="0"/>
              <w:rPr>
                <w:rFonts w:cs="Arial"/>
                <w:szCs w:val="20"/>
                <w:lang w:val="en-GB"/>
              </w:rPr>
            </w:pPr>
            <w:r w:rsidRPr="00CE4E05">
              <w:rPr>
                <w:bCs/>
              </w:rPr>
              <w:t>Reason</w:t>
            </w:r>
          </w:p>
        </w:tc>
        <w:tc>
          <w:tcPr>
            <w:tcW w:w="1417" w:type="dxa"/>
            <w:vAlign w:val="center"/>
          </w:tcPr>
          <w:p w14:paraId="32CF5CF6" w14:textId="11BD40EE" w:rsidR="00D10562" w:rsidRPr="00050C25" w:rsidRDefault="00D10562" w:rsidP="00D10562">
            <w:pPr>
              <w:spacing w:before="0"/>
              <w:rPr>
                <w:rFonts w:cs="Arial"/>
                <w:szCs w:val="20"/>
                <w:lang w:val="en-GB"/>
              </w:rPr>
            </w:pPr>
            <w:r w:rsidRPr="00CE4E05">
              <w:t>String</w:t>
            </w:r>
          </w:p>
        </w:tc>
        <w:tc>
          <w:tcPr>
            <w:tcW w:w="4536" w:type="dxa"/>
            <w:vAlign w:val="center"/>
          </w:tcPr>
          <w:p w14:paraId="582E2933" w14:textId="336CF723" w:rsidR="00D10562" w:rsidRPr="00CE4E05" w:rsidRDefault="00D10562" w:rsidP="007348E1">
            <w:pPr>
              <w:spacing w:before="0"/>
              <w:rPr>
                <w:rFonts w:cs="Arial"/>
                <w:szCs w:val="20"/>
              </w:rPr>
            </w:pPr>
            <w:r w:rsidRPr="00CE4E05">
              <w:t xml:space="preserve">An </w:t>
            </w:r>
            <w:r w:rsidR="004426AD">
              <w:t>OPTIONAL</w:t>
            </w:r>
            <w:r w:rsidRPr="00CE4E05">
              <w:t xml:space="preserve"> description of why the registration failed.</w:t>
            </w:r>
          </w:p>
        </w:tc>
        <w:tc>
          <w:tcPr>
            <w:tcW w:w="1276" w:type="dxa"/>
            <w:vAlign w:val="center"/>
          </w:tcPr>
          <w:p w14:paraId="7DEF6F94" w14:textId="744BC939" w:rsidR="00D10562" w:rsidRPr="00CE4E05" w:rsidRDefault="00D10562" w:rsidP="007348E1">
            <w:pPr>
              <w:spacing w:before="0"/>
              <w:rPr>
                <w:rFonts w:cs="Arial"/>
                <w:szCs w:val="20"/>
                <w:lang w:val="en-GB"/>
              </w:rPr>
            </w:pPr>
            <w:r w:rsidRPr="00CE4E05">
              <w:rPr>
                <w:rFonts w:cs="Arial"/>
                <w:szCs w:val="20"/>
                <w:lang w:val="en-GB"/>
              </w:rPr>
              <w:t>No</w:t>
            </w:r>
          </w:p>
        </w:tc>
      </w:tr>
    </w:tbl>
    <w:p w14:paraId="6F28C4C7" w14:textId="6C19C423" w:rsidR="008D0801" w:rsidRDefault="00D10562" w:rsidP="000F1678">
      <w:pPr>
        <w:pStyle w:val="Heading5"/>
        <w:numPr>
          <w:ilvl w:val="0"/>
          <w:numId w:val="0"/>
        </w:numPr>
        <w:ind w:left="1008" w:hanging="1008"/>
      </w:pPr>
      <w:r>
        <w:t>Example</w:t>
      </w:r>
    </w:p>
    <w:p w14:paraId="72B06E7C" w14:textId="0A02900B" w:rsidR="00D10562" w:rsidRDefault="00D10562" w:rsidP="00CE4E05">
      <w:r>
        <w:t>Example request message:</w:t>
      </w:r>
    </w:p>
    <w:p w14:paraId="1F5C99F7" w14:textId="076938FF" w:rsidR="00D10562" w:rsidRPr="00DC6D78" w:rsidRDefault="00D10562" w:rsidP="00DC6D78">
      <w:pPr>
        <w:pStyle w:val="Example"/>
      </w:pPr>
      <w:r w:rsidRPr="00DC6D78">
        <w:t>POST service-provider/operator</w:t>
      </w:r>
    </w:p>
    <w:p w14:paraId="020B5284" w14:textId="77777777" w:rsidR="00D10562" w:rsidRPr="00DC6D78" w:rsidRDefault="00D10562" w:rsidP="00DC6D78">
      <w:pPr>
        <w:pStyle w:val="Example"/>
      </w:pPr>
    </w:p>
    <w:p w14:paraId="6E6312FC" w14:textId="4C7DCBBB" w:rsidR="00D10562" w:rsidRPr="00DC6D78" w:rsidRDefault="00D10562" w:rsidP="00DC6D78">
      <w:pPr>
        <w:pStyle w:val="Example"/>
      </w:pPr>
      <w:r w:rsidRPr="00DC6D78">
        <w:t>{</w:t>
      </w:r>
      <w:r w:rsidR="00471FA2">
        <w:t>"</w:t>
      </w:r>
      <w:r w:rsidRPr="00DC6D78">
        <w:t>OperatorID</w:t>
      </w:r>
      <w:r w:rsidR="00471FA2">
        <w:t>"</w:t>
      </w:r>
      <w:r w:rsidRPr="00DC6D78">
        <w:t xml:space="preserve">: </w:t>
      </w:r>
      <w:r w:rsidR="00471FA2">
        <w:t>"</w:t>
      </w:r>
      <w:r w:rsidRPr="00DC6D78">
        <w:t>00000000-0000-0000-0000-000000000000</w:t>
      </w:r>
      <w:r w:rsidR="00471FA2">
        <w:t>"</w:t>
      </w:r>
      <w:r w:rsidRPr="00DC6D78">
        <w:t>,</w:t>
      </w:r>
    </w:p>
    <w:p w14:paraId="69DC413C" w14:textId="5157030D" w:rsidR="00D10562" w:rsidRPr="00DC6D78" w:rsidRDefault="00D10562" w:rsidP="00DC6D78">
      <w:pPr>
        <w:pStyle w:val="Example"/>
      </w:pPr>
      <w:r w:rsidRPr="00DC6D78">
        <w:t xml:space="preserve"> </w:t>
      </w:r>
      <w:r w:rsidR="00471FA2">
        <w:t>"</w:t>
      </w:r>
      <w:r w:rsidRPr="00DC6D78">
        <w:t>TimeStamp</w:t>
      </w:r>
      <w:r w:rsidR="00471FA2">
        <w:t>"</w:t>
      </w:r>
      <w:r w:rsidRPr="00DC6D78">
        <w:t xml:space="preserve">: </w:t>
      </w:r>
      <w:r w:rsidR="00471FA2">
        <w:t>"</w:t>
      </w:r>
      <w:r w:rsidRPr="00DC6D78">
        <w:t>2011-02-14T00:00:00</w:t>
      </w:r>
      <w:r w:rsidR="00471FA2">
        <w:t>"</w:t>
      </w:r>
      <w:r w:rsidRPr="00DC6D78">
        <w:t>,</w:t>
      </w:r>
    </w:p>
    <w:p w14:paraId="41BF8605" w14:textId="7C18DD0A" w:rsidR="00D10562" w:rsidRPr="00DC6D78" w:rsidRDefault="00D10562" w:rsidP="00DC6D78">
      <w:pPr>
        <w:pStyle w:val="Example"/>
      </w:pPr>
      <w:r w:rsidRPr="00DC6D78">
        <w:t xml:space="preserve"> </w:t>
      </w:r>
      <w:r w:rsidR="00471FA2">
        <w:t>"</w:t>
      </w:r>
      <w:r w:rsidRPr="00DC6D78">
        <w:t>Signature</w:t>
      </w:r>
      <w:r w:rsidR="00471FA2">
        <w:t>"</w:t>
      </w:r>
      <w:r w:rsidRPr="00DC6D78">
        <w:t>:</w:t>
      </w:r>
    </w:p>
    <w:p w14:paraId="6B8544E1" w14:textId="40D78F7F" w:rsidR="00D10562" w:rsidRDefault="00471FA2" w:rsidP="00DC6D78">
      <w:pPr>
        <w:pStyle w:val="Example"/>
      </w:pPr>
      <w:r>
        <w:t>"</w:t>
      </w:r>
      <w:r w:rsidR="00D10562" w:rsidRPr="00DC6D78">
        <w:t>AAAAAAAAAAAAAAAAAAAAAAAAAAAAAAAAAAAAAAAAAAAAAAAAAAAAAAAAAAAAAAAAAAAAAAAAAAAAAAAAAAAAAAAAAAAAAAAAAAAAAAAAAAAAAAAAAAAAAAAAAAAAAAAAAAAAAAAAAAAAAAAAAAAAAAAAAAAAAAAAAAAAAAAAAAA=</w:t>
      </w:r>
      <w:r>
        <w:t>"</w:t>
      </w:r>
      <w:r w:rsidR="00D10562" w:rsidRPr="00DC6D78">
        <w:t>}</w:t>
      </w:r>
    </w:p>
    <w:p w14:paraId="50C2FCB9" w14:textId="77777777" w:rsidR="00D55DE5" w:rsidRPr="00DC6D78" w:rsidRDefault="00D55DE5" w:rsidP="00DC6D78">
      <w:pPr>
        <w:pStyle w:val="Example"/>
      </w:pPr>
    </w:p>
    <w:p w14:paraId="53AA29C3" w14:textId="77777777" w:rsidR="00D10562" w:rsidRDefault="00D10562" w:rsidP="00CE4E05"/>
    <w:p w14:paraId="42F058B5" w14:textId="6CF38CDF" w:rsidR="00E67F62" w:rsidRDefault="00D10562" w:rsidP="00AE0942">
      <w:pPr>
        <w:rPr>
          <w:rFonts w:ascii="Courier New" w:hAnsi="Courier New" w:cs="Courier New"/>
          <w:sz w:val="21"/>
        </w:rPr>
      </w:pPr>
      <w:r>
        <w:t>Example response message:</w:t>
      </w:r>
    </w:p>
    <w:p w14:paraId="7DDD0F37" w14:textId="0B680776" w:rsidR="00E67F62" w:rsidRPr="00DC6D78" w:rsidRDefault="00E67F62" w:rsidP="00DC6D78">
      <w:pPr>
        <w:pStyle w:val="Example"/>
      </w:pPr>
      <w:r w:rsidRPr="00DC6D78">
        <w:t>HTTP/1.1 410 Gone</w:t>
      </w:r>
    </w:p>
    <w:p w14:paraId="5E5559EF" w14:textId="77777777" w:rsidR="00E67F62" w:rsidRPr="00DC6D78" w:rsidRDefault="00E67F62" w:rsidP="00DC6D78">
      <w:pPr>
        <w:pStyle w:val="Example"/>
      </w:pPr>
    </w:p>
    <w:p w14:paraId="1E4FF4D3" w14:textId="04A8203B" w:rsidR="00E67F62" w:rsidRPr="00DC6D78" w:rsidRDefault="00E67F62" w:rsidP="00DC6D78">
      <w:pPr>
        <w:pStyle w:val="Example"/>
      </w:pPr>
      <w:r w:rsidRPr="00DC6D78">
        <w:t>{</w:t>
      </w:r>
      <w:r w:rsidR="00471FA2">
        <w:t>"</w:t>
      </w:r>
      <w:r w:rsidRPr="00DC6D78">
        <w:t>Reason</w:t>
      </w:r>
      <w:r w:rsidR="00471FA2">
        <w:t>"</w:t>
      </w:r>
      <w:r w:rsidRPr="00DC6D78">
        <w:t>:</w:t>
      </w:r>
      <w:r w:rsidR="00471FA2">
        <w:t>"</w:t>
      </w:r>
      <w:r w:rsidRPr="00DC6D78">
        <w:t>Operator was not valid.</w:t>
      </w:r>
      <w:r w:rsidR="00471FA2">
        <w:t>"</w:t>
      </w:r>
      <w:r w:rsidRPr="00DC6D78">
        <w:t>}</w:t>
      </w:r>
    </w:p>
    <w:p w14:paraId="1A6D61AD" w14:textId="77777777" w:rsidR="00E67F62" w:rsidRDefault="00E67F62" w:rsidP="00726473">
      <w:pPr>
        <w:pStyle w:val="Example"/>
      </w:pPr>
    </w:p>
    <w:p w14:paraId="698BA3C1" w14:textId="77777777" w:rsidR="00F2175E" w:rsidRDefault="00F2175E" w:rsidP="00F2175E">
      <w:pPr>
        <w:pStyle w:val="Heading3"/>
      </w:pPr>
      <w:bookmarkStart w:id="222" w:name="_Toc497482603"/>
      <w:r>
        <w:t>Service Provider: Retrieve Operator List</w:t>
      </w:r>
      <w:bookmarkEnd w:id="222"/>
    </w:p>
    <w:p w14:paraId="51717D31" w14:textId="38156D16" w:rsidR="00A91B2B" w:rsidRDefault="00A91B2B" w:rsidP="00A91B2B">
      <w:r w:rsidRPr="00A91B2B">
        <w:t>A Service Provider uses this operation to retrieve a list of all registered Operators registered to the requesting Service Provider.</w:t>
      </w:r>
    </w:p>
    <w:p w14:paraId="58DF23AE" w14:textId="2E28EB47" w:rsidR="00A91B2B" w:rsidRPr="00A91B2B" w:rsidRDefault="00A91B2B" w:rsidP="00A91B2B">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368C1CD" w14:textId="77777777" w:rsidR="00A91B2B" w:rsidRDefault="00A91B2B" w:rsidP="00A91B2B"/>
    <w:tbl>
      <w:tblPr>
        <w:tblStyle w:val="TableGrid"/>
        <w:tblW w:w="9322" w:type="dxa"/>
        <w:tblLook w:val="04A0" w:firstRow="1" w:lastRow="0" w:firstColumn="1" w:lastColumn="0" w:noHBand="0" w:noVBand="1"/>
      </w:tblPr>
      <w:tblGrid>
        <w:gridCol w:w="2018"/>
        <w:gridCol w:w="1137"/>
        <w:gridCol w:w="2533"/>
        <w:gridCol w:w="1798"/>
        <w:gridCol w:w="1836"/>
      </w:tblGrid>
      <w:tr w:rsidR="00A91B2B" w:rsidRPr="008260D9" w14:paraId="477DFD94" w14:textId="77777777" w:rsidTr="00A91B2B">
        <w:tc>
          <w:tcPr>
            <w:tcW w:w="1951" w:type="dxa"/>
          </w:tcPr>
          <w:p w14:paraId="64DF850D" w14:textId="77777777" w:rsidR="00A91B2B" w:rsidRPr="008260D9" w:rsidRDefault="00A91B2B" w:rsidP="00A91B2B">
            <w:pPr>
              <w:spacing w:before="0"/>
              <w:rPr>
                <w:rFonts w:cs="Arial"/>
                <w:b/>
                <w:szCs w:val="20"/>
                <w:lang w:val="en-GB"/>
              </w:rPr>
            </w:pPr>
            <w:r w:rsidRPr="008260D9">
              <w:rPr>
                <w:rFonts w:cs="Arial"/>
                <w:b/>
                <w:szCs w:val="20"/>
                <w:lang w:val="en-GB"/>
              </w:rPr>
              <w:t>Method</w:t>
            </w:r>
          </w:p>
        </w:tc>
        <w:tc>
          <w:tcPr>
            <w:tcW w:w="1141" w:type="dxa"/>
          </w:tcPr>
          <w:p w14:paraId="6E002AAC" w14:textId="77777777" w:rsidR="00A91B2B" w:rsidRDefault="00A91B2B" w:rsidP="00A91B2B">
            <w:pPr>
              <w:spacing w:before="0"/>
              <w:rPr>
                <w:rFonts w:cs="Arial"/>
                <w:b/>
                <w:szCs w:val="20"/>
                <w:lang w:val="en-GB"/>
              </w:rPr>
            </w:pPr>
            <w:r w:rsidRPr="008260D9">
              <w:rPr>
                <w:rFonts w:cs="Arial"/>
                <w:b/>
                <w:szCs w:val="20"/>
                <w:lang w:val="en-GB"/>
              </w:rPr>
              <w:t>Request</w:t>
            </w:r>
          </w:p>
          <w:p w14:paraId="1771F85B" w14:textId="77777777" w:rsidR="00A91B2B" w:rsidRPr="008260D9" w:rsidRDefault="00A91B2B" w:rsidP="00A91B2B">
            <w:pPr>
              <w:spacing w:before="0"/>
              <w:rPr>
                <w:rFonts w:cs="Arial"/>
                <w:b/>
                <w:szCs w:val="20"/>
                <w:lang w:val="en-GB"/>
              </w:rPr>
            </w:pPr>
            <w:r>
              <w:rPr>
                <w:rFonts w:cs="Arial"/>
                <w:b/>
                <w:szCs w:val="20"/>
                <w:lang w:val="en-GB"/>
              </w:rPr>
              <w:lastRenderedPageBreak/>
              <w:t>Body</w:t>
            </w:r>
          </w:p>
        </w:tc>
        <w:tc>
          <w:tcPr>
            <w:tcW w:w="2571" w:type="dxa"/>
          </w:tcPr>
          <w:p w14:paraId="0A5175E2" w14:textId="77777777" w:rsidR="00A91B2B" w:rsidRPr="008260D9" w:rsidRDefault="00A91B2B" w:rsidP="00A91B2B">
            <w:pPr>
              <w:spacing w:before="0"/>
              <w:rPr>
                <w:rFonts w:cs="Arial"/>
                <w:b/>
                <w:szCs w:val="20"/>
                <w:lang w:val="en-GB"/>
              </w:rPr>
            </w:pPr>
            <w:r w:rsidRPr="008260D9">
              <w:rPr>
                <w:rFonts w:cs="Arial"/>
                <w:b/>
                <w:szCs w:val="20"/>
                <w:lang w:val="en-GB"/>
              </w:rPr>
              <w:lastRenderedPageBreak/>
              <w:t>Response Status</w:t>
            </w:r>
          </w:p>
        </w:tc>
        <w:tc>
          <w:tcPr>
            <w:tcW w:w="1804" w:type="dxa"/>
          </w:tcPr>
          <w:p w14:paraId="722402C4" w14:textId="77777777" w:rsidR="00A91B2B" w:rsidRDefault="00A91B2B" w:rsidP="00A91B2B">
            <w:pPr>
              <w:spacing w:before="0"/>
              <w:rPr>
                <w:rFonts w:cs="Arial"/>
                <w:b/>
                <w:szCs w:val="20"/>
                <w:lang w:val="en-GB"/>
              </w:rPr>
            </w:pPr>
            <w:r>
              <w:rPr>
                <w:rFonts w:cs="Arial"/>
                <w:b/>
                <w:szCs w:val="20"/>
                <w:lang w:val="en-GB"/>
              </w:rPr>
              <w:t>Response</w:t>
            </w:r>
          </w:p>
          <w:p w14:paraId="6A8B04B9" w14:textId="77777777" w:rsidR="00A91B2B" w:rsidRPr="008260D9" w:rsidRDefault="00A91B2B" w:rsidP="00A91B2B">
            <w:pPr>
              <w:spacing w:before="0"/>
              <w:rPr>
                <w:rFonts w:cs="Arial"/>
                <w:b/>
                <w:szCs w:val="20"/>
                <w:lang w:val="en-GB"/>
              </w:rPr>
            </w:pPr>
            <w:r w:rsidRPr="008260D9">
              <w:rPr>
                <w:rFonts w:cs="Arial"/>
                <w:b/>
                <w:szCs w:val="20"/>
                <w:lang w:val="en-GB"/>
              </w:rPr>
              <w:lastRenderedPageBreak/>
              <w:t>Content-Type</w:t>
            </w:r>
          </w:p>
        </w:tc>
        <w:tc>
          <w:tcPr>
            <w:tcW w:w="1855" w:type="dxa"/>
          </w:tcPr>
          <w:p w14:paraId="72412038" w14:textId="77777777" w:rsidR="00A91B2B" w:rsidRPr="008260D9" w:rsidRDefault="00A91B2B" w:rsidP="00A91B2B">
            <w:pPr>
              <w:rPr>
                <w:rFonts w:cs="Arial"/>
                <w:b/>
                <w:szCs w:val="20"/>
                <w:lang w:val="en-GB"/>
              </w:rPr>
            </w:pPr>
            <w:r w:rsidRPr="008260D9">
              <w:rPr>
                <w:rFonts w:cs="Arial"/>
                <w:b/>
                <w:szCs w:val="20"/>
                <w:lang w:val="en-GB"/>
              </w:rPr>
              <w:lastRenderedPageBreak/>
              <w:t>Response Body</w:t>
            </w:r>
          </w:p>
        </w:tc>
      </w:tr>
      <w:tr w:rsidR="00A91B2B" w:rsidRPr="008260D9" w14:paraId="51D1F15D" w14:textId="77777777" w:rsidTr="00A91B2B">
        <w:tc>
          <w:tcPr>
            <w:tcW w:w="1951" w:type="dxa"/>
            <w:vMerge w:val="restart"/>
          </w:tcPr>
          <w:p w14:paraId="4775ECB5" w14:textId="693385B6" w:rsidR="00A91B2B" w:rsidRPr="002B1FBB" w:rsidRDefault="00400F93" w:rsidP="00A91B2B">
            <w:pPr>
              <w:spacing w:before="0"/>
              <w:rPr>
                <w:rFonts w:cs="Arial"/>
                <w:szCs w:val="20"/>
                <w:lang w:val="en-GB"/>
              </w:rPr>
            </w:pPr>
            <w:r>
              <w:rPr>
                <w:rFonts w:cs="Arial"/>
                <w:szCs w:val="20"/>
                <w:lang w:val="en-GB"/>
              </w:rPr>
              <w:t xml:space="preserve">POST </w:t>
            </w:r>
            <w:r w:rsidR="00A91B2B" w:rsidRPr="00C5740A">
              <w:rPr>
                <w:rFonts w:cs="Arial"/>
                <w:i/>
                <w:szCs w:val="20"/>
                <w:lang w:val="en-GB"/>
              </w:rPr>
              <w:t>&lt;ManagementURI&gt;</w:t>
            </w:r>
            <w:r w:rsidR="00A91B2B">
              <w:rPr>
                <w:rFonts w:cs="Arial"/>
                <w:szCs w:val="20"/>
                <w:lang w:val="en-GB"/>
              </w:rPr>
              <w:t>/</w:t>
            </w:r>
            <w:r w:rsidR="00A91B2B">
              <w:rPr>
                <w:rFonts w:cs="Arial"/>
                <w:szCs w:val="20"/>
                <w:lang w:val="en-GB"/>
              </w:rPr>
              <w:br/>
            </w:r>
            <w:r w:rsidR="00A91B2B" w:rsidRPr="00A91B2B">
              <w:rPr>
                <w:rFonts w:cs="Arial"/>
                <w:szCs w:val="20"/>
                <w:lang w:val="en-GB"/>
              </w:rPr>
              <w:t>service-provider/operators</w:t>
            </w:r>
          </w:p>
        </w:tc>
        <w:tc>
          <w:tcPr>
            <w:tcW w:w="1141" w:type="dxa"/>
            <w:vMerge w:val="restart"/>
          </w:tcPr>
          <w:p w14:paraId="1206C2B5" w14:textId="789D78E5" w:rsidR="00A91B2B" w:rsidRPr="002B1FBB" w:rsidRDefault="00400F93" w:rsidP="00A91B2B">
            <w:pPr>
              <w:spacing w:before="0"/>
              <w:rPr>
                <w:rFonts w:cs="Arial"/>
                <w:szCs w:val="20"/>
                <w:lang w:val="en-GB"/>
              </w:rPr>
            </w:pPr>
            <w:r>
              <w:rPr>
                <w:rFonts w:cs="Arial"/>
                <w:szCs w:val="20"/>
                <w:lang w:val="en-GB"/>
              </w:rPr>
              <w:t>JSON Object Service Provider ID</w:t>
            </w:r>
          </w:p>
        </w:tc>
        <w:tc>
          <w:tcPr>
            <w:tcW w:w="2571" w:type="dxa"/>
          </w:tcPr>
          <w:p w14:paraId="28686343" w14:textId="77777777" w:rsidR="00A91B2B" w:rsidRPr="002B1FBB" w:rsidRDefault="00A91B2B" w:rsidP="00A91B2B">
            <w:pPr>
              <w:spacing w:before="0"/>
              <w:rPr>
                <w:rFonts w:cs="Arial"/>
                <w:szCs w:val="20"/>
                <w:lang w:val="en-GB"/>
              </w:rPr>
            </w:pPr>
            <w:r>
              <w:rPr>
                <w:rFonts w:cs="Arial"/>
                <w:szCs w:val="20"/>
                <w:lang w:val="en-GB"/>
              </w:rPr>
              <w:t>200 (OK)</w:t>
            </w:r>
          </w:p>
        </w:tc>
        <w:tc>
          <w:tcPr>
            <w:tcW w:w="1804" w:type="dxa"/>
          </w:tcPr>
          <w:p w14:paraId="47B4BC15" w14:textId="5ED157A3" w:rsidR="00A91B2B" w:rsidRPr="002B1FBB" w:rsidRDefault="00A91B2B" w:rsidP="00A91B2B">
            <w:pPr>
              <w:spacing w:before="0"/>
              <w:rPr>
                <w:rFonts w:cs="Arial"/>
                <w:szCs w:val="20"/>
                <w:lang w:val="en-GB"/>
              </w:rPr>
            </w:pPr>
            <w:r>
              <w:rPr>
                <w:rFonts w:cs="Arial"/>
                <w:szCs w:val="20"/>
                <w:lang w:val="en-GB"/>
              </w:rPr>
              <w:t>application/json</w:t>
            </w:r>
          </w:p>
        </w:tc>
        <w:tc>
          <w:tcPr>
            <w:tcW w:w="1855" w:type="dxa"/>
          </w:tcPr>
          <w:p w14:paraId="7BA05B0D" w14:textId="65B7E8B6" w:rsidR="00A91B2B" w:rsidRPr="008260D9" w:rsidRDefault="00A91B2B" w:rsidP="00A91B2B">
            <w:pPr>
              <w:spacing w:before="0"/>
              <w:rPr>
                <w:rFonts w:cs="Arial"/>
                <w:szCs w:val="20"/>
                <w:lang w:val="en-GB"/>
              </w:rPr>
            </w:pPr>
            <w:r>
              <w:rPr>
                <w:rFonts w:cs="Arial"/>
                <w:szCs w:val="20"/>
                <w:lang w:val="en-GB"/>
              </w:rPr>
              <w:t>JSON Object</w:t>
            </w:r>
          </w:p>
        </w:tc>
      </w:tr>
      <w:tr w:rsidR="00A91B2B" w:rsidRPr="008260D9" w14:paraId="6BC8765D" w14:textId="77777777" w:rsidTr="00A91B2B">
        <w:tc>
          <w:tcPr>
            <w:tcW w:w="1951" w:type="dxa"/>
            <w:vMerge/>
          </w:tcPr>
          <w:p w14:paraId="7E256F7F" w14:textId="77777777" w:rsidR="00A91B2B" w:rsidRPr="002B1FBB" w:rsidRDefault="00A91B2B" w:rsidP="00A91B2B">
            <w:pPr>
              <w:spacing w:before="0"/>
              <w:rPr>
                <w:rFonts w:cs="Arial"/>
                <w:szCs w:val="20"/>
                <w:lang w:val="en-GB"/>
              </w:rPr>
            </w:pPr>
          </w:p>
        </w:tc>
        <w:tc>
          <w:tcPr>
            <w:tcW w:w="1141" w:type="dxa"/>
            <w:vMerge/>
          </w:tcPr>
          <w:p w14:paraId="7D335EDB" w14:textId="77777777" w:rsidR="00A91B2B" w:rsidRDefault="00A91B2B" w:rsidP="00A91B2B">
            <w:pPr>
              <w:spacing w:before="0"/>
              <w:rPr>
                <w:rFonts w:cs="Arial"/>
                <w:szCs w:val="20"/>
                <w:lang w:val="en-GB"/>
              </w:rPr>
            </w:pPr>
          </w:p>
        </w:tc>
        <w:tc>
          <w:tcPr>
            <w:tcW w:w="2571" w:type="dxa"/>
          </w:tcPr>
          <w:p w14:paraId="36CB045A" w14:textId="0A1A7713" w:rsidR="00A91B2B" w:rsidRDefault="00A91B2B" w:rsidP="00A91B2B">
            <w:pPr>
              <w:spacing w:before="0"/>
              <w:rPr>
                <w:rFonts w:cs="Arial"/>
                <w:szCs w:val="20"/>
                <w:lang w:val="en-GB"/>
              </w:rPr>
            </w:pPr>
            <w:r>
              <w:rPr>
                <w:rFonts w:cs="Arial"/>
                <w:szCs w:val="20"/>
                <w:lang w:val="en-GB"/>
              </w:rPr>
              <w:t>Error code</w:t>
            </w:r>
          </w:p>
        </w:tc>
        <w:tc>
          <w:tcPr>
            <w:tcW w:w="1804" w:type="dxa"/>
          </w:tcPr>
          <w:p w14:paraId="2572AFDD" w14:textId="77777777" w:rsidR="00A91B2B" w:rsidRPr="008260D9" w:rsidRDefault="00A91B2B" w:rsidP="00A91B2B">
            <w:pPr>
              <w:spacing w:before="0"/>
              <w:rPr>
                <w:rFonts w:cs="Arial"/>
                <w:szCs w:val="20"/>
                <w:lang w:val="en-GB"/>
              </w:rPr>
            </w:pPr>
            <w:r w:rsidRPr="008260D9">
              <w:rPr>
                <w:rFonts w:cs="Arial"/>
                <w:szCs w:val="20"/>
                <w:lang w:val="en-GB"/>
              </w:rPr>
              <w:t>application/json</w:t>
            </w:r>
          </w:p>
        </w:tc>
        <w:tc>
          <w:tcPr>
            <w:tcW w:w="1855" w:type="dxa"/>
          </w:tcPr>
          <w:p w14:paraId="3BD1697B" w14:textId="01951D71" w:rsidR="00A91B2B" w:rsidRDefault="00D029FB" w:rsidP="00A91B2B">
            <w:pPr>
              <w:spacing w:before="0"/>
              <w:rPr>
                <w:rFonts w:cs="Arial"/>
                <w:szCs w:val="20"/>
                <w:lang w:val="en-GB"/>
              </w:rPr>
            </w:pPr>
            <w:r>
              <w:rPr>
                <w:rFonts w:cs="Arial"/>
                <w:szCs w:val="20"/>
                <w:lang w:val="en-GB"/>
              </w:rPr>
              <w:t>JSON O</w:t>
            </w:r>
            <w:r w:rsidR="00A91B2B">
              <w:rPr>
                <w:rFonts w:cs="Arial"/>
                <w:szCs w:val="20"/>
                <w:lang w:val="en-GB"/>
              </w:rPr>
              <w:t>bject</w:t>
            </w:r>
          </w:p>
        </w:tc>
      </w:tr>
    </w:tbl>
    <w:p w14:paraId="0471B018" w14:textId="77777777" w:rsidR="00A91B2B" w:rsidRDefault="00A91B2B" w:rsidP="00A91B2B"/>
    <w:p w14:paraId="279C777E" w14:textId="77777777" w:rsidR="00400F93" w:rsidRDefault="00400F93" w:rsidP="00400F93">
      <w:r>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0B5EA9" w:rsidRPr="008260D9" w14:paraId="451A8D16" w14:textId="77777777" w:rsidTr="00197670">
        <w:tc>
          <w:tcPr>
            <w:tcW w:w="2093" w:type="dxa"/>
          </w:tcPr>
          <w:p w14:paraId="38A0D4BF" w14:textId="3386679B" w:rsidR="000B5EA9" w:rsidRPr="008260D9" w:rsidRDefault="000B5EA9" w:rsidP="000B5EA9">
            <w:pPr>
              <w:spacing w:before="0"/>
              <w:rPr>
                <w:rFonts w:cs="Arial"/>
                <w:b/>
                <w:szCs w:val="20"/>
                <w:lang w:val="en-GB"/>
              </w:rPr>
            </w:pPr>
            <w:r>
              <w:rPr>
                <w:rFonts w:cs="Arial"/>
                <w:b/>
                <w:szCs w:val="20"/>
                <w:lang w:val="en-GB"/>
              </w:rPr>
              <w:t>Key</w:t>
            </w:r>
          </w:p>
        </w:tc>
        <w:tc>
          <w:tcPr>
            <w:tcW w:w="2126" w:type="dxa"/>
          </w:tcPr>
          <w:p w14:paraId="0D0E712A" w14:textId="46416692" w:rsidR="000B5EA9" w:rsidRPr="008260D9" w:rsidRDefault="000B5EA9" w:rsidP="000B5EA9">
            <w:pPr>
              <w:spacing w:before="0"/>
              <w:rPr>
                <w:rFonts w:cs="Arial"/>
                <w:b/>
                <w:szCs w:val="20"/>
                <w:lang w:val="en-GB"/>
              </w:rPr>
            </w:pPr>
            <w:r>
              <w:rPr>
                <w:rFonts w:cs="Arial"/>
                <w:b/>
                <w:szCs w:val="20"/>
                <w:lang w:val="en-GB"/>
              </w:rPr>
              <w:t>Type</w:t>
            </w:r>
          </w:p>
        </w:tc>
        <w:tc>
          <w:tcPr>
            <w:tcW w:w="3827" w:type="dxa"/>
          </w:tcPr>
          <w:p w14:paraId="7E18208F" w14:textId="5608D0E5"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EA61903" w14:textId="2B42C393" w:rsidR="000B5EA9" w:rsidRPr="008260D9" w:rsidRDefault="000B5EA9" w:rsidP="000B5EA9">
            <w:pPr>
              <w:spacing w:before="0"/>
              <w:rPr>
                <w:rFonts w:cs="Arial"/>
                <w:b/>
                <w:szCs w:val="20"/>
                <w:lang w:val="en-GB"/>
              </w:rPr>
            </w:pPr>
            <w:r>
              <w:rPr>
                <w:rFonts w:cs="Arial"/>
                <w:b/>
                <w:szCs w:val="20"/>
                <w:lang w:val="en-GB"/>
              </w:rPr>
              <w:t>Required</w:t>
            </w:r>
          </w:p>
        </w:tc>
      </w:tr>
      <w:tr w:rsidR="00400F93" w:rsidRPr="00CE4E05" w14:paraId="212EC7D2" w14:textId="77777777" w:rsidTr="00400F93">
        <w:tc>
          <w:tcPr>
            <w:tcW w:w="2093" w:type="dxa"/>
            <w:vAlign w:val="center"/>
          </w:tcPr>
          <w:p w14:paraId="26A36EB8" w14:textId="273C6142" w:rsidR="00400F93" w:rsidRPr="00050C25" w:rsidRDefault="00400F93" w:rsidP="00843A93">
            <w:pPr>
              <w:spacing w:before="0"/>
              <w:rPr>
                <w:rFonts w:cs="Arial"/>
                <w:szCs w:val="20"/>
                <w:lang w:val="en-GB"/>
              </w:rPr>
            </w:pPr>
            <w:r>
              <w:rPr>
                <w:bCs/>
              </w:rPr>
              <w:t>ServiceProviderID</w:t>
            </w:r>
          </w:p>
        </w:tc>
        <w:tc>
          <w:tcPr>
            <w:tcW w:w="2126" w:type="dxa"/>
            <w:vAlign w:val="center"/>
          </w:tcPr>
          <w:p w14:paraId="66DB47A2" w14:textId="3B55A4D6" w:rsidR="00400F93" w:rsidRPr="00CB5DA9" w:rsidRDefault="00194A0C" w:rsidP="00843A93">
            <w:r>
              <w:t xml:space="preserve">String </w:t>
            </w:r>
          </w:p>
        </w:tc>
        <w:tc>
          <w:tcPr>
            <w:tcW w:w="3827" w:type="dxa"/>
            <w:vAlign w:val="center"/>
          </w:tcPr>
          <w:p w14:paraId="0557F3F0" w14:textId="3369C67A" w:rsidR="00400F93" w:rsidRPr="00CE4E05" w:rsidRDefault="00400F93" w:rsidP="00570395">
            <w:pPr>
              <w:spacing w:before="0"/>
              <w:rPr>
                <w:rFonts w:cs="Arial"/>
                <w:szCs w:val="20"/>
              </w:rPr>
            </w:pPr>
            <w:r w:rsidRPr="00CE4E05">
              <w:t>A Pseudonymous</w:t>
            </w:r>
            <w:r w:rsidR="006C4DFD">
              <w:t xml:space="preserve"> </w:t>
            </w:r>
            <w:r w:rsidRPr="00CE4E05">
              <w:t>Key</w:t>
            </w:r>
            <w:r w:rsidR="00570395">
              <w:t>,</w:t>
            </w:r>
            <w:r w:rsidRPr="00CE4E05">
              <w:t xml:space="preserve"> generated b</w:t>
            </w:r>
            <w:r w:rsidR="00570395">
              <w:t>y an IDA, of the</w:t>
            </w:r>
            <w:r w:rsidRPr="00CE4E05">
              <w:t xml:space="preserve"> </w:t>
            </w:r>
            <w:r>
              <w:t>requesting Service Provider</w:t>
            </w:r>
            <w:r w:rsidRPr="00CE4E05">
              <w:t>.</w:t>
            </w:r>
          </w:p>
        </w:tc>
        <w:tc>
          <w:tcPr>
            <w:tcW w:w="1276" w:type="dxa"/>
            <w:vAlign w:val="center"/>
          </w:tcPr>
          <w:p w14:paraId="1A35E8C0" w14:textId="77777777" w:rsidR="00400F93" w:rsidRPr="00050C25" w:rsidRDefault="00400F93" w:rsidP="00843A93">
            <w:pPr>
              <w:spacing w:before="0"/>
              <w:rPr>
                <w:rFonts w:cs="Arial"/>
                <w:szCs w:val="20"/>
                <w:lang w:val="en-GB"/>
              </w:rPr>
            </w:pPr>
            <w:r w:rsidRPr="00050C25">
              <w:rPr>
                <w:rFonts w:cs="Arial"/>
                <w:szCs w:val="20"/>
                <w:lang w:val="en-GB"/>
              </w:rPr>
              <w:t>Yes</w:t>
            </w:r>
          </w:p>
        </w:tc>
      </w:tr>
    </w:tbl>
    <w:p w14:paraId="74F64AB2" w14:textId="77777777" w:rsidR="00400F93" w:rsidRDefault="00400F93" w:rsidP="00A91B2B"/>
    <w:p w14:paraId="49719F04" w14:textId="66548B40" w:rsidR="00A91B2B" w:rsidRDefault="00A91B2B" w:rsidP="00A91B2B">
      <w:r>
        <w:t>Content of the response body JSON object</w:t>
      </w:r>
      <w:r w:rsidR="00E83A93">
        <w:t xml:space="preserve"> for a successful request</w:t>
      </w:r>
      <w:r>
        <w: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3996D2EB" w14:textId="77777777" w:rsidTr="00197670">
        <w:tc>
          <w:tcPr>
            <w:tcW w:w="2093" w:type="dxa"/>
          </w:tcPr>
          <w:p w14:paraId="26EE34DF" w14:textId="502CD9DF"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B6F0F61" w14:textId="63AF204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0EADB0D7" w14:textId="5076C6BF"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865EF37" w14:textId="77B35DA2" w:rsidR="000B5EA9" w:rsidRPr="008260D9" w:rsidRDefault="000B5EA9" w:rsidP="000B5EA9">
            <w:pPr>
              <w:spacing w:before="0"/>
              <w:rPr>
                <w:rFonts w:cs="Arial"/>
                <w:b/>
                <w:szCs w:val="20"/>
                <w:lang w:val="en-GB"/>
              </w:rPr>
            </w:pPr>
            <w:r>
              <w:rPr>
                <w:rFonts w:cs="Arial"/>
                <w:b/>
                <w:szCs w:val="20"/>
                <w:lang w:val="en-GB"/>
              </w:rPr>
              <w:t>Required</w:t>
            </w:r>
          </w:p>
        </w:tc>
      </w:tr>
      <w:tr w:rsidR="00A91B2B" w:rsidRPr="008260D9" w14:paraId="37D43244" w14:textId="77777777" w:rsidTr="00A91B2B">
        <w:tc>
          <w:tcPr>
            <w:tcW w:w="2093" w:type="dxa"/>
            <w:vAlign w:val="center"/>
          </w:tcPr>
          <w:p w14:paraId="6A265537" w14:textId="4C33EAF7" w:rsidR="00A91B2B" w:rsidRPr="00050C25" w:rsidRDefault="00A91B2B" w:rsidP="00A91B2B">
            <w:pPr>
              <w:spacing w:before="0"/>
              <w:rPr>
                <w:rFonts w:cs="Arial"/>
                <w:szCs w:val="20"/>
                <w:lang w:val="en-GB"/>
              </w:rPr>
            </w:pPr>
            <w:r>
              <w:rPr>
                <w:bCs/>
              </w:rPr>
              <w:t>Operators</w:t>
            </w:r>
          </w:p>
        </w:tc>
        <w:tc>
          <w:tcPr>
            <w:tcW w:w="1417" w:type="dxa"/>
            <w:vAlign w:val="center"/>
          </w:tcPr>
          <w:p w14:paraId="5BA002A2" w14:textId="371BFE4C" w:rsidR="00A91B2B" w:rsidRPr="00050C25" w:rsidRDefault="00A91B2B" w:rsidP="00A91B2B">
            <w:pPr>
              <w:spacing w:before="0"/>
              <w:rPr>
                <w:rFonts w:cs="Arial"/>
                <w:szCs w:val="20"/>
                <w:lang w:val="en-GB"/>
              </w:rPr>
            </w:pPr>
            <w:r>
              <w:t xml:space="preserve">Array of </w:t>
            </w:r>
            <w:r w:rsidR="00400F93">
              <w:t>O</w:t>
            </w:r>
            <w:r w:rsidR="00194A0C">
              <w:t>bject</w:t>
            </w:r>
          </w:p>
        </w:tc>
        <w:tc>
          <w:tcPr>
            <w:tcW w:w="4536" w:type="dxa"/>
            <w:vAlign w:val="center"/>
          </w:tcPr>
          <w:p w14:paraId="2491F105" w14:textId="47F7798F" w:rsidR="00A91B2B" w:rsidRPr="00CE4E05" w:rsidRDefault="00A91B2B" w:rsidP="00A91B2B">
            <w:pPr>
              <w:spacing w:before="0"/>
              <w:rPr>
                <w:rFonts w:cs="Arial"/>
                <w:szCs w:val="20"/>
              </w:rPr>
            </w:pPr>
            <w:r w:rsidRPr="00A91B2B">
              <w:t>An array of</w:t>
            </w:r>
            <w:r w:rsidR="00400F93">
              <w:t xml:space="preserve"> Operator objects,</w:t>
            </w:r>
            <w:r w:rsidRPr="00A91B2B">
              <w:t xml:space="preserve"> one for each of the Operators associated with the requesting Service Provider.</w:t>
            </w:r>
          </w:p>
        </w:tc>
        <w:tc>
          <w:tcPr>
            <w:tcW w:w="1276" w:type="dxa"/>
            <w:vAlign w:val="center"/>
          </w:tcPr>
          <w:p w14:paraId="0DD82370" w14:textId="704D2367" w:rsidR="00A91B2B" w:rsidRPr="00CE4E05" w:rsidRDefault="00886770" w:rsidP="00A91B2B">
            <w:pPr>
              <w:spacing w:before="0"/>
              <w:rPr>
                <w:rFonts w:cs="Arial"/>
                <w:szCs w:val="20"/>
                <w:lang w:val="en-GB"/>
              </w:rPr>
            </w:pPr>
            <w:r>
              <w:rPr>
                <w:rFonts w:cs="Arial"/>
                <w:szCs w:val="20"/>
                <w:lang w:val="en-GB"/>
              </w:rPr>
              <w:t>Yes</w:t>
            </w:r>
          </w:p>
        </w:tc>
      </w:tr>
    </w:tbl>
    <w:p w14:paraId="04071BF8" w14:textId="77777777" w:rsidR="003B35D2" w:rsidRDefault="003B35D2" w:rsidP="00A91B2B"/>
    <w:p w14:paraId="72D8C39F" w14:textId="4FCB6863" w:rsidR="00400F93" w:rsidRDefault="002B0E17" w:rsidP="00400F93">
      <w:r>
        <w:t xml:space="preserve">Content </w:t>
      </w:r>
      <w:r w:rsidR="00400F93">
        <w:t>of the JSON Operator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3A0151C" w14:textId="77777777" w:rsidTr="00197670">
        <w:tc>
          <w:tcPr>
            <w:tcW w:w="2093" w:type="dxa"/>
          </w:tcPr>
          <w:p w14:paraId="00D59C0F" w14:textId="7BFF3584"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DD09124" w14:textId="08B50F9A"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655CD391" w14:textId="25244A28"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52D3D94" w14:textId="7C3DB7BF" w:rsidR="000B5EA9" w:rsidRPr="008260D9" w:rsidRDefault="000B5EA9" w:rsidP="000B5EA9">
            <w:pPr>
              <w:spacing w:before="0"/>
              <w:rPr>
                <w:rFonts w:cs="Arial"/>
                <w:b/>
                <w:szCs w:val="20"/>
                <w:lang w:val="en-GB"/>
              </w:rPr>
            </w:pPr>
            <w:r>
              <w:rPr>
                <w:rFonts w:cs="Arial"/>
                <w:b/>
                <w:szCs w:val="20"/>
                <w:lang w:val="en-GB"/>
              </w:rPr>
              <w:t>Required</w:t>
            </w:r>
          </w:p>
        </w:tc>
      </w:tr>
      <w:tr w:rsidR="00400F93" w:rsidRPr="008260D9" w14:paraId="161ADDD7" w14:textId="77777777" w:rsidTr="00843A93">
        <w:tc>
          <w:tcPr>
            <w:tcW w:w="2093" w:type="dxa"/>
            <w:vAlign w:val="center"/>
          </w:tcPr>
          <w:p w14:paraId="4F568B71" w14:textId="6C48FF36" w:rsidR="00400F93" w:rsidRPr="00050C25" w:rsidRDefault="00400F93" w:rsidP="00400F93">
            <w:pPr>
              <w:spacing w:before="0"/>
              <w:rPr>
                <w:rFonts w:cs="Arial"/>
                <w:szCs w:val="20"/>
                <w:lang w:val="en-GB"/>
              </w:rPr>
            </w:pPr>
            <w:r>
              <w:rPr>
                <w:bCs/>
              </w:rPr>
              <w:t>OperatorID</w:t>
            </w:r>
          </w:p>
        </w:tc>
        <w:tc>
          <w:tcPr>
            <w:tcW w:w="1417" w:type="dxa"/>
            <w:vAlign w:val="center"/>
          </w:tcPr>
          <w:p w14:paraId="463057B3" w14:textId="66BF04B5" w:rsidR="00400F93" w:rsidRPr="00050C25" w:rsidRDefault="00194A0C" w:rsidP="00400F93">
            <w:pPr>
              <w:spacing w:before="0"/>
              <w:rPr>
                <w:rFonts w:cs="Arial"/>
                <w:szCs w:val="20"/>
                <w:lang w:val="en-GB"/>
              </w:rPr>
            </w:pPr>
            <w:r>
              <w:t>Number</w:t>
            </w:r>
          </w:p>
        </w:tc>
        <w:tc>
          <w:tcPr>
            <w:tcW w:w="4536" w:type="dxa"/>
            <w:vAlign w:val="center"/>
          </w:tcPr>
          <w:p w14:paraId="47A14C36" w14:textId="35582FAC" w:rsidR="00400F93" w:rsidRPr="00CE4E05" w:rsidRDefault="00400F93" w:rsidP="00400F93">
            <w:pPr>
              <w:spacing w:before="0"/>
              <w:rPr>
                <w:rFonts w:cs="Arial"/>
                <w:szCs w:val="20"/>
              </w:rPr>
            </w:pPr>
            <w:r w:rsidRPr="00CE4E05">
              <w:t>A Pseudony</w:t>
            </w:r>
            <w:r>
              <w:t>mous</w:t>
            </w:r>
            <w:r w:rsidR="006C4DFD">
              <w:t xml:space="preserve"> </w:t>
            </w:r>
            <w:r>
              <w:t>Key</w:t>
            </w:r>
            <w:r w:rsidR="00E964A4">
              <w:t>,</w:t>
            </w:r>
            <w:r>
              <w:t xml:space="preserve"> generated by an IDA</w:t>
            </w:r>
            <w:r w:rsidR="00E964A4">
              <w:t>,</w:t>
            </w:r>
            <w:r>
              <w:t xml:space="preserve"> for the requesting Service Provider</w:t>
            </w:r>
            <w:r w:rsidRPr="00CE4E05">
              <w:t>.</w:t>
            </w:r>
          </w:p>
        </w:tc>
        <w:tc>
          <w:tcPr>
            <w:tcW w:w="1276" w:type="dxa"/>
            <w:vAlign w:val="center"/>
          </w:tcPr>
          <w:p w14:paraId="11F599D3" w14:textId="77777777" w:rsidR="00400F93" w:rsidRPr="00CE4E05" w:rsidRDefault="00400F93" w:rsidP="00400F93">
            <w:pPr>
              <w:spacing w:before="0"/>
              <w:rPr>
                <w:rFonts w:cs="Arial"/>
                <w:szCs w:val="20"/>
                <w:lang w:val="en-GB"/>
              </w:rPr>
            </w:pPr>
            <w:r>
              <w:rPr>
                <w:rFonts w:cs="Arial"/>
                <w:szCs w:val="20"/>
                <w:lang w:val="en-GB"/>
              </w:rPr>
              <w:t>Yes</w:t>
            </w:r>
          </w:p>
        </w:tc>
      </w:tr>
      <w:tr w:rsidR="00E86F5D" w:rsidRPr="008260D9" w14:paraId="01D70F81" w14:textId="77777777" w:rsidTr="00843A93">
        <w:tc>
          <w:tcPr>
            <w:tcW w:w="2093" w:type="dxa"/>
            <w:vAlign w:val="center"/>
          </w:tcPr>
          <w:p w14:paraId="4AF6886E" w14:textId="327A6636" w:rsidR="00E86F5D" w:rsidRDefault="00E86F5D" w:rsidP="00400F93">
            <w:pPr>
              <w:spacing w:before="0"/>
              <w:rPr>
                <w:bCs/>
              </w:rPr>
            </w:pPr>
            <w:r>
              <w:rPr>
                <w:bCs/>
              </w:rPr>
              <w:t>Suspended</w:t>
            </w:r>
          </w:p>
        </w:tc>
        <w:tc>
          <w:tcPr>
            <w:tcW w:w="1417" w:type="dxa"/>
            <w:vAlign w:val="center"/>
          </w:tcPr>
          <w:p w14:paraId="6EDCD22E" w14:textId="1CAFEEC1" w:rsidR="00E86F5D" w:rsidRDefault="00E86F5D" w:rsidP="00400F93">
            <w:pPr>
              <w:spacing w:before="0"/>
            </w:pPr>
            <w:r>
              <w:t>Boolean</w:t>
            </w:r>
          </w:p>
        </w:tc>
        <w:tc>
          <w:tcPr>
            <w:tcW w:w="4536" w:type="dxa"/>
            <w:vAlign w:val="center"/>
          </w:tcPr>
          <w:p w14:paraId="28780FF8" w14:textId="24671105" w:rsidR="00E86F5D" w:rsidRPr="00CE4E05" w:rsidRDefault="00E86F5D" w:rsidP="00400F93">
            <w:pPr>
              <w:spacing w:before="0"/>
            </w:pPr>
            <w:r>
              <w:t>True if the associated operator is suspended.</w:t>
            </w:r>
          </w:p>
        </w:tc>
        <w:tc>
          <w:tcPr>
            <w:tcW w:w="1276" w:type="dxa"/>
            <w:vAlign w:val="center"/>
          </w:tcPr>
          <w:p w14:paraId="21096E3E" w14:textId="2104BB6B" w:rsidR="00E86F5D" w:rsidRPr="00E86F5D" w:rsidRDefault="00E86F5D" w:rsidP="00400F93">
            <w:pPr>
              <w:spacing w:before="0"/>
              <w:rPr>
                <w:rFonts w:cs="Arial"/>
                <w:szCs w:val="20"/>
              </w:rPr>
            </w:pPr>
            <w:r>
              <w:rPr>
                <w:rFonts w:cs="Arial"/>
                <w:szCs w:val="20"/>
              </w:rPr>
              <w:t>Yes</w:t>
            </w:r>
          </w:p>
        </w:tc>
      </w:tr>
    </w:tbl>
    <w:p w14:paraId="56E38E59" w14:textId="77777777" w:rsidR="00400F93" w:rsidRDefault="00400F93" w:rsidP="00A91B2B"/>
    <w:p w14:paraId="3ACB070A" w14:textId="546F0A76" w:rsidR="00A91B2B" w:rsidRDefault="00A91B2B" w:rsidP="00A91B2B">
      <w:r>
        <w:t>Content of the response body JSON object</w:t>
      </w:r>
      <w:r w:rsidR="00E83A93">
        <w:t xml:space="preserve"> in the case of an error</w:t>
      </w:r>
      <w:r>
        <w: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5E9D1226" w14:textId="77777777" w:rsidTr="00197670">
        <w:tc>
          <w:tcPr>
            <w:tcW w:w="2093" w:type="dxa"/>
          </w:tcPr>
          <w:p w14:paraId="19D9D869" w14:textId="19DD003B"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54FFC73" w14:textId="4E5EA73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894AC7A" w14:textId="20426D6F"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AA9C951" w14:textId="2F6CFD7D" w:rsidR="000B5EA9" w:rsidRPr="008260D9" w:rsidRDefault="000B5EA9" w:rsidP="000B5EA9">
            <w:pPr>
              <w:spacing w:before="0"/>
              <w:rPr>
                <w:rFonts w:cs="Arial"/>
                <w:b/>
                <w:szCs w:val="20"/>
                <w:lang w:val="en-GB"/>
              </w:rPr>
            </w:pPr>
            <w:r>
              <w:rPr>
                <w:rFonts w:cs="Arial"/>
                <w:b/>
                <w:szCs w:val="20"/>
                <w:lang w:val="en-GB"/>
              </w:rPr>
              <w:t>Required</w:t>
            </w:r>
          </w:p>
        </w:tc>
      </w:tr>
      <w:tr w:rsidR="00A91B2B" w:rsidRPr="008260D9" w14:paraId="0BE93D7F" w14:textId="77777777" w:rsidTr="00A91B2B">
        <w:tc>
          <w:tcPr>
            <w:tcW w:w="2093" w:type="dxa"/>
            <w:vAlign w:val="center"/>
          </w:tcPr>
          <w:p w14:paraId="4ACE2108" w14:textId="77777777" w:rsidR="00A91B2B" w:rsidRPr="00050C25" w:rsidRDefault="00A91B2B" w:rsidP="00A91B2B">
            <w:pPr>
              <w:spacing w:before="0"/>
              <w:rPr>
                <w:rFonts w:cs="Arial"/>
                <w:szCs w:val="20"/>
                <w:lang w:val="en-GB"/>
              </w:rPr>
            </w:pPr>
            <w:r w:rsidRPr="00CE4E05">
              <w:rPr>
                <w:bCs/>
              </w:rPr>
              <w:t>Reason</w:t>
            </w:r>
          </w:p>
        </w:tc>
        <w:tc>
          <w:tcPr>
            <w:tcW w:w="1417" w:type="dxa"/>
            <w:vAlign w:val="center"/>
          </w:tcPr>
          <w:p w14:paraId="60D618F4" w14:textId="77777777" w:rsidR="00A91B2B" w:rsidRPr="00050C25" w:rsidRDefault="00A91B2B" w:rsidP="00A91B2B">
            <w:pPr>
              <w:spacing w:before="0"/>
              <w:rPr>
                <w:rFonts w:cs="Arial"/>
                <w:szCs w:val="20"/>
                <w:lang w:val="en-GB"/>
              </w:rPr>
            </w:pPr>
            <w:r w:rsidRPr="00CE4E05">
              <w:t>String</w:t>
            </w:r>
          </w:p>
        </w:tc>
        <w:tc>
          <w:tcPr>
            <w:tcW w:w="4536" w:type="dxa"/>
            <w:vAlign w:val="center"/>
          </w:tcPr>
          <w:p w14:paraId="10883BCF" w14:textId="1EFD47B4" w:rsidR="00A91B2B" w:rsidRPr="00CE4E05" w:rsidRDefault="00A91B2B" w:rsidP="00E83A93">
            <w:pPr>
              <w:spacing w:before="0"/>
              <w:rPr>
                <w:rFonts w:cs="Arial"/>
                <w:szCs w:val="20"/>
              </w:rPr>
            </w:pPr>
            <w:r w:rsidRPr="00CE4E05">
              <w:t xml:space="preserve">An </w:t>
            </w:r>
            <w:r w:rsidR="004426AD">
              <w:t>OPTIONAL</w:t>
            </w:r>
            <w:r w:rsidRPr="00CE4E05">
              <w:t xml:space="preserve"> description of why the </w:t>
            </w:r>
            <w:r w:rsidR="00E83A93">
              <w:t>request</w:t>
            </w:r>
            <w:r w:rsidRPr="00CE4E05">
              <w:t xml:space="preserve"> failed.</w:t>
            </w:r>
          </w:p>
        </w:tc>
        <w:tc>
          <w:tcPr>
            <w:tcW w:w="1276" w:type="dxa"/>
            <w:vAlign w:val="center"/>
          </w:tcPr>
          <w:p w14:paraId="556B2EA4" w14:textId="77777777" w:rsidR="00A91B2B" w:rsidRPr="00CE4E05" w:rsidRDefault="00A91B2B" w:rsidP="00A91B2B">
            <w:pPr>
              <w:spacing w:before="0"/>
              <w:rPr>
                <w:rFonts w:cs="Arial"/>
                <w:szCs w:val="20"/>
                <w:lang w:val="en-GB"/>
              </w:rPr>
            </w:pPr>
            <w:r w:rsidRPr="00CE4E05">
              <w:rPr>
                <w:rFonts w:cs="Arial"/>
                <w:szCs w:val="20"/>
                <w:lang w:val="en-GB"/>
              </w:rPr>
              <w:t>No</w:t>
            </w:r>
          </w:p>
        </w:tc>
      </w:tr>
    </w:tbl>
    <w:p w14:paraId="6299257B" w14:textId="034566CD" w:rsidR="00A91B2B" w:rsidRDefault="00A91B2B" w:rsidP="000F1678">
      <w:pPr>
        <w:pStyle w:val="Heading5"/>
        <w:numPr>
          <w:ilvl w:val="0"/>
          <w:numId w:val="0"/>
        </w:numPr>
        <w:ind w:left="1008" w:hanging="1008"/>
      </w:pPr>
      <w:r>
        <w:t>Example</w:t>
      </w:r>
    </w:p>
    <w:p w14:paraId="315548FD" w14:textId="77777777" w:rsidR="00A91B2B" w:rsidRDefault="00A91B2B" w:rsidP="00A91B2B">
      <w:r>
        <w:t>Example request message:</w:t>
      </w:r>
    </w:p>
    <w:p w14:paraId="0A442425" w14:textId="40DAB08B" w:rsidR="00E83A93" w:rsidRDefault="00400F93" w:rsidP="00E83A93">
      <w:pPr>
        <w:pStyle w:val="Example"/>
      </w:pPr>
      <w:r>
        <w:t>POST</w:t>
      </w:r>
      <w:r w:rsidRPr="00DC6D78">
        <w:t xml:space="preserve"> </w:t>
      </w:r>
      <w:r w:rsidR="00A91B2B" w:rsidRPr="00DC6D78">
        <w:t>service-provider/operator</w:t>
      </w:r>
      <w:r w:rsidR="00E83A93">
        <w:t>s</w:t>
      </w:r>
    </w:p>
    <w:p w14:paraId="1056107B" w14:textId="77777777" w:rsidR="00D55DE5" w:rsidRDefault="00D55DE5" w:rsidP="00E83A93">
      <w:pPr>
        <w:pStyle w:val="Example"/>
      </w:pPr>
    </w:p>
    <w:p w14:paraId="4EC7363A" w14:textId="620E7BA6" w:rsidR="00400F93" w:rsidRPr="00DC6D78" w:rsidRDefault="00400F93" w:rsidP="00400F93">
      <w:pPr>
        <w:pStyle w:val="Example"/>
      </w:pPr>
      <w:r w:rsidRPr="00DC6D78">
        <w:t>{</w:t>
      </w:r>
      <w:r>
        <w:t>"ServiceProvider</w:t>
      </w:r>
      <w:r w:rsidRPr="00DC6D78">
        <w:t>ID</w:t>
      </w:r>
      <w:r>
        <w:t>"</w:t>
      </w:r>
      <w:r w:rsidRPr="00DC6D78">
        <w:t xml:space="preserve">: </w:t>
      </w:r>
      <w:r>
        <w:t>"</w:t>
      </w:r>
      <w:r w:rsidRPr="00DC6D78">
        <w:t>00000000-0000-0000-0000-000000000000</w:t>
      </w:r>
      <w:r>
        <w:t>"}</w:t>
      </w:r>
    </w:p>
    <w:p w14:paraId="486E6937" w14:textId="77777777" w:rsidR="00400F93" w:rsidRPr="00DC6D78" w:rsidRDefault="00400F93" w:rsidP="00E83A93">
      <w:pPr>
        <w:pStyle w:val="Example"/>
      </w:pPr>
    </w:p>
    <w:p w14:paraId="43114931" w14:textId="77777777" w:rsidR="00A91B2B" w:rsidRDefault="00A91B2B" w:rsidP="00A91B2B"/>
    <w:p w14:paraId="54523693" w14:textId="081D3AC7" w:rsidR="00A91B2B" w:rsidRPr="00AE0942" w:rsidRDefault="00AE0942" w:rsidP="00AE0942">
      <w:r>
        <w:t>Example response message:</w:t>
      </w:r>
    </w:p>
    <w:p w14:paraId="710490EC" w14:textId="68DBF932" w:rsidR="00A91B2B" w:rsidRPr="00DC6D78" w:rsidRDefault="00886770" w:rsidP="00A91B2B">
      <w:pPr>
        <w:pStyle w:val="Example"/>
      </w:pPr>
      <w:r>
        <w:t>HTTP/1.1 200 OK</w:t>
      </w:r>
    </w:p>
    <w:p w14:paraId="5738A0AC" w14:textId="77777777" w:rsidR="00A91B2B" w:rsidRPr="00DC6D78" w:rsidRDefault="00A91B2B" w:rsidP="00A91B2B">
      <w:pPr>
        <w:pStyle w:val="Example"/>
      </w:pPr>
    </w:p>
    <w:p w14:paraId="2C01F33C" w14:textId="20B3A65B" w:rsidR="00E83A93" w:rsidRDefault="00E83A93" w:rsidP="00E83A93">
      <w:pPr>
        <w:pStyle w:val="Example"/>
      </w:pPr>
      <w:r>
        <w:t>{"Operators": [</w:t>
      </w:r>
    </w:p>
    <w:p w14:paraId="09691DD5" w14:textId="77777777" w:rsidR="00570395" w:rsidRDefault="00570395" w:rsidP="00570395">
      <w:pPr>
        <w:pStyle w:val="Example"/>
      </w:pPr>
      <w:r>
        <w:t xml:space="preserve">   {"OperatorID": "00000000-0000-0000-0000-000000000000", "Suspended": false},</w:t>
      </w:r>
    </w:p>
    <w:p w14:paraId="20AA2AB4" w14:textId="359E52DB" w:rsidR="00570395" w:rsidRDefault="00570395" w:rsidP="00570395">
      <w:pPr>
        <w:pStyle w:val="Example"/>
      </w:pPr>
      <w:r>
        <w:t xml:space="preserve">   {"OperatorID": "00000000-0000-0000-0000-000000000001", "Suspended": true},</w:t>
      </w:r>
    </w:p>
    <w:p w14:paraId="6BAE5E92" w14:textId="68363BDB" w:rsidR="00570395" w:rsidRDefault="00570395" w:rsidP="00570395">
      <w:pPr>
        <w:pStyle w:val="Example"/>
      </w:pPr>
      <w:r>
        <w:t xml:space="preserve">   {"OperatorID": "00000000-0000-0000-0000-000000000002", "Suspended": true}]}</w:t>
      </w:r>
    </w:p>
    <w:p w14:paraId="0FC0430C" w14:textId="77777777" w:rsidR="00E83A93" w:rsidRDefault="00E83A93" w:rsidP="00E83A93">
      <w:pPr>
        <w:pStyle w:val="Example"/>
      </w:pPr>
    </w:p>
    <w:p w14:paraId="2D1611C9" w14:textId="77777777" w:rsidR="00F2175E" w:rsidRDefault="00F2175E" w:rsidP="00F2175E">
      <w:pPr>
        <w:pStyle w:val="Heading3"/>
      </w:pPr>
      <w:bookmarkStart w:id="223" w:name="_Toc497482604"/>
      <w:r>
        <w:lastRenderedPageBreak/>
        <w:t>Service Provider: Retrieve Consumer List</w:t>
      </w:r>
      <w:bookmarkEnd w:id="223"/>
    </w:p>
    <w:p w14:paraId="061C2B3B" w14:textId="49433D05" w:rsidR="00AA2F9E" w:rsidRDefault="00AA2F9E" w:rsidP="00AA2F9E">
      <w:r w:rsidRPr="00AA2F9E">
        <w:t>A Service Provider uses this operation to retrieve a list of all Consumers registered to a given Operator, which is in turn registered to the requesting Service Provider</w:t>
      </w:r>
      <w:r>
        <w:t>.</w:t>
      </w:r>
    </w:p>
    <w:p w14:paraId="01B327AA" w14:textId="77777777" w:rsidR="00AA2F9E" w:rsidRPr="00A91B2B" w:rsidRDefault="00AA2F9E" w:rsidP="00AA2F9E">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1056532" w14:textId="77777777" w:rsidR="00AA2F9E" w:rsidRDefault="00AA2F9E" w:rsidP="00AA2F9E"/>
    <w:tbl>
      <w:tblPr>
        <w:tblStyle w:val="TableGrid"/>
        <w:tblW w:w="9322" w:type="dxa"/>
        <w:tblLook w:val="04A0" w:firstRow="1" w:lastRow="0" w:firstColumn="1" w:lastColumn="0" w:noHBand="0" w:noVBand="1"/>
      </w:tblPr>
      <w:tblGrid>
        <w:gridCol w:w="2018"/>
        <w:gridCol w:w="1137"/>
        <w:gridCol w:w="2533"/>
        <w:gridCol w:w="1798"/>
        <w:gridCol w:w="1836"/>
      </w:tblGrid>
      <w:tr w:rsidR="00AA2F9E" w:rsidRPr="008260D9" w14:paraId="42EC7062" w14:textId="77777777" w:rsidTr="00EE67B1">
        <w:tc>
          <w:tcPr>
            <w:tcW w:w="1951" w:type="dxa"/>
          </w:tcPr>
          <w:p w14:paraId="57081119" w14:textId="77777777" w:rsidR="00AA2F9E" w:rsidRPr="008260D9" w:rsidRDefault="00AA2F9E" w:rsidP="00EE67B1">
            <w:pPr>
              <w:spacing w:before="0"/>
              <w:rPr>
                <w:rFonts w:cs="Arial"/>
                <w:b/>
                <w:szCs w:val="20"/>
                <w:lang w:val="en-GB"/>
              </w:rPr>
            </w:pPr>
            <w:r w:rsidRPr="008260D9">
              <w:rPr>
                <w:rFonts w:cs="Arial"/>
                <w:b/>
                <w:szCs w:val="20"/>
                <w:lang w:val="en-GB"/>
              </w:rPr>
              <w:t>Method</w:t>
            </w:r>
          </w:p>
        </w:tc>
        <w:tc>
          <w:tcPr>
            <w:tcW w:w="1141" w:type="dxa"/>
          </w:tcPr>
          <w:p w14:paraId="6B84C612" w14:textId="77777777" w:rsidR="00AA2F9E" w:rsidRDefault="00AA2F9E" w:rsidP="00EE67B1">
            <w:pPr>
              <w:spacing w:before="0"/>
              <w:rPr>
                <w:rFonts w:cs="Arial"/>
                <w:b/>
                <w:szCs w:val="20"/>
                <w:lang w:val="en-GB"/>
              </w:rPr>
            </w:pPr>
            <w:r w:rsidRPr="008260D9">
              <w:rPr>
                <w:rFonts w:cs="Arial"/>
                <w:b/>
                <w:szCs w:val="20"/>
                <w:lang w:val="en-GB"/>
              </w:rPr>
              <w:t>Request</w:t>
            </w:r>
          </w:p>
          <w:p w14:paraId="5FAF8025" w14:textId="77777777" w:rsidR="00AA2F9E" w:rsidRPr="008260D9" w:rsidRDefault="00AA2F9E" w:rsidP="00EE67B1">
            <w:pPr>
              <w:spacing w:before="0"/>
              <w:rPr>
                <w:rFonts w:cs="Arial"/>
                <w:b/>
                <w:szCs w:val="20"/>
                <w:lang w:val="en-GB"/>
              </w:rPr>
            </w:pPr>
            <w:r>
              <w:rPr>
                <w:rFonts w:cs="Arial"/>
                <w:b/>
                <w:szCs w:val="20"/>
                <w:lang w:val="en-GB"/>
              </w:rPr>
              <w:t>Body</w:t>
            </w:r>
          </w:p>
        </w:tc>
        <w:tc>
          <w:tcPr>
            <w:tcW w:w="2571" w:type="dxa"/>
          </w:tcPr>
          <w:p w14:paraId="6AD402F3" w14:textId="77777777" w:rsidR="00AA2F9E" w:rsidRPr="008260D9" w:rsidRDefault="00AA2F9E" w:rsidP="00EE67B1">
            <w:pPr>
              <w:spacing w:before="0"/>
              <w:rPr>
                <w:rFonts w:cs="Arial"/>
                <w:b/>
                <w:szCs w:val="20"/>
                <w:lang w:val="en-GB"/>
              </w:rPr>
            </w:pPr>
            <w:r w:rsidRPr="008260D9">
              <w:rPr>
                <w:rFonts w:cs="Arial"/>
                <w:b/>
                <w:szCs w:val="20"/>
                <w:lang w:val="en-GB"/>
              </w:rPr>
              <w:t>Response Status</w:t>
            </w:r>
          </w:p>
        </w:tc>
        <w:tc>
          <w:tcPr>
            <w:tcW w:w="1804" w:type="dxa"/>
          </w:tcPr>
          <w:p w14:paraId="6282199D" w14:textId="77777777" w:rsidR="00AA2F9E" w:rsidRDefault="00AA2F9E" w:rsidP="00EE67B1">
            <w:pPr>
              <w:spacing w:before="0"/>
              <w:rPr>
                <w:rFonts w:cs="Arial"/>
                <w:b/>
                <w:szCs w:val="20"/>
                <w:lang w:val="en-GB"/>
              </w:rPr>
            </w:pPr>
            <w:r>
              <w:rPr>
                <w:rFonts w:cs="Arial"/>
                <w:b/>
                <w:szCs w:val="20"/>
                <w:lang w:val="en-GB"/>
              </w:rPr>
              <w:t>Response</w:t>
            </w:r>
          </w:p>
          <w:p w14:paraId="341D8742" w14:textId="77777777" w:rsidR="00AA2F9E" w:rsidRPr="008260D9" w:rsidRDefault="00AA2F9E" w:rsidP="00EE67B1">
            <w:pPr>
              <w:spacing w:before="0"/>
              <w:rPr>
                <w:rFonts w:cs="Arial"/>
                <w:b/>
                <w:szCs w:val="20"/>
                <w:lang w:val="en-GB"/>
              </w:rPr>
            </w:pPr>
            <w:r w:rsidRPr="008260D9">
              <w:rPr>
                <w:rFonts w:cs="Arial"/>
                <w:b/>
                <w:szCs w:val="20"/>
                <w:lang w:val="en-GB"/>
              </w:rPr>
              <w:t>Content-Type</w:t>
            </w:r>
          </w:p>
        </w:tc>
        <w:tc>
          <w:tcPr>
            <w:tcW w:w="1855" w:type="dxa"/>
          </w:tcPr>
          <w:p w14:paraId="6BDAC60A" w14:textId="77777777" w:rsidR="00AA2F9E" w:rsidRPr="008260D9" w:rsidRDefault="00AA2F9E" w:rsidP="00EE67B1">
            <w:pPr>
              <w:rPr>
                <w:rFonts w:cs="Arial"/>
                <w:b/>
                <w:szCs w:val="20"/>
                <w:lang w:val="en-GB"/>
              </w:rPr>
            </w:pPr>
            <w:r w:rsidRPr="008260D9">
              <w:rPr>
                <w:rFonts w:cs="Arial"/>
                <w:b/>
                <w:szCs w:val="20"/>
                <w:lang w:val="en-GB"/>
              </w:rPr>
              <w:t>Response Body</w:t>
            </w:r>
          </w:p>
        </w:tc>
      </w:tr>
      <w:tr w:rsidR="00AA2F9E" w:rsidRPr="008260D9" w14:paraId="077D6A61" w14:textId="77777777" w:rsidTr="00EE67B1">
        <w:tc>
          <w:tcPr>
            <w:tcW w:w="1951" w:type="dxa"/>
            <w:vMerge w:val="restart"/>
          </w:tcPr>
          <w:p w14:paraId="03A03819" w14:textId="0DB23358" w:rsidR="00AA2F9E" w:rsidRPr="002B1FBB" w:rsidRDefault="00AA2F9E" w:rsidP="00EE67B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service-provider/consumers</w:t>
            </w:r>
          </w:p>
        </w:tc>
        <w:tc>
          <w:tcPr>
            <w:tcW w:w="1141" w:type="dxa"/>
            <w:vMerge w:val="restart"/>
          </w:tcPr>
          <w:p w14:paraId="3494B80D" w14:textId="4F8BCDBF" w:rsidR="00AA2F9E" w:rsidRPr="002B1FBB" w:rsidRDefault="00AA2F9E" w:rsidP="00EE67B1">
            <w:pPr>
              <w:spacing w:before="0"/>
              <w:rPr>
                <w:rFonts w:cs="Arial"/>
                <w:szCs w:val="20"/>
                <w:lang w:val="en-GB"/>
              </w:rPr>
            </w:pPr>
            <w:r>
              <w:rPr>
                <w:rFonts w:cs="Arial"/>
                <w:szCs w:val="20"/>
                <w:lang w:val="en-GB"/>
              </w:rPr>
              <w:t>JSON Object</w:t>
            </w:r>
          </w:p>
        </w:tc>
        <w:tc>
          <w:tcPr>
            <w:tcW w:w="2571" w:type="dxa"/>
          </w:tcPr>
          <w:p w14:paraId="4865A190" w14:textId="77777777" w:rsidR="00AA2F9E" w:rsidRPr="002B1FBB" w:rsidRDefault="00AA2F9E" w:rsidP="00EE67B1">
            <w:pPr>
              <w:spacing w:before="0"/>
              <w:rPr>
                <w:rFonts w:cs="Arial"/>
                <w:szCs w:val="20"/>
                <w:lang w:val="en-GB"/>
              </w:rPr>
            </w:pPr>
            <w:r>
              <w:rPr>
                <w:rFonts w:cs="Arial"/>
                <w:szCs w:val="20"/>
                <w:lang w:val="en-GB"/>
              </w:rPr>
              <w:t>200 (OK)</w:t>
            </w:r>
          </w:p>
        </w:tc>
        <w:tc>
          <w:tcPr>
            <w:tcW w:w="1804" w:type="dxa"/>
          </w:tcPr>
          <w:p w14:paraId="7DF3FF27" w14:textId="77777777" w:rsidR="00AA2F9E" w:rsidRPr="002B1FBB" w:rsidRDefault="00AA2F9E" w:rsidP="00EE67B1">
            <w:pPr>
              <w:spacing w:before="0"/>
              <w:rPr>
                <w:rFonts w:cs="Arial"/>
                <w:szCs w:val="20"/>
                <w:lang w:val="en-GB"/>
              </w:rPr>
            </w:pPr>
            <w:r>
              <w:rPr>
                <w:rFonts w:cs="Arial"/>
                <w:szCs w:val="20"/>
                <w:lang w:val="en-GB"/>
              </w:rPr>
              <w:t>application/json</w:t>
            </w:r>
          </w:p>
        </w:tc>
        <w:tc>
          <w:tcPr>
            <w:tcW w:w="1855" w:type="dxa"/>
          </w:tcPr>
          <w:p w14:paraId="14908650" w14:textId="77777777" w:rsidR="00AA2F9E" w:rsidRPr="008260D9" w:rsidRDefault="00AA2F9E" w:rsidP="00EE67B1">
            <w:pPr>
              <w:spacing w:before="0"/>
              <w:rPr>
                <w:rFonts w:cs="Arial"/>
                <w:szCs w:val="20"/>
                <w:lang w:val="en-GB"/>
              </w:rPr>
            </w:pPr>
            <w:r>
              <w:rPr>
                <w:rFonts w:cs="Arial"/>
                <w:szCs w:val="20"/>
                <w:lang w:val="en-GB"/>
              </w:rPr>
              <w:t>JSON Object</w:t>
            </w:r>
          </w:p>
        </w:tc>
      </w:tr>
      <w:tr w:rsidR="00AA2F9E" w:rsidRPr="008260D9" w14:paraId="53AE4C54" w14:textId="77777777" w:rsidTr="00EE67B1">
        <w:tc>
          <w:tcPr>
            <w:tcW w:w="1951" w:type="dxa"/>
            <w:vMerge/>
          </w:tcPr>
          <w:p w14:paraId="7166D15E" w14:textId="77777777" w:rsidR="00AA2F9E" w:rsidRPr="002B1FBB" w:rsidRDefault="00AA2F9E" w:rsidP="00EE67B1">
            <w:pPr>
              <w:spacing w:before="0"/>
              <w:rPr>
                <w:rFonts w:cs="Arial"/>
                <w:szCs w:val="20"/>
                <w:lang w:val="en-GB"/>
              </w:rPr>
            </w:pPr>
          </w:p>
        </w:tc>
        <w:tc>
          <w:tcPr>
            <w:tcW w:w="1141" w:type="dxa"/>
            <w:vMerge/>
          </w:tcPr>
          <w:p w14:paraId="107B03F4" w14:textId="77777777" w:rsidR="00AA2F9E" w:rsidRDefault="00AA2F9E" w:rsidP="00EE67B1">
            <w:pPr>
              <w:spacing w:before="0"/>
              <w:rPr>
                <w:rFonts w:cs="Arial"/>
                <w:szCs w:val="20"/>
                <w:lang w:val="en-GB"/>
              </w:rPr>
            </w:pPr>
          </w:p>
        </w:tc>
        <w:tc>
          <w:tcPr>
            <w:tcW w:w="2571" w:type="dxa"/>
          </w:tcPr>
          <w:p w14:paraId="5A536468" w14:textId="77777777" w:rsidR="00AA2F9E" w:rsidRDefault="00AA2F9E" w:rsidP="00EE67B1">
            <w:pPr>
              <w:spacing w:before="0"/>
              <w:rPr>
                <w:rFonts w:cs="Arial"/>
                <w:szCs w:val="20"/>
                <w:lang w:val="en-GB"/>
              </w:rPr>
            </w:pPr>
            <w:r>
              <w:rPr>
                <w:rFonts w:cs="Arial"/>
                <w:szCs w:val="20"/>
                <w:lang w:val="en-GB"/>
              </w:rPr>
              <w:t>Error code</w:t>
            </w:r>
          </w:p>
        </w:tc>
        <w:tc>
          <w:tcPr>
            <w:tcW w:w="1804" w:type="dxa"/>
          </w:tcPr>
          <w:p w14:paraId="4C3FCF89" w14:textId="77777777" w:rsidR="00AA2F9E" w:rsidRPr="008260D9" w:rsidRDefault="00AA2F9E" w:rsidP="00EE67B1">
            <w:pPr>
              <w:spacing w:before="0"/>
              <w:rPr>
                <w:rFonts w:cs="Arial"/>
                <w:szCs w:val="20"/>
                <w:lang w:val="en-GB"/>
              </w:rPr>
            </w:pPr>
            <w:r w:rsidRPr="008260D9">
              <w:rPr>
                <w:rFonts w:cs="Arial"/>
                <w:szCs w:val="20"/>
                <w:lang w:val="en-GB"/>
              </w:rPr>
              <w:t>application/json</w:t>
            </w:r>
          </w:p>
        </w:tc>
        <w:tc>
          <w:tcPr>
            <w:tcW w:w="1855" w:type="dxa"/>
          </w:tcPr>
          <w:p w14:paraId="470987DF" w14:textId="546794F4" w:rsidR="00AA2F9E" w:rsidRDefault="00D029FB" w:rsidP="00EE67B1">
            <w:pPr>
              <w:spacing w:before="0"/>
              <w:rPr>
                <w:rFonts w:cs="Arial"/>
                <w:szCs w:val="20"/>
                <w:lang w:val="en-GB"/>
              </w:rPr>
            </w:pPr>
            <w:r>
              <w:rPr>
                <w:rFonts w:cs="Arial"/>
                <w:szCs w:val="20"/>
                <w:lang w:val="en-GB"/>
              </w:rPr>
              <w:t>JSON O</w:t>
            </w:r>
            <w:r w:rsidR="00AA2F9E">
              <w:rPr>
                <w:rFonts w:cs="Arial"/>
                <w:szCs w:val="20"/>
                <w:lang w:val="en-GB"/>
              </w:rPr>
              <w:t>bject</w:t>
            </w:r>
          </w:p>
        </w:tc>
      </w:tr>
    </w:tbl>
    <w:p w14:paraId="60B315F2" w14:textId="77777777" w:rsidR="00AA2F9E" w:rsidRDefault="00AA2F9E" w:rsidP="00AA2F9E"/>
    <w:p w14:paraId="7C919797" w14:textId="77777777" w:rsidR="00AA2F9E" w:rsidRDefault="00AA2F9E" w:rsidP="00AA2F9E">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35DE1524" w14:textId="77777777" w:rsidTr="00197670">
        <w:tc>
          <w:tcPr>
            <w:tcW w:w="2093" w:type="dxa"/>
          </w:tcPr>
          <w:p w14:paraId="78717CA7" w14:textId="18857767"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34C81C2A" w14:textId="5342755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BED36B8" w14:textId="379CBA63"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6592B47" w14:textId="12A746C1" w:rsidR="000B5EA9" w:rsidRPr="008260D9" w:rsidRDefault="000B5EA9" w:rsidP="000B5EA9">
            <w:pPr>
              <w:spacing w:before="0"/>
              <w:rPr>
                <w:rFonts w:cs="Arial"/>
                <w:b/>
                <w:szCs w:val="20"/>
                <w:lang w:val="en-GB"/>
              </w:rPr>
            </w:pPr>
            <w:r>
              <w:rPr>
                <w:rFonts w:cs="Arial"/>
                <w:b/>
                <w:szCs w:val="20"/>
                <w:lang w:val="en-GB"/>
              </w:rPr>
              <w:t>Required</w:t>
            </w:r>
          </w:p>
        </w:tc>
      </w:tr>
      <w:tr w:rsidR="00AA2F9E" w:rsidRPr="00CE4E05" w14:paraId="292D4C57" w14:textId="77777777" w:rsidTr="00EE67B1">
        <w:tc>
          <w:tcPr>
            <w:tcW w:w="2093" w:type="dxa"/>
            <w:vAlign w:val="center"/>
          </w:tcPr>
          <w:p w14:paraId="23DDD175" w14:textId="77777777" w:rsidR="00AA2F9E" w:rsidRPr="00050C25" w:rsidRDefault="00AA2F9E" w:rsidP="00EE67B1">
            <w:pPr>
              <w:spacing w:before="0"/>
              <w:rPr>
                <w:rFonts w:cs="Arial"/>
                <w:szCs w:val="20"/>
                <w:lang w:val="en-GB"/>
              </w:rPr>
            </w:pPr>
            <w:r w:rsidRPr="00CE4E05">
              <w:rPr>
                <w:bCs/>
              </w:rPr>
              <w:t>OperatorID</w:t>
            </w:r>
          </w:p>
        </w:tc>
        <w:tc>
          <w:tcPr>
            <w:tcW w:w="1417" w:type="dxa"/>
            <w:vAlign w:val="center"/>
          </w:tcPr>
          <w:p w14:paraId="0FB94502" w14:textId="365204F9" w:rsidR="00AA2F9E" w:rsidRPr="00CB5DA9" w:rsidRDefault="007E225F" w:rsidP="00EE67B1">
            <w:r>
              <w:t xml:space="preserve">String </w:t>
            </w:r>
          </w:p>
        </w:tc>
        <w:tc>
          <w:tcPr>
            <w:tcW w:w="4536" w:type="dxa"/>
            <w:vAlign w:val="center"/>
          </w:tcPr>
          <w:p w14:paraId="5199067D" w14:textId="2D442FE5" w:rsidR="00AA2F9E" w:rsidRPr="00CE4E05" w:rsidRDefault="003B35D2" w:rsidP="00EE67B1">
            <w:pPr>
              <w:spacing w:before="0"/>
              <w:rPr>
                <w:rFonts w:cs="Arial"/>
                <w:szCs w:val="20"/>
              </w:rPr>
            </w:pPr>
            <w:r w:rsidRPr="003B35D2">
              <w:t>A Pseudonymous</w:t>
            </w:r>
            <w:r w:rsidR="006C4DFD">
              <w:t xml:space="preserve"> </w:t>
            </w:r>
            <w:r w:rsidRPr="003B35D2">
              <w:t>Key generated by an IDA and associated with an Operator reg</w:t>
            </w:r>
            <w:r>
              <w:t>istered with the requesting Service Provider</w:t>
            </w:r>
            <w:r w:rsidR="00AA2F9E" w:rsidRPr="00CE4E05">
              <w:t>.</w:t>
            </w:r>
          </w:p>
        </w:tc>
        <w:tc>
          <w:tcPr>
            <w:tcW w:w="1276" w:type="dxa"/>
            <w:vAlign w:val="center"/>
          </w:tcPr>
          <w:p w14:paraId="769ABC0E" w14:textId="77777777" w:rsidR="00AA2F9E" w:rsidRPr="00050C25" w:rsidRDefault="00AA2F9E" w:rsidP="00EE67B1">
            <w:pPr>
              <w:spacing w:before="0"/>
              <w:rPr>
                <w:rFonts w:cs="Arial"/>
                <w:szCs w:val="20"/>
                <w:lang w:val="en-GB"/>
              </w:rPr>
            </w:pPr>
            <w:r w:rsidRPr="00050C25">
              <w:rPr>
                <w:rFonts w:cs="Arial"/>
                <w:szCs w:val="20"/>
                <w:lang w:val="en-GB"/>
              </w:rPr>
              <w:t>Yes</w:t>
            </w:r>
          </w:p>
        </w:tc>
      </w:tr>
    </w:tbl>
    <w:p w14:paraId="66DF0068" w14:textId="77777777" w:rsidR="00AA2F9E" w:rsidRDefault="00AA2F9E" w:rsidP="00AA2F9E"/>
    <w:p w14:paraId="515DC02D" w14:textId="77777777" w:rsidR="00AA2F9E" w:rsidRDefault="00AA2F9E" w:rsidP="00AA2F9E">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110040E8" w14:textId="77777777" w:rsidTr="00197670">
        <w:tc>
          <w:tcPr>
            <w:tcW w:w="2093" w:type="dxa"/>
          </w:tcPr>
          <w:p w14:paraId="14A26155" w14:textId="1D512202"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347CAB55" w14:textId="4C92703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2DC5B139" w14:textId="28E8688B"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142CAD47" w14:textId="76FF5F8E" w:rsidR="000B5EA9" w:rsidRPr="008260D9" w:rsidRDefault="000B5EA9" w:rsidP="000B5EA9">
            <w:pPr>
              <w:spacing w:before="0"/>
              <w:rPr>
                <w:rFonts w:cs="Arial"/>
                <w:b/>
                <w:szCs w:val="20"/>
                <w:lang w:val="en-GB"/>
              </w:rPr>
            </w:pPr>
            <w:r>
              <w:rPr>
                <w:rFonts w:cs="Arial"/>
                <w:b/>
                <w:szCs w:val="20"/>
                <w:lang w:val="en-GB"/>
              </w:rPr>
              <w:t>Required</w:t>
            </w:r>
          </w:p>
        </w:tc>
      </w:tr>
      <w:tr w:rsidR="00AA2F9E" w:rsidRPr="008260D9" w14:paraId="5A8F561D" w14:textId="77777777" w:rsidTr="00EE67B1">
        <w:tc>
          <w:tcPr>
            <w:tcW w:w="2093" w:type="dxa"/>
            <w:vAlign w:val="center"/>
          </w:tcPr>
          <w:p w14:paraId="51C6BC07" w14:textId="5DF91BC1" w:rsidR="00AA2F9E" w:rsidRPr="00050C25" w:rsidRDefault="003B35D2" w:rsidP="00EE67B1">
            <w:pPr>
              <w:spacing w:before="0"/>
              <w:rPr>
                <w:rFonts w:cs="Arial"/>
                <w:szCs w:val="20"/>
                <w:lang w:val="en-GB"/>
              </w:rPr>
            </w:pPr>
            <w:r>
              <w:rPr>
                <w:bCs/>
              </w:rPr>
              <w:t>Consumer</w:t>
            </w:r>
            <w:r w:rsidR="00AA2F9E">
              <w:rPr>
                <w:bCs/>
              </w:rPr>
              <w:t>IDs</w:t>
            </w:r>
          </w:p>
        </w:tc>
        <w:tc>
          <w:tcPr>
            <w:tcW w:w="1417" w:type="dxa"/>
            <w:vAlign w:val="center"/>
          </w:tcPr>
          <w:p w14:paraId="502837C7" w14:textId="635235C9" w:rsidR="00AA2F9E" w:rsidRPr="00050C25" w:rsidRDefault="00AA2F9E" w:rsidP="00EE67B1">
            <w:pPr>
              <w:spacing w:before="0"/>
              <w:rPr>
                <w:rFonts w:cs="Arial"/>
                <w:szCs w:val="20"/>
                <w:lang w:val="en-GB"/>
              </w:rPr>
            </w:pPr>
            <w:r>
              <w:t xml:space="preserve">Array of </w:t>
            </w:r>
            <w:r w:rsidR="007E225F">
              <w:t>String</w:t>
            </w:r>
          </w:p>
        </w:tc>
        <w:tc>
          <w:tcPr>
            <w:tcW w:w="4536" w:type="dxa"/>
            <w:vAlign w:val="center"/>
          </w:tcPr>
          <w:p w14:paraId="31F0A1F7" w14:textId="0549F6A7" w:rsidR="00AA2F9E" w:rsidRPr="00CE4E05" w:rsidRDefault="003B35D2" w:rsidP="00EE67B1">
            <w:pPr>
              <w:spacing w:before="0"/>
              <w:rPr>
                <w:rFonts w:cs="Arial"/>
                <w:szCs w:val="20"/>
              </w:rPr>
            </w:pPr>
            <w:r w:rsidRPr="003B35D2">
              <w:t>An array of Pseudonymous</w:t>
            </w:r>
            <w:r w:rsidR="006C4DFD">
              <w:t xml:space="preserve"> </w:t>
            </w:r>
            <w:r w:rsidRPr="003B35D2">
              <w:t xml:space="preserve">Keys one for each of the Consumers associated with </w:t>
            </w:r>
            <w:r>
              <w:t xml:space="preserve">the </w:t>
            </w:r>
            <w:r w:rsidRPr="003B35D2">
              <w:t>given Operator.</w:t>
            </w:r>
          </w:p>
        </w:tc>
        <w:tc>
          <w:tcPr>
            <w:tcW w:w="1276" w:type="dxa"/>
            <w:vAlign w:val="center"/>
          </w:tcPr>
          <w:p w14:paraId="77823DF2" w14:textId="77777777" w:rsidR="00AA2F9E" w:rsidRPr="00CE4E05" w:rsidRDefault="00AA2F9E" w:rsidP="00EE67B1">
            <w:pPr>
              <w:spacing w:before="0"/>
              <w:rPr>
                <w:rFonts w:cs="Arial"/>
                <w:szCs w:val="20"/>
                <w:lang w:val="en-GB"/>
              </w:rPr>
            </w:pPr>
            <w:r>
              <w:rPr>
                <w:rFonts w:cs="Arial"/>
                <w:szCs w:val="20"/>
                <w:lang w:val="en-GB"/>
              </w:rPr>
              <w:t>Yes</w:t>
            </w:r>
          </w:p>
        </w:tc>
      </w:tr>
    </w:tbl>
    <w:p w14:paraId="38AA9AF3" w14:textId="77777777" w:rsidR="003B35D2" w:rsidRDefault="003B35D2" w:rsidP="00AA2F9E"/>
    <w:p w14:paraId="47E77146" w14:textId="77777777" w:rsidR="00AA2F9E" w:rsidRDefault="00AA2F9E" w:rsidP="00AA2F9E">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B30A0C3" w14:textId="77777777" w:rsidTr="00197670">
        <w:tc>
          <w:tcPr>
            <w:tcW w:w="2093" w:type="dxa"/>
          </w:tcPr>
          <w:p w14:paraId="14F162FF" w14:textId="12CD9885"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0B6F9EF1" w14:textId="7460D777"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54312FE8" w14:textId="4236F66D"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E07C57F" w14:textId="519899B9" w:rsidR="000B5EA9" w:rsidRPr="008260D9" w:rsidRDefault="000B5EA9" w:rsidP="000B5EA9">
            <w:pPr>
              <w:spacing w:before="0"/>
              <w:rPr>
                <w:rFonts w:cs="Arial"/>
                <w:b/>
                <w:szCs w:val="20"/>
                <w:lang w:val="en-GB"/>
              </w:rPr>
            </w:pPr>
            <w:r>
              <w:rPr>
                <w:rFonts w:cs="Arial"/>
                <w:b/>
                <w:szCs w:val="20"/>
                <w:lang w:val="en-GB"/>
              </w:rPr>
              <w:t>Required</w:t>
            </w:r>
          </w:p>
        </w:tc>
      </w:tr>
      <w:tr w:rsidR="00AA2F9E" w:rsidRPr="008260D9" w14:paraId="46E55D06" w14:textId="77777777" w:rsidTr="00EE67B1">
        <w:tc>
          <w:tcPr>
            <w:tcW w:w="2093" w:type="dxa"/>
            <w:vAlign w:val="center"/>
          </w:tcPr>
          <w:p w14:paraId="6394039F" w14:textId="77777777" w:rsidR="00AA2F9E" w:rsidRPr="00050C25" w:rsidRDefault="00AA2F9E" w:rsidP="00EE67B1">
            <w:pPr>
              <w:spacing w:before="0"/>
              <w:rPr>
                <w:rFonts w:cs="Arial"/>
                <w:szCs w:val="20"/>
                <w:lang w:val="en-GB"/>
              </w:rPr>
            </w:pPr>
            <w:r w:rsidRPr="00CE4E05">
              <w:rPr>
                <w:bCs/>
              </w:rPr>
              <w:t>Reason</w:t>
            </w:r>
          </w:p>
        </w:tc>
        <w:tc>
          <w:tcPr>
            <w:tcW w:w="1417" w:type="dxa"/>
            <w:vAlign w:val="center"/>
          </w:tcPr>
          <w:p w14:paraId="405BE01A" w14:textId="77777777" w:rsidR="00AA2F9E" w:rsidRPr="00050C25" w:rsidRDefault="00AA2F9E" w:rsidP="00EE67B1">
            <w:pPr>
              <w:spacing w:before="0"/>
              <w:rPr>
                <w:rFonts w:cs="Arial"/>
                <w:szCs w:val="20"/>
                <w:lang w:val="en-GB"/>
              </w:rPr>
            </w:pPr>
            <w:r w:rsidRPr="00CE4E05">
              <w:t>String</w:t>
            </w:r>
          </w:p>
        </w:tc>
        <w:tc>
          <w:tcPr>
            <w:tcW w:w="4536" w:type="dxa"/>
            <w:vAlign w:val="center"/>
          </w:tcPr>
          <w:p w14:paraId="1FB10A28" w14:textId="32FF003E" w:rsidR="00AA2F9E" w:rsidRPr="00CE4E05" w:rsidRDefault="00AA2F9E" w:rsidP="00EE67B1">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65DF69A9" w14:textId="77777777" w:rsidR="00AA2F9E" w:rsidRPr="00CE4E05" w:rsidRDefault="00AA2F9E" w:rsidP="00EE67B1">
            <w:pPr>
              <w:spacing w:before="0"/>
              <w:rPr>
                <w:rFonts w:cs="Arial"/>
                <w:szCs w:val="20"/>
                <w:lang w:val="en-GB"/>
              </w:rPr>
            </w:pPr>
            <w:r w:rsidRPr="00CE4E05">
              <w:rPr>
                <w:rFonts w:cs="Arial"/>
                <w:szCs w:val="20"/>
                <w:lang w:val="en-GB"/>
              </w:rPr>
              <w:t>No</w:t>
            </w:r>
          </w:p>
        </w:tc>
      </w:tr>
    </w:tbl>
    <w:p w14:paraId="682E86D8" w14:textId="664E3E26" w:rsidR="00AA2F9E" w:rsidRDefault="00AA2F9E" w:rsidP="000F1678">
      <w:pPr>
        <w:pStyle w:val="Heading5"/>
        <w:numPr>
          <w:ilvl w:val="0"/>
          <w:numId w:val="0"/>
        </w:numPr>
        <w:ind w:left="1008" w:hanging="1008"/>
      </w:pPr>
      <w:r>
        <w:t>Example</w:t>
      </w:r>
    </w:p>
    <w:p w14:paraId="5347D3F8" w14:textId="77777777" w:rsidR="00AA2F9E" w:rsidRDefault="00AA2F9E" w:rsidP="00AA2F9E">
      <w:r>
        <w:t>Example request message:</w:t>
      </w:r>
    </w:p>
    <w:p w14:paraId="059BBAD2" w14:textId="0D45FE49" w:rsidR="00AA2F9E" w:rsidRDefault="003B35D2" w:rsidP="00AA2F9E">
      <w:pPr>
        <w:pStyle w:val="Example"/>
      </w:pPr>
      <w:r>
        <w:t>POST service-provider/consumers</w:t>
      </w:r>
    </w:p>
    <w:p w14:paraId="332AD54F" w14:textId="77777777" w:rsidR="003B35D2" w:rsidRDefault="003B35D2" w:rsidP="00AA2F9E">
      <w:pPr>
        <w:pStyle w:val="Example"/>
      </w:pPr>
    </w:p>
    <w:p w14:paraId="5138EE0A" w14:textId="2034427B" w:rsidR="003B35D2" w:rsidRDefault="003B35D2" w:rsidP="00AA2F9E">
      <w:pPr>
        <w:pStyle w:val="Example"/>
      </w:pPr>
      <w:r w:rsidRPr="003B35D2">
        <w:t>{"OperatorID": "00000000-0000-0000-0000-000000000000"}</w:t>
      </w:r>
    </w:p>
    <w:p w14:paraId="0FE71F9C" w14:textId="77777777" w:rsidR="003B35D2" w:rsidRPr="00DC6D78" w:rsidRDefault="003B35D2" w:rsidP="00AA2F9E">
      <w:pPr>
        <w:pStyle w:val="Example"/>
      </w:pPr>
    </w:p>
    <w:p w14:paraId="425AC914" w14:textId="77777777" w:rsidR="00AA2F9E" w:rsidRDefault="00AA2F9E" w:rsidP="00AA2F9E"/>
    <w:p w14:paraId="61F1B541" w14:textId="48628F38" w:rsidR="00AA2F9E" w:rsidRPr="00AE0942" w:rsidRDefault="00AE0942" w:rsidP="00AE0942">
      <w:r>
        <w:t>Example response message:</w:t>
      </w:r>
    </w:p>
    <w:p w14:paraId="10C35F0D" w14:textId="77777777" w:rsidR="00AA2F9E" w:rsidRPr="00DC6D78" w:rsidRDefault="00AA2F9E" w:rsidP="00AA2F9E">
      <w:pPr>
        <w:pStyle w:val="Example"/>
      </w:pPr>
      <w:r>
        <w:t>HTTP/1.1 200 OK</w:t>
      </w:r>
    </w:p>
    <w:p w14:paraId="3222206F" w14:textId="77777777" w:rsidR="00AA2F9E" w:rsidRPr="00DC6D78" w:rsidRDefault="00AA2F9E" w:rsidP="00AA2F9E">
      <w:pPr>
        <w:pStyle w:val="Example"/>
      </w:pPr>
    </w:p>
    <w:p w14:paraId="62430A54" w14:textId="1251F50A" w:rsidR="00AA2F9E" w:rsidRDefault="00AA2F9E" w:rsidP="00AA2F9E">
      <w:pPr>
        <w:pStyle w:val="Example"/>
      </w:pPr>
      <w:r>
        <w:t>{"</w:t>
      </w:r>
      <w:r w:rsidR="003B35D2">
        <w:t>ConsumerID</w:t>
      </w:r>
      <w:r>
        <w:t>s": [</w:t>
      </w:r>
    </w:p>
    <w:p w14:paraId="40F027B6" w14:textId="77777777" w:rsidR="00AA2F9E" w:rsidRDefault="00AA2F9E" w:rsidP="00AA2F9E">
      <w:pPr>
        <w:pStyle w:val="Example"/>
      </w:pPr>
      <w:r>
        <w:t xml:space="preserve">      </w:t>
      </w:r>
      <w:r>
        <w:tab/>
        <w:t>"00000000-0000-0000-0000-000000000000",</w:t>
      </w:r>
    </w:p>
    <w:p w14:paraId="583039DF" w14:textId="77777777" w:rsidR="00AA2F9E" w:rsidRDefault="00AA2F9E" w:rsidP="00AA2F9E">
      <w:pPr>
        <w:pStyle w:val="Example"/>
      </w:pPr>
      <w:r>
        <w:t xml:space="preserve">      </w:t>
      </w:r>
      <w:r>
        <w:tab/>
        <w:t>"00000000-0000-0000-0000-000000000001",</w:t>
      </w:r>
    </w:p>
    <w:p w14:paraId="4D290829" w14:textId="39963A56" w:rsidR="00AA2F9E" w:rsidRDefault="00AA2F9E" w:rsidP="00AA2F9E">
      <w:pPr>
        <w:pStyle w:val="Example"/>
      </w:pPr>
      <w:r>
        <w:t xml:space="preserve">      </w:t>
      </w:r>
      <w:r>
        <w:tab/>
        <w:t>"00000000-0000-0000-0000-000000000002"]</w:t>
      </w:r>
      <w:r w:rsidR="00D55DE5">
        <w:t>}</w:t>
      </w:r>
    </w:p>
    <w:p w14:paraId="3A2AF92B" w14:textId="36A02AC9" w:rsidR="00AA2F9E" w:rsidRDefault="00AA2F9E" w:rsidP="00AA2F9E">
      <w:pPr>
        <w:pStyle w:val="Example"/>
      </w:pPr>
    </w:p>
    <w:p w14:paraId="0031C42E" w14:textId="77C03F2E" w:rsidR="00EE67B1" w:rsidRDefault="00EE67B1" w:rsidP="00F2175E">
      <w:pPr>
        <w:pStyle w:val="Heading3"/>
      </w:pPr>
      <w:bookmarkStart w:id="224" w:name="_Toc497482605"/>
      <w:r>
        <w:lastRenderedPageBreak/>
        <w:t>Service Provider: Suspend Operator</w:t>
      </w:r>
      <w:bookmarkEnd w:id="224"/>
    </w:p>
    <w:p w14:paraId="69DD38CF" w14:textId="4B5BE69E" w:rsidR="0099478E" w:rsidRDefault="0099478E" w:rsidP="0099478E">
      <w:r w:rsidRPr="0099478E">
        <w:t xml:space="preserve">Suspend the given Operator’s ability to create new Consumers and assign </w:t>
      </w:r>
      <w:r w:rsidR="00947D01">
        <w:t>Device</w:t>
      </w:r>
      <w:r w:rsidRPr="0099478E">
        <w:t xml:space="preserve">s. This operation has no effect on data stored for existing Consumers. The Operator </w:t>
      </w:r>
      <w:r w:rsidR="006A201E">
        <w:t>SHALL</w:t>
      </w:r>
      <w:r w:rsidRPr="0099478E">
        <w:t xml:space="preserve"> still be permitted to execute a Forget Consumer operation</w:t>
      </w:r>
      <w:r>
        <w:t>.</w:t>
      </w:r>
      <w:r w:rsidR="00C95482">
        <w:t xml:space="preserve"> Operators will be shown as </w:t>
      </w:r>
      <w:r w:rsidR="00E964A4">
        <w:t>a</w:t>
      </w:r>
      <w:r w:rsidR="00C95482">
        <w:t xml:space="preserve">ssured or not independent of their </w:t>
      </w:r>
      <w:r w:rsidR="00E964A4">
        <w:t>s</w:t>
      </w:r>
      <w:r w:rsidR="00C95482">
        <w:t xml:space="preserve">uspended state. Query operations will be performed independent of the Operator's </w:t>
      </w:r>
      <w:r w:rsidR="00E964A4">
        <w:t>s</w:t>
      </w:r>
      <w:r w:rsidR="00C95482">
        <w:t>uspended state.</w:t>
      </w:r>
    </w:p>
    <w:p w14:paraId="66D9505D" w14:textId="77777777" w:rsidR="0099478E" w:rsidRPr="00A91B2B" w:rsidRDefault="0099478E" w:rsidP="0099478E">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9ECE098" w14:textId="77777777" w:rsidR="0099478E" w:rsidRDefault="0099478E" w:rsidP="0099478E"/>
    <w:tbl>
      <w:tblPr>
        <w:tblStyle w:val="TableGrid"/>
        <w:tblW w:w="9322" w:type="dxa"/>
        <w:tblLook w:val="04A0" w:firstRow="1" w:lastRow="0" w:firstColumn="1" w:lastColumn="0" w:noHBand="0" w:noVBand="1"/>
      </w:tblPr>
      <w:tblGrid>
        <w:gridCol w:w="2541"/>
        <w:gridCol w:w="1108"/>
        <w:gridCol w:w="2231"/>
        <w:gridCol w:w="1753"/>
        <w:gridCol w:w="1689"/>
      </w:tblGrid>
      <w:tr w:rsidR="0099478E" w:rsidRPr="008260D9" w14:paraId="15FE1D40" w14:textId="77777777" w:rsidTr="00880352">
        <w:tc>
          <w:tcPr>
            <w:tcW w:w="1951" w:type="dxa"/>
          </w:tcPr>
          <w:p w14:paraId="4F70F4C5" w14:textId="77777777" w:rsidR="0099478E" w:rsidRPr="008260D9" w:rsidRDefault="0099478E" w:rsidP="00880352">
            <w:pPr>
              <w:spacing w:before="0"/>
              <w:rPr>
                <w:rFonts w:cs="Arial"/>
                <w:b/>
                <w:szCs w:val="20"/>
                <w:lang w:val="en-GB"/>
              </w:rPr>
            </w:pPr>
            <w:r w:rsidRPr="008260D9">
              <w:rPr>
                <w:rFonts w:cs="Arial"/>
                <w:b/>
                <w:szCs w:val="20"/>
                <w:lang w:val="en-GB"/>
              </w:rPr>
              <w:t>Method</w:t>
            </w:r>
          </w:p>
        </w:tc>
        <w:tc>
          <w:tcPr>
            <w:tcW w:w="1141" w:type="dxa"/>
          </w:tcPr>
          <w:p w14:paraId="3B6B0355" w14:textId="77777777" w:rsidR="0099478E" w:rsidRDefault="0099478E" w:rsidP="00880352">
            <w:pPr>
              <w:spacing w:before="0"/>
              <w:rPr>
                <w:rFonts w:cs="Arial"/>
                <w:b/>
                <w:szCs w:val="20"/>
                <w:lang w:val="en-GB"/>
              </w:rPr>
            </w:pPr>
            <w:r w:rsidRPr="008260D9">
              <w:rPr>
                <w:rFonts w:cs="Arial"/>
                <w:b/>
                <w:szCs w:val="20"/>
                <w:lang w:val="en-GB"/>
              </w:rPr>
              <w:t>Request</w:t>
            </w:r>
          </w:p>
          <w:p w14:paraId="136B9E96" w14:textId="77777777" w:rsidR="0099478E" w:rsidRPr="008260D9" w:rsidRDefault="0099478E" w:rsidP="00880352">
            <w:pPr>
              <w:spacing w:before="0"/>
              <w:rPr>
                <w:rFonts w:cs="Arial"/>
                <w:b/>
                <w:szCs w:val="20"/>
                <w:lang w:val="en-GB"/>
              </w:rPr>
            </w:pPr>
            <w:r>
              <w:rPr>
                <w:rFonts w:cs="Arial"/>
                <w:b/>
                <w:szCs w:val="20"/>
                <w:lang w:val="en-GB"/>
              </w:rPr>
              <w:t>Body</w:t>
            </w:r>
          </w:p>
        </w:tc>
        <w:tc>
          <w:tcPr>
            <w:tcW w:w="2571" w:type="dxa"/>
          </w:tcPr>
          <w:p w14:paraId="22AF97A4" w14:textId="77777777" w:rsidR="0099478E" w:rsidRPr="008260D9" w:rsidRDefault="0099478E" w:rsidP="00880352">
            <w:pPr>
              <w:spacing w:before="0"/>
              <w:rPr>
                <w:rFonts w:cs="Arial"/>
                <w:b/>
                <w:szCs w:val="20"/>
                <w:lang w:val="en-GB"/>
              </w:rPr>
            </w:pPr>
            <w:r w:rsidRPr="008260D9">
              <w:rPr>
                <w:rFonts w:cs="Arial"/>
                <w:b/>
                <w:szCs w:val="20"/>
                <w:lang w:val="en-GB"/>
              </w:rPr>
              <w:t>Response Status</w:t>
            </w:r>
          </w:p>
        </w:tc>
        <w:tc>
          <w:tcPr>
            <w:tcW w:w="1804" w:type="dxa"/>
          </w:tcPr>
          <w:p w14:paraId="45593C6E" w14:textId="77777777" w:rsidR="0099478E" w:rsidRDefault="0099478E" w:rsidP="00880352">
            <w:pPr>
              <w:spacing w:before="0"/>
              <w:rPr>
                <w:rFonts w:cs="Arial"/>
                <w:b/>
                <w:szCs w:val="20"/>
                <w:lang w:val="en-GB"/>
              </w:rPr>
            </w:pPr>
            <w:r>
              <w:rPr>
                <w:rFonts w:cs="Arial"/>
                <w:b/>
                <w:szCs w:val="20"/>
                <w:lang w:val="en-GB"/>
              </w:rPr>
              <w:t>Response</w:t>
            </w:r>
          </w:p>
          <w:p w14:paraId="0B70173D" w14:textId="77777777" w:rsidR="0099478E" w:rsidRPr="008260D9" w:rsidRDefault="0099478E" w:rsidP="00880352">
            <w:pPr>
              <w:spacing w:before="0"/>
              <w:rPr>
                <w:rFonts w:cs="Arial"/>
                <w:b/>
                <w:szCs w:val="20"/>
                <w:lang w:val="en-GB"/>
              </w:rPr>
            </w:pPr>
            <w:r w:rsidRPr="008260D9">
              <w:rPr>
                <w:rFonts w:cs="Arial"/>
                <w:b/>
                <w:szCs w:val="20"/>
                <w:lang w:val="en-GB"/>
              </w:rPr>
              <w:t>Content-Type</w:t>
            </w:r>
          </w:p>
        </w:tc>
        <w:tc>
          <w:tcPr>
            <w:tcW w:w="1855" w:type="dxa"/>
          </w:tcPr>
          <w:p w14:paraId="66383961" w14:textId="77777777" w:rsidR="0099478E" w:rsidRPr="008260D9" w:rsidRDefault="0099478E" w:rsidP="00880352">
            <w:pPr>
              <w:rPr>
                <w:rFonts w:cs="Arial"/>
                <w:b/>
                <w:szCs w:val="20"/>
                <w:lang w:val="en-GB"/>
              </w:rPr>
            </w:pPr>
            <w:r w:rsidRPr="008260D9">
              <w:rPr>
                <w:rFonts w:cs="Arial"/>
                <w:b/>
                <w:szCs w:val="20"/>
                <w:lang w:val="en-GB"/>
              </w:rPr>
              <w:t>Response Body</w:t>
            </w:r>
          </w:p>
        </w:tc>
      </w:tr>
      <w:tr w:rsidR="0099478E" w:rsidRPr="008260D9" w14:paraId="642F6CDB" w14:textId="77777777" w:rsidTr="00880352">
        <w:tc>
          <w:tcPr>
            <w:tcW w:w="1951" w:type="dxa"/>
            <w:vMerge w:val="restart"/>
          </w:tcPr>
          <w:p w14:paraId="50B4E003" w14:textId="311A4763" w:rsidR="0099478E" w:rsidRPr="002B1FBB" w:rsidRDefault="0099478E" w:rsidP="0099478E">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service-provider/suspendOperator</w:t>
            </w:r>
          </w:p>
        </w:tc>
        <w:tc>
          <w:tcPr>
            <w:tcW w:w="1141" w:type="dxa"/>
            <w:vMerge w:val="restart"/>
          </w:tcPr>
          <w:p w14:paraId="4602C308" w14:textId="77777777" w:rsidR="0099478E" w:rsidRPr="002B1FBB" w:rsidRDefault="0099478E" w:rsidP="00880352">
            <w:pPr>
              <w:spacing w:before="0"/>
              <w:rPr>
                <w:rFonts w:cs="Arial"/>
                <w:szCs w:val="20"/>
                <w:lang w:val="en-GB"/>
              </w:rPr>
            </w:pPr>
            <w:r>
              <w:rPr>
                <w:rFonts w:cs="Arial"/>
                <w:szCs w:val="20"/>
                <w:lang w:val="en-GB"/>
              </w:rPr>
              <w:t>JSON Object</w:t>
            </w:r>
          </w:p>
        </w:tc>
        <w:tc>
          <w:tcPr>
            <w:tcW w:w="2571" w:type="dxa"/>
          </w:tcPr>
          <w:p w14:paraId="7300F1FB" w14:textId="77777777" w:rsidR="0099478E" w:rsidRPr="002B1FBB" w:rsidRDefault="0099478E" w:rsidP="00880352">
            <w:pPr>
              <w:spacing w:before="0"/>
              <w:rPr>
                <w:rFonts w:cs="Arial"/>
                <w:szCs w:val="20"/>
                <w:lang w:val="en-GB"/>
              </w:rPr>
            </w:pPr>
            <w:r>
              <w:rPr>
                <w:rFonts w:cs="Arial"/>
                <w:szCs w:val="20"/>
                <w:lang w:val="en-GB"/>
              </w:rPr>
              <w:t>200 (OK)</w:t>
            </w:r>
          </w:p>
        </w:tc>
        <w:tc>
          <w:tcPr>
            <w:tcW w:w="1804" w:type="dxa"/>
          </w:tcPr>
          <w:p w14:paraId="06500F7E" w14:textId="6DDCEDAA" w:rsidR="0099478E" w:rsidRPr="002B1FBB" w:rsidRDefault="0099478E" w:rsidP="00880352">
            <w:pPr>
              <w:spacing w:before="0"/>
              <w:rPr>
                <w:rFonts w:cs="Arial"/>
                <w:szCs w:val="20"/>
                <w:lang w:val="en-GB"/>
              </w:rPr>
            </w:pPr>
            <w:r>
              <w:rPr>
                <w:rFonts w:cs="Arial"/>
                <w:szCs w:val="20"/>
                <w:lang w:val="en-GB"/>
              </w:rPr>
              <w:t>None</w:t>
            </w:r>
          </w:p>
        </w:tc>
        <w:tc>
          <w:tcPr>
            <w:tcW w:w="1855" w:type="dxa"/>
          </w:tcPr>
          <w:p w14:paraId="486EF811" w14:textId="5D0F8A71" w:rsidR="0099478E" w:rsidRPr="008260D9" w:rsidRDefault="0099478E" w:rsidP="00880352">
            <w:pPr>
              <w:spacing w:before="0"/>
              <w:rPr>
                <w:rFonts w:cs="Arial"/>
                <w:szCs w:val="20"/>
                <w:lang w:val="en-GB"/>
              </w:rPr>
            </w:pPr>
            <w:r>
              <w:rPr>
                <w:rFonts w:cs="Arial"/>
                <w:szCs w:val="20"/>
                <w:lang w:val="en-GB"/>
              </w:rPr>
              <w:t>None</w:t>
            </w:r>
          </w:p>
        </w:tc>
      </w:tr>
      <w:tr w:rsidR="0099478E" w:rsidRPr="008260D9" w14:paraId="1CD30B70" w14:textId="77777777" w:rsidTr="00880352">
        <w:tc>
          <w:tcPr>
            <w:tcW w:w="1951" w:type="dxa"/>
            <w:vMerge/>
          </w:tcPr>
          <w:p w14:paraId="0A6FEEBF" w14:textId="77777777" w:rsidR="0099478E" w:rsidRPr="002B1FBB" w:rsidRDefault="0099478E" w:rsidP="00880352">
            <w:pPr>
              <w:spacing w:before="0"/>
              <w:rPr>
                <w:rFonts w:cs="Arial"/>
                <w:szCs w:val="20"/>
                <w:lang w:val="en-GB"/>
              </w:rPr>
            </w:pPr>
          </w:p>
        </w:tc>
        <w:tc>
          <w:tcPr>
            <w:tcW w:w="1141" w:type="dxa"/>
            <w:vMerge/>
          </w:tcPr>
          <w:p w14:paraId="0326B90E" w14:textId="77777777" w:rsidR="0099478E" w:rsidRDefault="0099478E" w:rsidP="00880352">
            <w:pPr>
              <w:spacing w:before="0"/>
              <w:rPr>
                <w:rFonts w:cs="Arial"/>
                <w:szCs w:val="20"/>
                <w:lang w:val="en-GB"/>
              </w:rPr>
            </w:pPr>
          </w:p>
        </w:tc>
        <w:tc>
          <w:tcPr>
            <w:tcW w:w="2571" w:type="dxa"/>
          </w:tcPr>
          <w:p w14:paraId="7F96133E" w14:textId="77777777" w:rsidR="0099478E" w:rsidRDefault="0099478E" w:rsidP="00880352">
            <w:pPr>
              <w:spacing w:before="0"/>
              <w:rPr>
                <w:rFonts w:cs="Arial"/>
                <w:szCs w:val="20"/>
                <w:lang w:val="en-GB"/>
              </w:rPr>
            </w:pPr>
            <w:r>
              <w:rPr>
                <w:rFonts w:cs="Arial"/>
                <w:szCs w:val="20"/>
                <w:lang w:val="en-GB"/>
              </w:rPr>
              <w:t>Error code</w:t>
            </w:r>
          </w:p>
        </w:tc>
        <w:tc>
          <w:tcPr>
            <w:tcW w:w="1804" w:type="dxa"/>
          </w:tcPr>
          <w:p w14:paraId="3B6D2477" w14:textId="77777777" w:rsidR="0099478E" w:rsidRPr="008260D9" w:rsidRDefault="0099478E" w:rsidP="00880352">
            <w:pPr>
              <w:spacing w:before="0"/>
              <w:rPr>
                <w:rFonts w:cs="Arial"/>
                <w:szCs w:val="20"/>
                <w:lang w:val="en-GB"/>
              </w:rPr>
            </w:pPr>
            <w:r w:rsidRPr="008260D9">
              <w:rPr>
                <w:rFonts w:cs="Arial"/>
                <w:szCs w:val="20"/>
                <w:lang w:val="en-GB"/>
              </w:rPr>
              <w:t>application/json</w:t>
            </w:r>
          </w:p>
        </w:tc>
        <w:tc>
          <w:tcPr>
            <w:tcW w:w="1855" w:type="dxa"/>
          </w:tcPr>
          <w:p w14:paraId="651CCC35" w14:textId="7D967D22" w:rsidR="0099478E" w:rsidRDefault="00D029FB" w:rsidP="00880352">
            <w:pPr>
              <w:spacing w:before="0"/>
              <w:rPr>
                <w:rFonts w:cs="Arial"/>
                <w:szCs w:val="20"/>
                <w:lang w:val="en-GB"/>
              </w:rPr>
            </w:pPr>
            <w:r>
              <w:rPr>
                <w:rFonts w:cs="Arial"/>
                <w:szCs w:val="20"/>
                <w:lang w:val="en-GB"/>
              </w:rPr>
              <w:t>JSON O</w:t>
            </w:r>
            <w:r w:rsidR="0099478E">
              <w:rPr>
                <w:rFonts w:cs="Arial"/>
                <w:szCs w:val="20"/>
                <w:lang w:val="en-GB"/>
              </w:rPr>
              <w:t>bject</w:t>
            </w:r>
          </w:p>
        </w:tc>
      </w:tr>
    </w:tbl>
    <w:p w14:paraId="676A76AA" w14:textId="77777777" w:rsidR="0099478E" w:rsidRDefault="0099478E" w:rsidP="0099478E"/>
    <w:p w14:paraId="7A5753B0" w14:textId="77777777" w:rsidR="0099478E" w:rsidRDefault="0099478E" w:rsidP="0099478E">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6BFEEE94" w14:textId="77777777" w:rsidTr="00197670">
        <w:tc>
          <w:tcPr>
            <w:tcW w:w="2093" w:type="dxa"/>
          </w:tcPr>
          <w:p w14:paraId="0332716A" w14:textId="62B31FE1"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4135A754" w14:textId="0CDAE00B"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26127B8" w14:textId="43D1CFA7"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43DA566" w14:textId="63180259" w:rsidR="000B5EA9" w:rsidRPr="008260D9" w:rsidRDefault="000B5EA9" w:rsidP="000B5EA9">
            <w:pPr>
              <w:spacing w:before="0"/>
              <w:rPr>
                <w:rFonts w:cs="Arial"/>
                <w:b/>
                <w:szCs w:val="20"/>
                <w:lang w:val="en-GB"/>
              </w:rPr>
            </w:pPr>
            <w:r>
              <w:rPr>
                <w:rFonts w:cs="Arial"/>
                <w:b/>
                <w:szCs w:val="20"/>
                <w:lang w:val="en-GB"/>
              </w:rPr>
              <w:t>Required</w:t>
            </w:r>
          </w:p>
        </w:tc>
      </w:tr>
      <w:tr w:rsidR="0099478E" w:rsidRPr="00CE4E05" w14:paraId="7ED564AC" w14:textId="77777777" w:rsidTr="00880352">
        <w:tc>
          <w:tcPr>
            <w:tcW w:w="2093" w:type="dxa"/>
            <w:vAlign w:val="center"/>
          </w:tcPr>
          <w:p w14:paraId="2E138A45" w14:textId="77777777" w:rsidR="0099478E" w:rsidRPr="00050C25" w:rsidRDefault="0099478E" w:rsidP="00880352">
            <w:pPr>
              <w:spacing w:before="0"/>
              <w:rPr>
                <w:rFonts w:cs="Arial"/>
                <w:szCs w:val="20"/>
                <w:lang w:val="en-GB"/>
              </w:rPr>
            </w:pPr>
            <w:r w:rsidRPr="00CE4E05">
              <w:rPr>
                <w:bCs/>
              </w:rPr>
              <w:t>OperatorID</w:t>
            </w:r>
          </w:p>
        </w:tc>
        <w:tc>
          <w:tcPr>
            <w:tcW w:w="1417" w:type="dxa"/>
            <w:vAlign w:val="center"/>
          </w:tcPr>
          <w:p w14:paraId="3EAC3F20" w14:textId="2B1EF184" w:rsidR="0099478E" w:rsidRPr="00CB5DA9" w:rsidRDefault="007E225F" w:rsidP="00880352">
            <w:r>
              <w:t>String</w:t>
            </w:r>
          </w:p>
        </w:tc>
        <w:tc>
          <w:tcPr>
            <w:tcW w:w="4536" w:type="dxa"/>
            <w:vAlign w:val="center"/>
          </w:tcPr>
          <w:p w14:paraId="70FE8218" w14:textId="3006D1A7" w:rsidR="0099478E" w:rsidRPr="00CE4E05" w:rsidRDefault="0099478E" w:rsidP="00880352">
            <w:pPr>
              <w:spacing w:before="0"/>
              <w:rPr>
                <w:rFonts w:cs="Arial"/>
                <w:szCs w:val="20"/>
              </w:rPr>
            </w:pPr>
            <w:r w:rsidRPr="0099478E">
              <w:t>A Pseudonymous</w:t>
            </w:r>
            <w:r w:rsidR="006C4DFD">
              <w:t xml:space="preserve"> </w:t>
            </w:r>
            <w:r w:rsidRPr="0099478E">
              <w:t>Key generated by an IDA and associated with the Operator to be suspended</w:t>
            </w:r>
            <w:r w:rsidRPr="00CE4E05">
              <w:t>.</w:t>
            </w:r>
          </w:p>
        </w:tc>
        <w:tc>
          <w:tcPr>
            <w:tcW w:w="1276" w:type="dxa"/>
            <w:vAlign w:val="center"/>
          </w:tcPr>
          <w:p w14:paraId="6ED1B9E4" w14:textId="77777777" w:rsidR="0099478E" w:rsidRPr="00050C25" w:rsidRDefault="0099478E" w:rsidP="00880352">
            <w:pPr>
              <w:spacing w:before="0"/>
              <w:rPr>
                <w:rFonts w:cs="Arial"/>
                <w:szCs w:val="20"/>
                <w:lang w:val="en-GB"/>
              </w:rPr>
            </w:pPr>
            <w:r w:rsidRPr="00050C25">
              <w:rPr>
                <w:rFonts w:cs="Arial"/>
                <w:szCs w:val="20"/>
                <w:lang w:val="en-GB"/>
              </w:rPr>
              <w:t>Yes</w:t>
            </w:r>
          </w:p>
        </w:tc>
      </w:tr>
    </w:tbl>
    <w:p w14:paraId="5E17B50E" w14:textId="77777777" w:rsidR="0099478E" w:rsidRDefault="0099478E" w:rsidP="0099478E"/>
    <w:p w14:paraId="4E89CADA" w14:textId="77777777" w:rsidR="0099478E" w:rsidRDefault="0099478E" w:rsidP="0099478E">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354B8CC9" w14:textId="77777777" w:rsidTr="00197670">
        <w:tc>
          <w:tcPr>
            <w:tcW w:w="2093" w:type="dxa"/>
          </w:tcPr>
          <w:p w14:paraId="1737F533" w14:textId="4DC56EB5"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8C65D7F" w14:textId="2A34E255"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CFDC546" w14:textId="49DBA2C8"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E85FD19" w14:textId="0A00AC93" w:rsidR="000B5EA9" w:rsidRPr="008260D9" w:rsidRDefault="000B5EA9" w:rsidP="000B5EA9">
            <w:pPr>
              <w:spacing w:before="0"/>
              <w:rPr>
                <w:rFonts w:cs="Arial"/>
                <w:b/>
                <w:szCs w:val="20"/>
                <w:lang w:val="en-GB"/>
              </w:rPr>
            </w:pPr>
            <w:r>
              <w:rPr>
                <w:rFonts w:cs="Arial"/>
                <w:b/>
                <w:szCs w:val="20"/>
                <w:lang w:val="en-GB"/>
              </w:rPr>
              <w:t>Required</w:t>
            </w:r>
          </w:p>
        </w:tc>
      </w:tr>
      <w:tr w:rsidR="0099478E" w:rsidRPr="008260D9" w14:paraId="640351CB" w14:textId="77777777" w:rsidTr="00880352">
        <w:tc>
          <w:tcPr>
            <w:tcW w:w="2093" w:type="dxa"/>
            <w:vAlign w:val="center"/>
          </w:tcPr>
          <w:p w14:paraId="2E64D9A8" w14:textId="77777777" w:rsidR="0099478E" w:rsidRPr="00050C25" w:rsidRDefault="0099478E" w:rsidP="00880352">
            <w:pPr>
              <w:spacing w:before="0"/>
              <w:rPr>
                <w:rFonts w:cs="Arial"/>
                <w:szCs w:val="20"/>
                <w:lang w:val="en-GB"/>
              </w:rPr>
            </w:pPr>
            <w:r w:rsidRPr="00CE4E05">
              <w:rPr>
                <w:bCs/>
              </w:rPr>
              <w:t>Reason</w:t>
            </w:r>
          </w:p>
        </w:tc>
        <w:tc>
          <w:tcPr>
            <w:tcW w:w="1417" w:type="dxa"/>
            <w:vAlign w:val="center"/>
          </w:tcPr>
          <w:p w14:paraId="6DFEC550" w14:textId="77777777" w:rsidR="0099478E" w:rsidRPr="00050C25" w:rsidRDefault="0099478E" w:rsidP="00880352">
            <w:pPr>
              <w:spacing w:before="0"/>
              <w:rPr>
                <w:rFonts w:cs="Arial"/>
                <w:szCs w:val="20"/>
                <w:lang w:val="en-GB"/>
              </w:rPr>
            </w:pPr>
            <w:r w:rsidRPr="00CE4E05">
              <w:t>String</w:t>
            </w:r>
          </w:p>
        </w:tc>
        <w:tc>
          <w:tcPr>
            <w:tcW w:w="4536" w:type="dxa"/>
            <w:vAlign w:val="center"/>
          </w:tcPr>
          <w:p w14:paraId="61E4929C" w14:textId="58C6BDC9" w:rsidR="0099478E" w:rsidRPr="00CE4E05" w:rsidRDefault="0099478E"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18D950F4" w14:textId="77777777" w:rsidR="0099478E" w:rsidRPr="00CE4E05" w:rsidRDefault="0099478E" w:rsidP="00880352">
            <w:pPr>
              <w:spacing w:before="0"/>
              <w:rPr>
                <w:rFonts w:cs="Arial"/>
                <w:szCs w:val="20"/>
                <w:lang w:val="en-GB"/>
              </w:rPr>
            </w:pPr>
            <w:r w:rsidRPr="00CE4E05">
              <w:rPr>
                <w:rFonts w:cs="Arial"/>
                <w:szCs w:val="20"/>
                <w:lang w:val="en-GB"/>
              </w:rPr>
              <w:t>No</w:t>
            </w:r>
          </w:p>
        </w:tc>
      </w:tr>
    </w:tbl>
    <w:p w14:paraId="6E65B894" w14:textId="56E935AE" w:rsidR="0099478E" w:rsidRDefault="0099478E" w:rsidP="000F1678">
      <w:pPr>
        <w:pStyle w:val="Heading5"/>
        <w:numPr>
          <w:ilvl w:val="0"/>
          <w:numId w:val="0"/>
        </w:numPr>
        <w:ind w:left="1008" w:hanging="1008"/>
      </w:pPr>
      <w:r>
        <w:t>Example</w:t>
      </w:r>
    </w:p>
    <w:p w14:paraId="3A719A0D" w14:textId="77777777" w:rsidR="0099478E" w:rsidRDefault="0099478E" w:rsidP="0099478E">
      <w:r>
        <w:t>Example request message:</w:t>
      </w:r>
    </w:p>
    <w:p w14:paraId="332FB87E" w14:textId="109D108E" w:rsidR="0099478E" w:rsidRDefault="0099478E" w:rsidP="0099478E">
      <w:pPr>
        <w:pStyle w:val="Example"/>
      </w:pPr>
      <w:r>
        <w:t>POST service-provider/suspendOperator</w:t>
      </w:r>
    </w:p>
    <w:p w14:paraId="48C59676" w14:textId="77777777" w:rsidR="0099478E" w:rsidRDefault="0099478E" w:rsidP="0099478E">
      <w:pPr>
        <w:pStyle w:val="Example"/>
      </w:pPr>
    </w:p>
    <w:p w14:paraId="5F29FACB" w14:textId="77777777" w:rsidR="0099478E" w:rsidRDefault="0099478E" w:rsidP="0099478E">
      <w:pPr>
        <w:pStyle w:val="Example"/>
      </w:pPr>
      <w:r w:rsidRPr="003B35D2">
        <w:t>{"OperatorID": "00000000-0000-0000-0000-000000000000"}</w:t>
      </w:r>
    </w:p>
    <w:p w14:paraId="688713FD" w14:textId="77777777" w:rsidR="0099478E" w:rsidRPr="00DC6D78" w:rsidRDefault="0099478E" w:rsidP="0099478E">
      <w:pPr>
        <w:pStyle w:val="Example"/>
      </w:pPr>
    </w:p>
    <w:p w14:paraId="2116AD60" w14:textId="77777777" w:rsidR="0099478E" w:rsidRDefault="0099478E" w:rsidP="0099478E"/>
    <w:p w14:paraId="4590D7CC" w14:textId="4BB06013" w:rsidR="0099478E" w:rsidRPr="00AE0942" w:rsidRDefault="00AE0942" w:rsidP="00AE0942">
      <w:r>
        <w:t>Example response message:</w:t>
      </w:r>
    </w:p>
    <w:p w14:paraId="710E7E8A" w14:textId="4683B0E3" w:rsidR="0099478E" w:rsidRDefault="0099478E" w:rsidP="0099478E">
      <w:pPr>
        <w:pStyle w:val="Example"/>
      </w:pPr>
      <w:r>
        <w:t>HTTP/1.1 200 OK</w:t>
      </w:r>
    </w:p>
    <w:p w14:paraId="2E4560D2" w14:textId="77777777" w:rsidR="00D55DE5" w:rsidRDefault="00D55DE5" w:rsidP="0099478E">
      <w:pPr>
        <w:pStyle w:val="Example"/>
      </w:pPr>
    </w:p>
    <w:p w14:paraId="4D5340B4" w14:textId="3B377C2F" w:rsidR="00EE67B1" w:rsidRDefault="00EE67B1" w:rsidP="00F2175E">
      <w:pPr>
        <w:pStyle w:val="Heading3"/>
      </w:pPr>
      <w:bookmarkStart w:id="225" w:name="_Toc497482606"/>
      <w:r>
        <w:t>Service Provider: Resume Operator</w:t>
      </w:r>
      <w:bookmarkEnd w:id="225"/>
    </w:p>
    <w:p w14:paraId="603CE979" w14:textId="1FDA3B82" w:rsidR="0099478E" w:rsidRDefault="0099478E" w:rsidP="0099478E">
      <w:r w:rsidRPr="0099478E">
        <w:t xml:space="preserve">Resume the given Operator’s ability to create new Consumers and assign </w:t>
      </w:r>
      <w:r w:rsidR="00947D01">
        <w:t>Device</w:t>
      </w:r>
      <w:r w:rsidRPr="0099478E">
        <w:t>s</w:t>
      </w:r>
      <w:r>
        <w:t>.</w:t>
      </w:r>
    </w:p>
    <w:p w14:paraId="1BD5B4F4" w14:textId="77777777" w:rsidR="0099478E" w:rsidRPr="00A91B2B" w:rsidRDefault="0099478E" w:rsidP="0099478E">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08BC0FD" w14:textId="77777777" w:rsidR="0099478E" w:rsidRDefault="0099478E" w:rsidP="0099478E"/>
    <w:tbl>
      <w:tblPr>
        <w:tblStyle w:val="TableGrid"/>
        <w:tblW w:w="9322" w:type="dxa"/>
        <w:tblLook w:val="04A0" w:firstRow="1" w:lastRow="0" w:firstColumn="1" w:lastColumn="0" w:noHBand="0" w:noVBand="1"/>
      </w:tblPr>
      <w:tblGrid>
        <w:gridCol w:w="2451"/>
        <w:gridCol w:w="1113"/>
        <w:gridCol w:w="2283"/>
        <w:gridCol w:w="1761"/>
        <w:gridCol w:w="1714"/>
      </w:tblGrid>
      <w:tr w:rsidR="0099478E" w:rsidRPr="008260D9" w14:paraId="2ECD345A" w14:textId="77777777" w:rsidTr="00880352">
        <w:tc>
          <w:tcPr>
            <w:tcW w:w="1951" w:type="dxa"/>
          </w:tcPr>
          <w:p w14:paraId="3C77ADA2" w14:textId="77777777" w:rsidR="0099478E" w:rsidRPr="008260D9" w:rsidRDefault="0099478E" w:rsidP="00880352">
            <w:pPr>
              <w:spacing w:before="0"/>
              <w:rPr>
                <w:rFonts w:cs="Arial"/>
                <w:b/>
                <w:szCs w:val="20"/>
                <w:lang w:val="en-GB"/>
              </w:rPr>
            </w:pPr>
            <w:r w:rsidRPr="008260D9">
              <w:rPr>
                <w:rFonts w:cs="Arial"/>
                <w:b/>
                <w:szCs w:val="20"/>
                <w:lang w:val="en-GB"/>
              </w:rPr>
              <w:t>Method</w:t>
            </w:r>
          </w:p>
        </w:tc>
        <w:tc>
          <w:tcPr>
            <w:tcW w:w="1141" w:type="dxa"/>
          </w:tcPr>
          <w:p w14:paraId="564D0647" w14:textId="77777777" w:rsidR="0099478E" w:rsidRDefault="0099478E" w:rsidP="00880352">
            <w:pPr>
              <w:spacing w:before="0"/>
              <w:rPr>
                <w:rFonts w:cs="Arial"/>
                <w:b/>
                <w:szCs w:val="20"/>
                <w:lang w:val="en-GB"/>
              </w:rPr>
            </w:pPr>
            <w:r w:rsidRPr="008260D9">
              <w:rPr>
                <w:rFonts w:cs="Arial"/>
                <w:b/>
                <w:szCs w:val="20"/>
                <w:lang w:val="en-GB"/>
              </w:rPr>
              <w:t>Request</w:t>
            </w:r>
          </w:p>
          <w:p w14:paraId="63F6B73E" w14:textId="77777777" w:rsidR="0099478E" w:rsidRPr="008260D9" w:rsidRDefault="0099478E" w:rsidP="00880352">
            <w:pPr>
              <w:spacing w:before="0"/>
              <w:rPr>
                <w:rFonts w:cs="Arial"/>
                <w:b/>
                <w:szCs w:val="20"/>
                <w:lang w:val="en-GB"/>
              </w:rPr>
            </w:pPr>
            <w:r>
              <w:rPr>
                <w:rFonts w:cs="Arial"/>
                <w:b/>
                <w:szCs w:val="20"/>
                <w:lang w:val="en-GB"/>
              </w:rPr>
              <w:t>Body</w:t>
            </w:r>
          </w:p>
        </w:tc>
        <w:tc>
          <w:tcPr>
            <w:tcW w:w="2571" w:type="dxa"/>
          </w:tcPr>
          <w:p w14:paraId="0AE0C37B" w14:textId="77777777" w:rsidR="0099478E" w:rsidRPr="008260D9" w:rsidRDefault="0099478E" w:rsidP="00880352">
            <w:pPr>
              <w:spacing w:before="0"/>
              <w:rPr>
                <w:rFonts w:cs="Arial"/>
                <w:b/>
                <w:szCs w:val="20"/>
                <w:lang w:val="en-GB"/>
              </w:rPr>
            </w:pPr>
            <w:r w:rsidRPr="008260D9">
              <w:rPr>
                <w:rFonts w:cs="Arial"/>
                <w:b/>
                <w:szCs w:val="20"/>
                <w:lang w:val="en-GB"/>
              </w:rPr>
              <w:t>Response Status</w:t>
            </w:r>
          </w:p>
        </w:tc>
        <w:tc>
          <w:tcPr>
            <w:tcW w:w="1804" w:type="dxa"/>
          </w:tcPr>
          <w:p w14:paraId="6BB8061F" w14:textId="77777777" w:rsidR="0099478E" w:rsidRDefault="0099478E" w:rsidP="00880352">
            <w:pPr>
              <w:spacing w:before="0"/>
              <w:rPr>
                <w:rFonts w:cs="Arial"/>
                <w:b/>
                <w:szCs w:val="20"/>
                <w:lang w:val="en-GB"/>
              </w:rPr>
            </w:pPr>
            <w:r>
              <w:rPr>
                <w:rFonts w:cs="Arial"/>
                <w:b/>
                <w:szCs w:val="20"/>
                <w:lang w:val="en-GB"/>
              </w:rPr>
              <w:t>Response</w:t>
            </w:r>
          </w:p>
          <w:p w14:paraId="0DCFB532" w14:textId="77777777" w:rsidR="0099478E" w:rsidRPr="008260D9" w:rsidRDefault="0099478E" w:rsidP="00880352">
            <w:pPr>
              <w:spacing w:before="0"/>
              <w:rPr>
                <w:rFonts w:cs="Arial"/>
                <w:b/>
                <w:szCs w:val="20"/>
                <w:lang w:val="en-GB"/>
              </w:rPr>
            </w:pPr>
            <w:r w:rsidRPr="008260D9">
              <w:rPr>
                <w:rFonts w:cs="Arial"/>
                <w:b/>
                <w:szCs w:val="20"/>
                <w:lang w:val="en-GB"/>
              </w:rPr>
              <w:t>Content-Type</w:t>
            </w:r>
          </w:p>
        </w:tc>
        <w:tc>
          <w:tcPr>
            <w:tcW w:w="1855" w:type="dxa"/>
          </w:tcPr>
          <w:p w14:paraId="74670239" w14:textId="77777777" w:rsidR="0099478E" w:rsidRPr="008260D9" w:rsidRDefault="0099478E" w:rsidP="00880352">
            <w:pPr>
              <w:rPr>
                <w:rFonts w:cs="Arial"/>
                <w:b/>
                <w:szCs w:val="20"/>
                <w:lang w:val="en-GB"/>
              </w:rPr>
            </w:pPr>
            <w:r w:rsidRPr="008260D9">
              <w:rPr>
                <w:rFonts w:cs="Arial"/>
                <w:b/>
                <w:szCs w:val="20"/>
                <w:lang w:val="en-GB"/>
              </w:rPr>
              <w:t>Response Body</w:t>
            </w:r>
          </w:p>
        </w:tc>
      </w:tr>
      <w:tr w:rsidR="0099478E" w:rsidRPr="008260D9" w14:paraId="4ECBB6AD" w14:textId="77777777" w:rsidTr="00880352">
        <w:tc>
          <w:tcPr>
            <w:tcW w:w="1951" w:type="dxa"/>
            <w:vMerge w:val="restart"/>
          </w:tcPr>
          <w:p w14:paraId="115E2D0D" w14:textId="3705E7BA" w:rsidR="0099478E" w:rsidRPr="002B1FBB" w:rsidRDefault="0099478E" w:rsidP="00880352">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w:t>
            </w:r>
            <w:r>
              <w:rPr>
                <w:rFonts w:cs="Arial"/>
                <w:szCs w:val="20"/>
                <w:lang w:val="en-GB"/>
              </w:rPr>
              <w:lastRenderedPageBreak/>
              <w:t>provider/resumeOperator</w:t>
            </w:r>
          </w:p>
        </w:tc>
        <w:tc>
          <w:tcPr>
            <w:tcW w:w="1141" w:type="dxa"/>
            <w:vMerge w:val="restart"/>
          </w:tcPr>
          <w:p w14:paraId="64F302B8" w14:textId="77777777" w:rsidR="0099478E" w:rsidRPr="002B1FBB" w:rsidRDefault="0099478E" w:rsidP="00880352">
            <w:pPr>
              <w:spacing w:before="0"/>
              <w:rPr>
                <w:rFonts w:cs="Arial"/>
                <w:szCs w:val="20"/>
                <w:lang w:val="en-GB"/>
              </w:rPr>
            </w:pPr>
            <w:r>
              <w:rPr>
                <w:rFonts w:cs="Arial"/>
                <w:szCs w:val="20"/>
                <w:lang w:val="en-GB"/>
              </w:rPr>
              <w:lastRenderedPageBreak/>
              <w:t>JSON Object</w:t>
            </w:r>
          </w:p>
        </w:tc>
        <w:tc>
          <w:tcPr>
            <w:tcW w:w="2571" w:type="dxa"/>
          </w:tcPr>
          <w:p w14:paraId="59BC331F" w14:textId="77777777" w:rsidR="0099478E" w:rsidRPr="002B1FBB" w:rsidRDefault="0099478E" w:rsidP="00880352">
            <w:pPr>
              <w:spacing w:before="0"/>
              <w:rPr>
                <w:rFonts w:cs="Arial"/>
                <w:szCs w:val="20"/>
                <w:lang w:val="en-GB"/>
              </w:rPr>
            </w:pPr>
            <w:r>
              <w:rPr>
                <w:rFonts w:cs="Arial"/>
                <w:szCs w:val="20"/>
                <w:lang w:val="en-GB"/>
              </w:rPr>
              <w:t>200 (OK)</w:t>
            </w:r>
          </w:p>
        </w:tc>
        <w:tc>
          <w:tcPr>
            <w:tcW w:w="1804" w:type="dxa"/>
          </w:tcPr>
          <w:p w14:paraId="240203C8" w14:textId="77777777" w:rsidR="0099478E" w:rsidRPr="002B1FBB" w:rsidRDefault="0099478E" w:rsidP="00880352">
            <w:pPr>
              <w:spacing w:before="0"/>
              <w:rPr>
                <w:rFonts w:cs="Arial"/>
                <w:szCs w:val="20"/>
                <w:lang w:val="en-GB"/>
              </w:rPr>
            </w:pPr>
            <w:r>
              <w:rPr>
                <w:rFonts w:cs="Arial"/>
                <w:szCs w:val="20"/>
                <w:lang w:val="en-GB"/>
              </w:rPr>
              <w:t>None</w:t>
            </w:r>
          </w:p>
        </w:tc>
        <w:tc>
          <w:tcPr>
            <w:tcW w:w="1855" w:type="dxa"/>
          </w:tcPr>
          <w:p w14:paraId="7C57C91F" w14:textId="77777777" w:rsidR="0099478E" w:rsidRPr="008260D9" w:rsidRDefault="0099478E" w:rsidP="00880352">
            <w:pPr>
              <w:spacing w:before="0"/>
              <w:rPr>
                <w:rFonts w:cs="Arial"/>
                <w:szCs w:val="20"/>
                <w:lang w:val="en-GB"/>
              </w:rPr>
            </w:pPr>
            <w:r>
              <w:rPr>
                <w:rFonts w:cs="Arial"/>
                <w:szCs w:val="20"/>
                <w:lang w:val="en-GB"/>
              </w:rPr>
              <w:t>None</w:t>
            </w:r>
          </w:p>
        </w:tc>
      </w:tr>
      <w:tr w:rsidR="0099478E" w:rsidRPr="008260D9" w14:paraId="31A5DD43" w14:textId="77777777" w:rsidTr="00880352">
        <w:tc>
          <w:tcPr>
            <w:tcW w:w="1951" w:type="dxa"/>
            <w:vMerge/>
          </w:tcPr>
          <w:p w14:paraId="782BF3F8" w14:textId="77777777" w:rsidR="0099478E" w:rsidRPr="002B1FBB" w:rsidRDefault="0099478E" w:rsidP="00880352">
            <w:pPr>
              <w:spacing w:before="0"/>
              <w:rPr>
                <w:rFonts w:cs="Arial"/>
                <w:szCs w:val="20"/>
                <w:lang w:val="en-GB"/>
              </w:rPr>
            </w:pPr>
          </w:p>
        </w:tc>
        <w:tc>
          <w:tcPr>
            <w:tcW w:w="1141" w:type="dxa"/>
            <w:vMerge/>
          </w:tcPr>
          <w:p w14:paraId="493B6B3A" w14:textId="77777777" w:rsidR="0099478E" w:rsidRDefault="0099478E" w:rsidP="00880352">
            <w:pPr>
              <w:spacing w:before="0"/>
              <w:rPr>
                <w:rFonts w:cs="Arial"/>
                <w:szCs w:val="20"/>
                <w:lang w:val="en-GB"/>
              </w:rPr>
            </w:pPr>
          </w:p>
        </w:tc>
        <w:tc>
          <w:tcPr>
            <w:tcW w:w="2571" w:type="dxa"/>
          </w:tcPr>
          <w:p w14:paraId="078D6CE9" w14:textId="77777777" w:rsidR="0099478E" w:rsidRDefault="0099478E" w:rsidP="00880352">
            <w:pPr>
              <w:spacing w:before="0"/>
              <w:rPr>
                <w:rFonts w:cs="Arial"/>
                <w:szCs w:val="20"/>
                <w:lang w:val="en-GB"/>
              </w:rPr>
            </w:pPr>
            <w:r>
              <w:rPr>
                <w:rFonts w:cs="Arial"/>
                <w:szCs w:val="20"/>
                <w:lang w:val="en-GB"/>
              </w:rPr>
              <w:t>Error code</w:t>
            </w:r>
          </w:p>
        </w:tc>
        <w:tc>
          <w:tcPr>
            <w:tcW w:w="1804" w:type="dxa"/>
          </w:tcPr>
          <w:p w14:paraId="5797DC24" w14:textId="77777777" w:rsidR="0099478E" w:rsidRPr="008260D9" w:rsidRDefault="0099478E" w:rsidP="00880352">
            <w:pPr>
              <w:spacing w:before="0"/>
              <w:rPr>
                <w:rFonts w:cs="Arial"/>
                <w:szCs w:val="20"/>
                <w:lang w:val="en-GB"/>
              </w:rPr>
            </w:pPr>
            <w:r w:rsidRPr="008260D9">
              <w:rPr>
                <w:rFonts w:cs="Arial"/>
                <w:szCs w:val="20"/>
                <w:lang w:val="en-GB"/>
              </w:rPr>
              <w:t>application/json</w:t>
            </w:r>
          </w:p>
        </w:tc>
        <w:tc>
          <w:tcPr>
            <w:tcW w:w="1855" w:type="dxa"/>
          </w:tcPr>
          <w:p w14:paraId="77E54570" w14:textId="18F2538B" w:rsidR="0099478E" w:rsidRDefault="00D029FB" w:rsidP="00880352">
            <w:pPr>
              <w:spacing w:before="0"/>
              <w:rPr>
                <w:rFonts w:cs="Arial"/>
                <w:szCs w:val="20"/>
                <w:lang w:val="en-GB"/>
              </w:rPr>
            </w:pPr>
            <w:r>
              <w:rPr>
                <w:rFonts w:cs="Arial"/>
                <w:szCs w:val="20"/>
                <w:lang w:val="en-GB"/>
              </w:rPr>
              <w:t>JSON O</w:t>
            </w:r>
            <w:r w:rsidR="0099478E">
              <w:rPr>
                <w:rFonts w:cs="Arial"/>
                <w:szCs w:val="20"/>
                <w:lang w:val="en-GB"/>
              </w:rPr>
              <w:t>bject</w:t>
            </w:r>
          </w:p>
        </w:tc>
      </w:tr>
    </w:tbl>
    <w:p w14:paraId="43262BAE" w14:textId="77777777" w:rsidR="0099478E" w:rsidRDefault="0099478E" w:rsidP="0099478E"/>
    <w:p w14:paraId="2A6691F9" w14:textId="77777777" w:rsidR="0099478E" w:rsidRDefault="0099478E" w:rsidP="0099478E">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4289CEA6" w14:textId="77777777" w:rsidTr="00197670">
        <w:tc>
          <w:tcPr>
            <w:tcW w:w="2093" w:type="dxa"/>
          </w:tcPr>
          <w:p w14:paraId="3BFAB62E" w14:textId="4BBD297B"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C2BC972" w14:textId="32ED224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56DBDFDF" w14:textId="4E4912C0"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C285676" w14:textId="64612D7C" w:rsidR="000B5EA9" w:rsidRPr="008260D9" w:rsidRDefault="000B5EA9" w:rsidP="000B5EA9">
            <w:pPr>
              <w:spacing w:before="0"/>
              <w:rPr>
                <w:rFonts w:cs="Arial"/>
                <w:b/>
                <w:szCs w:val="20"/>
                <w:lang w:val="en-GB"/>
              </w:rPr>
            </w:pPr>
            <w:r>
              <w:rPr>
                <w:rFonts w:cs="Arial"/>
                <w:b/>
                <w:szCs w:val="20"/>
                <w:lang w:val="en-GB"/>
              </w:rPr>
              <w:t>Required</w:t>
            </w:r>
          </w:p>
        </w:tc>
      </w:tr>
      <w:tr w:rsidR="0099478E" w:rsidRPr="00CE4E05" w14:paraId="23338AA8" w14:textId="77777777" w:rsidTr="00880352">
        <w:tc>
          <w:tcPr>
            <w:tcW w:w="2093" w:type="dxa"/>
            <w:vAlign w:val="center"/>
          </w:tcPr>
          <w:p w14:paraId="3BC991B8" w14:textId="77777777" w:rsidR="0099478E" w:rsidRPr="00050C25" w:rsidRDefault="0099478E" w:rsidP="00880352">
            <w:pPr>
              <w:spacing w:before="0"/>
              <w:rPr>
                <w:rFonts w:cs="Arial"/>
                <w:szCs w:val="20"/>
                <w:lang w:val="en-GB"/>
              </w:rPr>
            </w:pPr>
            <w:r w:rsidRPr="00CE4E05">
              <w:rPr>
                <w:bCs/>
              </w:rPr>
              <w:t>OperatorID</w:t>
            </w:r>
          </w:p>
        </w:tc>
        <w:tc>
          <w:tcPr>
            <w:tcW w:w="1417" w:type="dxa"/>
            <w:vAlign w:val="center"/>
          </w:tcPr>
          <w:p w14:paraId="3EE80A66" w14:textId="7F1AD0CD" w:rsidR="0099478E" w:rsidRPr="00CB5DA9" w:rsidRDefault="007E225F" w:rsidP="00880352">
            <w:r>
              <w:t>String</w:t>
            </w:r>
          </w:p>
        </w:tc>
        <w:tc>
          <w:tcPr>
            <w:tcW w:w="4536" w:type="dxa"/>
            <w:vAlign w:val="center"/>
          </w:tcPr>
          <w:p w14:paraId="66E3BAA0" w14:textId="7B5AB717" w:rsidR="0099478E" w:rsidRPr="00CE4E05" w:rsidRDefault="0099478E" w:rsidP="0099478E">
            <w:pPr>
              <w:spacing w:before="0"/>
              <w:rPr>
                <w:rFonts w:cs="Arial"/>
                <w:szCs w:val="20"/>
              </w:rPr>
            </w:pPr>
            <w:r w:rsidRPr="0099478E">
              <w:t>A Pseudonymous</w:t>
            </w:r>
            <w:r w:rsidR="006C4DFD">
              <w:t xml:space="preserve"> </w:t>
            </w:r>
            <w:r w:rsidRPr="0099478E">
              <w:t xml:space="preserve">Key generated by an IDA and associated with the Operator to be </w:t>
            </w:r>
            <w:r>
              <w:t>resumed</w:t>
            </w:r>
            <w:r w:rsidRPr="00CE4E05">
              <w:t>.</w:t>
            </w:r>
          </w:p>
        </w:tc>
        <w:tc>
          <w:tcPr>
            <w:tcW w:w="1276" w:type="dxa"/>
            <w:vAlign w:val="center"/>
          </w:tcPr>
          <w:p w14:paraId="497B8895" w14:textId="77777777" w:rsidR="0099478E" w:rsidRPr="00050C25" w:rsidRDefault="0099478E" w:rsidP="00880352">
            <w:pPr>
              <w:spacing w:before="0"/>
              <w:rPr>
                <w:rFonts w:cs="Arial"/>
                <w:szCs w:val="20"/>
                <w:lang w:val="en-GB"/>
              </w:rPr>
            </w:pPr>
            <w:r w:rsidRPr="00050C25">
              <w:rPr>
                <w:rFonts w:cs="Arial"/>
                <w:szCs w:val="20"/>
                <w:lang w:val="en-GB"/>
              </w:rPr>
              <w:t>Yes</w:t>
            </w:r>
          </w:p>
        </w:tc>
      </w:tr>
    </w:tbl>
    <w:p w14:paraId="0B5B104C" w14:textId="77777777" w:rsidR="0099478E" w:rsidRDefault="0099478E" w:rsidP="0099478E"/>
    <w:p w14:paraId="3F8CEF1A" w14:textId="77777777" w:rsidR="0099478E" w:rsidRDefault="0099478E" w:rsidP="0099478E">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1634035D" w14:textId="77777777" w:rsidTr="00197670">
        <w:tc>
          <w:tcPr>
            <w:tcW w:w="2093" w:type="dxa"/>
          </w:tcPr>
          <w:p w14:paraId="1CBD9AD4" w14:textId="3B864E2B"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30E97D73" w14:textId="2A71A30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087E74BB" w14:textId="64885AD2"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650D623" w14:textId="5E11203A" w:rsidR="000B5EA9" w:rsidRPr="008260D9" w:rsidRDefault="000B5EA9" w:rsidP="000B5EA9">
            <w:pPr>
              <w:spacing w:before="0"/>
              <w:rPr>
                <w:rFonts w:cs="Arial"/>
                <w:b/>
                <w:szCs w:val="20"/>
                <w:lang w:val="en-GB"/>
              </w:rPr>
            </w:pPr>
            <w:r>
              <w:rPr>
                <w:rFonts w:cs="Arial"/>
                <w:b/>
                <w:szCs w:val="20"/>
                <w:lang w:val="en-GB"/>
              </w:rPr>
              <w:t>Required</w:t>
            </w:r>
          </w:p>
        </w:tc>
      </w:tr>
      <w:tr w:rsidR="0099478E" w:rsidRPr="008260D9" w14:paraId="04F1DFC3" w14:textId="77777777" w:rsidTr="00880352">
        <w:tc>
          <w:tcPr>
            <w:tcW w:w="2093" w:type="dxa"/>
            <w:vAlign w:val="center"/>
          </w:tcPr>
          <w:p w14:paraId="6471C9FE" w14:textId="77777777" w:rsidR="0099478E" w:rsidRPr="00050C25" w:rsidRDefault="0099478E" w:rsidP="00880352">
            <w:pPr>
              <w:spacing w:before="0"/>
              <w:rPr>
                <w:rFonts w:cs="Arial"/>
                <w:szCs w:val="20"/>
                <w:lang w:val="en-GB"/>
              </w:rPr>
            </w:pPr>
            <w:r w:rsidRPr="00CE4E05">
              <w:rPr>
                <w:bCs/>
              </w:rPr>
              <w:t>Reason</w:t>
            </w:r>
          </w:p>
        </w:tc>
        <w:tc>
          <w:tcPr>
            <w:tcW w:w="1417" w:type="dxa"/>
            <w:vAlign w:val="center"/>
          </w:tcPr>
          <w:p w14:paraId="7C5F12DA" w14:textId="77777777" w:rsidR="0099478E" w:rsidRPr="00050C25" w:rsidRDefault="0099478E" w:rsidP="00880352">
            <w:pPr>
              <w:spacing w:before="0"/>
              <w:rPr>
                <w:rFonts w:cs="Arial"/>
                <w:szCs w:val="20"/>
                <w:lang w:val="en-GB"/>
              </w:rPr>
            </w:pPr>
            <w:r w:rsidRPr="00CE4E05">
              <w:t>String</w:t>
            </w:r>
          </w:p>
        </w:tc>
        <w:tc>
          <w:tcPr>
            <w:tcW w:w="4536" w:type="dxa"/>
            <w:vAlign w:val="center"/>
          </w:tcPr>
          <w:p w14:paraId="66631F84" w14:textId="5421C09A" w:rsidR="0099478E" w:rsidRPr="00CE4E05" w:rsidRDefault="0099478E"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03BD0192" w14:textId="77777777" w:rsidR="0099478E" w:rsidRPr="00CE4E05" w:rsidRDefault="0099478E" w:rsidP="00880352">
            <w:pPr>
              <w:spacing w:before="0"/>
              <w:rPr>
                <w:rFonts w:cs="Arial"/>
                <w:szCs w:val="20"/>
                <w:lang w:val="en-GB"/>
              </w:rPr>
            </w:pPr>
            <w:r w:rsidRPr="00CE4E05">
              <w:rPr>
                <w:rFonts w:cs="Arial"/>
                <w:szCs w:val="20"/>
                <w:lang w:val="en-GB"/>
              </w:rPr>
              <w:t>No</w:t>
            </w:r>
          </w:p>
        </w:tc>
      </w:tr>
    </w:tbl>
    <w:p w14:paraId="4E21E546" w14:textId="520E272A" w:rsidR="0099478E" w:rsidRDefault="0099478E" w:rsidP="000F1678">
      <w:pPr>
        <w:pStyle w:val="Heading5"/>
        <w:numPr>
          <w:ilvl w:val="0"/>
          <w:numId w:val="0"/>
        </w:numPr>
        <w:ind w:left="1008" w:hanging="1008"/>
      </w:pPr>
      <w:r>
        <w:t>Example</w:t>
      </w:r>
    </w:p>
    <w:p w14:paraId="25BBD320" w14:textId="77777777" w:rsidR="0099478E" w:rsidRDefault="0099478E" w:rsidP="0099478E">
      <w:r>
        <w:t>Example request message:</w:t>
      </w:r>
    </w:p>
    <w:p w14:paraId="319F3503" w14:textId="5CC2D613" w:rsidR="0099478E" w:rsidRDefault="0099478E" w:rsidP="0099478E">
      <w:pPr>
        <w:pStyle w:val="Example"/>
      </w:pPr>
      <w:r>
        <w:t>POST service-provider/resumeOperator</w:t>
      </w:r>
    </w:p>
    <w:p w14:paraId="43C18B62" w14:textId="77777777" w:rsidR="0099478E" w:rsidRDefault="0099478E" w:rsidP="0099478E">
      <w:pPr>
        <w:pStyle w:val="Example"/>
      </w:pPr>
    </w:p>
    <w:p w14:paraId="730CF987" w14:textId="77777777" w:rsidR="0099478E" w:rsidRDefault="0099478E" w:rsidP="0099478E">
      <w:pPr>
        <w:pStyle w:val="Example"/>
      </w:pPr>
      <w:r w:rsidRPr="003B35D2">
        <w:t>{"OperatorID": "00000000-0000-0000-0000-000000000000"}</w:t>
      </w:r>
    </w:p>
    <w:p w14:paraId="53CDA275" w14:textId="77777777" w:rsidR="0099478E" w:rsidRPr="00DC6D78" w:rsidRDefault="0099478E" w:rsidP="0099478E">
      <w:pPr>
        <w:pStyle w:val="Example"/>
      </w:pPr>
    </w:p>
    <w:p w14:paraId="12DE4A6F" w14:textId="77777777" w:rsidR="0099478E" w:rsidRDefault="0099478E" w:rsidP="0099478E"/>
    <w:p w14:paraId="723CA969" w14:textId="2A459D4D" w:rsidR="0099478E" w:rsidRPr="00AE0942" w:rsidRDefault="00AE0942" w:rsidP="00AE0942">
      <w:r>
        <w:t>Example response message:</w:t>
      </w:r>
    </w:p>
    <w:p w14:paraId="1C3C0F84" w14:textId="77777777" w:rsidR="0099478E" w:rsidRDefault="0099478E" w:rsidP="0099478E">
      <w:pPr>
        <w:pStyle w:val="Example"/>
      </w:pPr>
      <w:r>
        <w:t>HTTP/1.1 200 OK</w:t>
      </w:r>
    </w:p>
    <w:p w14:paraId="3808377C" w14:textId="77777777" w:rsidR="00D55DE5" w:rsidRDefault="00D55DE5" w:rsidP="0099478E">
      <w:pPr>
        <w:pStyle w:val="Example"/>
      </w:pPr>
    </w:p>
    <w:p w14:paraId="5AA3E1ED" w14:textId="5C1F2C8B" w:rsidR="00EE67B1" w:rsidRDefault="00EE67B1" w:rsidP="00F2175E">
      <w:pPr>
        <w:pStyle w:val="Heading3"/>
      </w:pPr>
      <w:bookmarkStart w:id="226" w:name="_Service_Provider:_Register"/>
      <w:bookmarkStart w:id="227" w:name="_Ref480380977"/>
      <w:bookmarkStart w:id="228" w:name="_Toc497482607"/>
      <w:bookmarkEnd w:id="226"/>
      <w:r>
        <w:t>Service Provider: Register Devices</w:t>
      </w:r>
      <w:bookmarkEnd w:id="227"/>
      <w:bookmarkEnd w:id="228"/>
    </w:p>
    <w:p w14:paraId="779609CB" w14:textId="025D4B32" w:rsidR="00F81A49" w:rsidRDefault="00F81A49" w:rsidP="00F81A49">
      <w:r w:rsidRPr="00F81A49">
        <w:t xml:space="preserve">All </w:t>
      </w:r>
      <w:r w:rsidR="00947D01">
        <w:t>Device</w:t>
      </w:r>
      <w:r w:rsidRPr="00F81A49">
        <w:t xml:space="preserve">s associated with a Service Provider are registered in advance of being assigned </w:t>
      </w:r>
      <w:r>
        <w:t>to a Consumer</w:t>
      </w:r>
      <w:r w:rsidRPr="00F81A49">
        <w:t>. Register Devices associates one or more Devices w</w:t>
      </w:r>
      <w:r>
        <w:t>ith Service Provider, assigns each</w:t>
      </w:r>
      <w:r w:rsidRPr="00F81A49">
        <w:t xml:space="preserve"> a device type (Personal or IoT), and validates the Pseudonymous Key of the </w:t>
      </w:r>
      <w:r w:rsidR="00947D01">
        <w:t>Device</w:t>
      </w:r>
      <w:r w:rsidRPr="00F81A49">
        <w:t xml:space="preserve">. A Device SHALL be registered only once. Only Operators associated with the </w:t>
      </w:r>
      <w:r w:rsidR="008E5DD8">
        <w:t>r</w:t>
      </w:r>
      <w:r w:rsidRPr="00F81A49">
        <w:t xml:space="preserve">egistering Service Provider MAY </w:t>
      </w:r>
      <w:r w:rsidR="008E5DD8">
        <w:t>a</w:t>
      </w:r>
      <w:r w:rsidRPr="00F81A49">
        <w:t>ssign the Device to a Consumer</w:t>
      </w:r>
      <w:r>
        <w:t>.</w:t>
      </w:r>
    </w:p>
    <w:p w14:paraId="5202AD5A" w14:textId="7F47D712" w:rsidR="00F81A49" w:rsidRDefault="00F81A49" w:rsidP="00F81A49">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529D242" w14:textId="41C0E171" w:rsidR="001B1FD7" w:rsidRDefault="001B1FD7" w:rsidP="001B1FD7">
      <w:r>
        <w:t>If validation of the DeviceIDs fails, with a 410 (Gone) error from the IDA, an error 410 (Gone) SHOULD be returned.</w:t>
      </w:r>
    </w:p>
    <w:p w14:paraId="5073E92C" w14:textId="32FA927F" w:rsidR="001B1FD7" w:rsidRPr="00A91B2B" w:rsidRDefault="001B1FD7" w:rsidP="001B1FD7">
      <w:r>
        <w:t>If any of the DeviceIDs is already in use for another</w:t>
      </w:r>
      <w:r w:rsidR="00411364">
        <w:t xml:space="preserve"> </w:t>
      </w:r>
      <w:r w:rsidR="008E5DD8">
        <w:t xml:space="preserve">Service Provider, </w:t>
      </w:r>
      <w:r w:rsidR="00411364">
        <w:t>Operator,</w:t>
      </w:r>
      <w:r>
        <w:t xml:space="preserve"> Consumer or Device, an error 410 (Gone) SHOULD be returned.</w:t>
      </w:r>
    </w:p>
    <w:p w14:paraId="4BC1323B" w14:textId="77777777" w:rsidR="00F81A49" w:rsidRDefault="00F81A49" w:rsidP="00F81A49"/>
    <w:tbl>
      <w:tblPr>
        <w:tblStyle w:val="TableGrid"/>
        <w:tblW w:w="9322" w:type="dxa"/>
        <w:tblLook w:val="04A0" w:firstRow="1" w:lastRow="0" w:firstColumn="1" w:lastColumn="0" w:noHBand="0" w:noVBand="1"/>
      </w:tblPr>
      <w:tblGrid>
        <w:gridCol w:w="2373"/>
        <w:gridCol w:w="1117"/>
        <w:gridCol w:w="2328"/>
        <w:gridCol w:w="1768"/>
        <w:gridCol w:w="1736"/>
      </w:tblGrid>
      <w:tr w:rsidR="00F81A49" w:rsidRPr="008260D9" w14:paraId="1D56924F" w14:textId="77777777" w:rsidTr="00880352">
        <w:tc>
          <w:tcPr>
            <w:tcW w:w="1951" w:type="dxa"/>
          </w:tcPr>
          <w:p w14:paraId="4DB0E7C9" w14:textId="77777777" w:rsidR="00F81A49" w:rsidRPr="008260D9" w:rsidRDefault="00F81A49" w:rsidP="00880352">
            <w:pPr>
              <w:spacing w:before="0"/>
              <w:rPr>
                <w:rFonts w:cs="Arial"/>
                <w:b/>
                <w:szCs w:val="20"/>
                <w:lang w:val="en-GB"/>
              </w:rPr>
            </w:pPr>
            <w:r w:rsidRPr="008260D9">
              <w:rPr>
                <w:rFonts w:cs="Arial"/>
                <w:b/>
                <w:szCs w:val="20"/>
                <w:lang w:val="en-GB"/>
              </w:rPr>
              <w:t>Method</w:t>
            </w:r>
          </w:p>
        </w:tc>
        <w:tc>
          <w:tcPr>
            <w:tcW w:w="1141" w:type="dxa"/>
          </w:tcPr>
          <w:p w14:paraId="16B8E882" w14:textId="77777777" w:rsidR="00F81A49" w:rsidRDefault="00F81A49" w:rsidP="00880352">
            <w:pPr>
              <w:spacing w:before="0"/>
              <w:rPr>
                <w:rFonts w:cs="Arial"/>
                <w:b/>
                <w:szCs w:val="20"/>
                <w:lang w:val="en-GB"/>
              </w:rPr>
            </w:pPr>
            <w:r w:rsidRPr="008260D9">
              <w:rPr>
                <w:rFonts w:cs="Arial"/>
                <w:b/>
                <w:szCs w:val="20"/>
                <w:lang w:val="en-GB"/>
              </w:rPr>
              <w:t>Request</w:t>
            </w:r>
          </w:p>
          <w:p w14:paraId="4EBC7893" w14:textId="77777777" w:rsidR="00F81A49" w:rsidRPr="008260D9" w:rsidRDefault="00F81A49" w:rsidP="00880352">
            <w:pPr>
              <w:spacing w:before="0"/>
              <w:rPr>
                <w:rFonts w:cs="Arial"/>
                <w:b/>
                <w:szCs w:val="20"/>
                <w:lang w:val="en-GB"/>
              </w:rPr>
            </w:pPr>
            <w:r>
              <w:rPr>
                <w:rFonts w:cs="Arial"/>
                <w:b/>
                <w:szCs w:val="20"/>
                <w:lang w:val="en-GB"/>
              </w:rPr>
              <w:t>Body</w:t>
            </w:r>
          </w:p>
        </w:tc>
        <w:tc>
          <w:tcPr>
            <w:tcW w:w="2571" w:type="dxa"/>
          </w:tcPr>
          <w:p w14:paraId="2F6A85D5" w14:textId="77777777" w:rsidR="00F81A49" w:rsidRPr="008260D9" w:rsidRDefault="00F81A49" w:rsidP="00880352">
            <w:pPr>
              <w:spacing w:before="0"/>
              <w:rPr>
                <w:rFonts w:cs="Arial"/>
                <w:b/>
                <w:szCs w:val="20"/>
                <w:lang w:val="en-GB"/>
              </w:rPr>
            </w:pPr>
            <w:r w:rsidRPr="008260D9">
              <w:rPr>
                <w:rFonts w:cs="Arial"/>
                <w:b/>
                <w:szCs w:val="20"/>
                <w:lang w:val="en-GB"/>
              </w:rPr>
              <w:t>Response Status</w:t>
            </w:r>
          </w:p>
        </w:tc>
        <w:tc>
          <w:tcPr>
            <w:tcW w:w="1804" w:type="dxa"/>
          </w:tcPr>
          <w:p w14:paraId="249CFB78" w14:textId="77777777" w:rsidR="00F81A49" w:rsidRDefault="00F81A49" w:rsidP="00880352">
            <w:pPr>
              <w:spacing w:before="0"/>
              <w:rPr>
                <w:rFonts w:cs="Arial"/>
                <w:b/>
                <w:szCs w:val="20"/>
                <w:lang w:val="en-GB"/>
              </w:rPr>
            </w:pPr>
            <w:r>
              <w:rPr>
                <w:rFonts w:cs="Arial"/>
                <w:b/>
                <w:szCs w:val="20"/>
                <w:lang w:val="en-GB"/>
              </w:rPr>
              <w:t>Response</w:t>
            </w:r>
          </w:p>
          <w:p w14:paraId="35680230" w14:textId="77777777" w:rsidR="00F81A49" w:rsidRPr="008260D9" w:rsidRDefault="00F81A49" w:rsidP="00880352">
            <w:pPr>
              <w:spacing w:before="0"/>
              <w:rPr>
                <w:rFonts w:cs="Arial"/>
                <w:b/>
                <w:szCs w:val="20"/>
                <w:lang w:val="en-GB"/>
              </w:rPr>
            </w:pPr>
            <w:r w:rsidRPr="008260D9">
              <w:rPr>
                <w:rFonts w:cs="Arial"/>
                <w:b/>
                <w:szCs w:val="20"/>
                <w:lang w:val="en-GB"/>
              </w:rPr>
              <w:t>Content-Type</w:t>
            </w:r>
          </w:p>
        </w:tc>
        <w:tc>
          <w:tcPr>
            <w:tcW w:w="1855" w:type="dxa"/>
          </w:tcPr>
          <w:p w14:paraId="7228ABE0" w14:textId="77777777" w:rsidR="00F81A49" w:rsidRPr="008260D9" w:rsidRDefault="00F81A49" w:rsidP="00880352">
            <w:pPr>
              <w:rPr>
                <w:rFonts w:cs="Arial"/>
                <w:b/>
                <w:szCs w:val="20"/>
                <w:lang w:val="en-GB"/>
              </w:rPr>
            </w:pPr>
            <w:r w:rsidRPr="008260D9">
              <w:rPr>
                <w:rFonts w:cs="Arial"/>
                <w:b/>
                <w:szCs w:val="20"/>
                <w:lang w:val="en-GB"/>
              </w:rPr>
              <w:t>Response Body</w:t>
            </w:r>
          </w:p>
        </w:tc>
      </w:tr>
      <w:tr w:rsidR="00F81A49" w:rsidRPr="008260D9" w14:paraId="1F93F519" w14:textId="77777777" w:rsidTr="00880352">
        <w:tc>
          <w:tcPr>
            <w:tcW w:w="1951" w:type="dxa"/>
            <w:vMerge w:val="restart"/>
          </w:tcPr>
          <w:p w14:paraId="1D37A3C3" w14:textId="13D72B95" w:rsidR="00F81A49" w:rsidRPr="002B1FBB" w:rsidRDefault="00F81A49" w:rsidP="00880352">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service-provider/registerDevices</w:t>
            </w:r>
          </w:p>
        </w:tc>
        <w:tc>
          <w:tcPr>
            <w:tcW w:w="1141" w:type="dxa"/>
            <w:vMerge w:val="restart"/>
          </w:tcPr>
          <w:p w14:paraId="7A92391E" w14:textId="77777777" w:rsidR="00F81A49" w:rsidRPr="002B1FBB" w:rsidRDefault="00F81A49" w:rsidP="00880352">
            <w:pPr>
              <w:spacing w:before="0"/>
              <w:rPr>
                <w:rFonts w:cs="Arial"/>
                <w:szCs w:val="20"/>
                <w:lang w:val="en-GB"/>
              </w:rPr>
            </w:pPr>
            <w:r>
              <w:rPr>
                <w:rFonts w:cs="Arial"/>
                <w:szCs w:val="20"/>
                <w:lang w:val="en-GB"/>
              </w:rPr>
              <w:t>JSON Object</w:t>
            </w:r>
          </w:p>
        </w:tc>
        <w:tc>
          <w:tcPr>
            <w:tcW w:w="2571" w:type="dxa"/>
          </w:tcPr>
          <w:p w14:paraId="56A62676" w14:textId="77777777" w:rsidR="00F81A49" w:rsidRPr="002B1FBB" w:rsidRDefault="00F81A49" w:rsidP="00880352">
            <w:pPr>
              <w:spacing w:before="0"/>
              <w:rPr>
                <w:rFonts w:cs="Arial"/>
                <w:szCs w:val="20"/>
                <w:lang w:val="en-GB"/>
              </w:rPr>
            </w:pPr>
            <w:r>
              <w:rPr>
                <w:rFonts w:cs="Arial"/>
                <w:szCs w:val="20"/>
                <w:lang w:val="en-GB"/>
              </w:rPr>
              <w:t>200 (OK)</w:t>
            </w:r>
          </w:p>
        </w:tc>
        <w:tc>
          <w:tcPr>
            <w:tcW w:w="1804" w:type="dxa"/>
          </w:tcPr>
          <w:p w14:paraId="3F1E72BB" w14:textId="2C113A55" w:rsidR="00F81A49" w:rsidRPr="002B1FBB" w:rsidRDefault="00F81A49" w:rsidP="00880352">
            <w:pPr>
              <w:spacing w:before="0"/>
              <w:rPr>
                <w:rFonts w:cs="Arial"/>
                <w:szCs w:val="20"/>
                <w:lang w:val="en-GB"/>
              </w:rPr>
            </w:pPr>
            <w:r>
              <w:rPr>
                <w:rFonts w:cs="Arial"/>
                <w:szCs w:val="20"/>
                <w:lang w:val="en-GB"/>
              </w:rPr>
              <w:t>None</w:t>
            </w:r>
          </w:p>
        </w:tc>
        <w:tc>
          <w:tcPr>
            <w:tcW w:w="1855" w:type="dxa"/>
          </w:tcPr>
          <w:p w14:paraId="0E243F10" w14:textId="53C35289" w:rsidR="00F81A49" w:rsidRPr="008260D9" w:rsidRDefault="00F81A49" w:rsidP="00880352">
            <w:pPr>
              <w:spacing w:before="0"/>
              <w:rPr>
                <w:rFonts w:cs="Arial"/>
                <w:szCs w:val="20"/>
                <w:lang w:val="en-GB"/>
              </w:rPr>
            </w:pPr>
            <w:r>
              <w:rPr>
                <w:rFonts w:cs="Arial"/>
                <w:szCs w:val="20"/>
                <w:lang w:val="en-GB"/>
              </w:rPr>
              <w:t>None</w:t>
            </w:r>
          </w:p>
        </w:tc>
      </w:tr>
      <w:tr w:rsidR="00F81A49" w:rsidRPr="008260D9" w14:paraId="60ECBCA4" w14:textId="77777777" w:rsidTr="00880352">
        <w:tc>
          <w:tcPr>
            <w:tcW w:w="1951" w:type="dxa"/>
            <w:vMerge/>
          </w:tcPr>
          <w:p w14:paraId="0A2E80F9" w14:textId="77777777" w:rsidR="00F81A49" w:rsidRPr="002B1FBB" w:rsidRDefault="00F81A49" w:rsidP="00880352">
            <w:pPr>
              <w:spacing w:before="0"/>
              <w:rPr>
                <w:rFonts w:cs="Arial"/>
                <w:szCs w:val="20"/>
                <w:lang w:val="en-GB"/>
              </w:rPr>
            </w:pPr>
          </w:p>
        </w:tc>
        <w:tc>
          <w:tcPr>
            <w:tcW w:w="1141" w:type="dxa"/>
            <w:vMerge/>
          </w:tcPr>
          <w:p w14:paraId="35168F79" w14:textId="77777777" w:rsidR="00F81A49" w:rsidRDefault="00F81A49" w:rsidP="00880352">
            <w:pPr>
              <w:spacing w:before="0"/>
              <w:rPr>
                <w:rFonts w:cs="Arial"/>
                <w:szCs w:val="20"/>
                <w:lang w:val="en-GB"/>
              </w:rPr>
            </w:pPr>
          </w:p>
        </w:tc>
        <w:tc>
          <w:tcPr>
            <w:tcW w:w="2571" w:type="dxa"/>
          </w:tcPr>
          <w:p w14:paraId="3D8AE595" w14:textId="77777777" w:rsidR="00F81A49" w:rsidRDefault="00F81A49" w:rsidP="00880352">
            <w:pPr>
              <w:spacing w:before="0"/>
              <w:rPr>
                <w:rFonts w:cs="Arial"/>
                <w:szCs w:val="20"/>
                <w:lang w:val="en-GB"/>
              </w:rPr>
            </w:pPr>
            <w:r>
              <w:rPr>
                <w:rFonts w:cs="Arial"/>
                <w:szCs w:val="20"/>
                <w:lang w:val="en-GB"/>
              </w:rPr>
              <w:t>Error code</w:t>
            </w:r>
          </w:p>
        </w:tc>
        <w:tc>
          <w:tcPr>
            <w:tcW w:w="1804" w:type="dxa"/>
          </w:tcPr>
          <w:p w14:paraId="149649B1" w14:textId="77777777" w:rsidR="00F81A49" w:rsidRPr="008260D9" w:rsidRDefault="00F81A49" w:rsidP="00880352">
            <w:pPr>
              <w:spacing w:before="0"/>
              <w:rPr>
                <w:rFonts w:cs="Arial"/>
                <w:szCs w:val="20"/>
                <w:lang w:val="en-GB"/>
              </w:rPr>
            </w:pPr>
            <w:r w:rsidRPr="008260D9">
              <w:rPr>
                <w:rFonts w:cs="Arial"/>
                <w:szCs w:val="20"/>
                <w:lang w:val="en-GB"/>
              </w:rPr>
              <w:t>application/json</w:t>
            </w:r>
          </w:p>
        </w:tc>
        <w:tc>
          <w:tcPr>
            <w:tcW w:w="1855" w:type="dxa"/>
          </w:tcPr>
          <w:p w14:paraId="6495C67E" w14:textId="5F2A47A1" w:rsidR="00F81A49" w:rsidRDefault="00D029FB" w:rsidP="00880352">
            <w:pPr>
              <w:spacing w:before="0"/>
              <w:rPr>
                <w:rFonts w:cs="Arial"/>
                <w:szCs w:val="20"/>
                <w:lang w:val="en-GB"/>
              </w:rPr>
            </w:pPr>
            <w:r>
              <w:rPr>
                <w:rFonts w:cs="Arial"/>
                <w:szCs w:val="20"/>
                <w:lang w:val="en-GB"/>
              </w:rPr>
              <w:t>JSON O</w:t>
            </w:r>
            <w:r w:rsidR="00F81A49">
              <w:rPr>
                <w:rFonts w:cs="Arial"/>
                <w:szCs w:val="20"/>
                <w:lang w:val="en-GB"/>
              </w:rPr>
              <w:t>bject</w:t>
            </w:r>
          </w:p>
        </w:tc>
      </w:tr>
    </w:tbl>
    <w:p w14:paraId="750DDCDB" w14:textId="77777777" w:rsidR="00F81A49" w:rsidRDefault="00F81A49" w:rsidP="00F81A49"/>
    <w:p w14:paraId="2FDEB260" w14:textId="77777777" w:rsidR="00F81A49" w:rsidRDefault="00F81A49" w:rsidP="00F81A49">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495FF41F" w14:textId="77777777" w:rsidTr="00197670">
        <w:tc>
          <w:tcPr>
            <w:tcW w:w="2093" w:type="dxa"/>
          </w:tcPr>
          <w:p w14:paraId="0D6DC73F" w14:textId="040144C9"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47818278" w14:textId="3FB89448"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E77137A" w14:textId="271D700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9332003" w14:textId="2F5F0579" w:rsidR="000B5EA9" w:rsidRPr="008260D9" w:rsidRDefault="000B5EA9" w:rsidP="000B5EA9">
            <w:pPr>
              <w:spacing w:before="0"/>
              <w:rPr>
                <w:rFonts w:cs="Arial"/>
                <w:b/>
                <w:szCs w:val="20"/>
                <w:lang w:val="en-GB"/>
              </w:rPr>
            </w:pPr>
            <w:r>
              <w:rPr>
                <w:rFonts w:cs="Arial"/>
                <w:b/>
                <w:szCs w:val="20"/>
                <w:lang w:val="en-GB"/>
              </w:rPr>
              <w:t>Required</w:t>
            </w:r>
          </w:p>
        </w:tc>
      </w:tr>
      <w:tr w:rsidR="00F81A49" w:rsidRPr="00CE4E05" w14:paraId="5CFF688B" w14:textId="77777777" w:rsidTr="00880352">
        <w:tc>
          <w:tcPr>
            <w:tcW w:w="2093" w:type="dxa"/>
            <w:vAlign w:val="center"/>
          </w:tcPr>
          <w:p w14:paraId="01252BB9" w14:textId="0251351C" w:rsidR="00F81A49" w:rsidRPr="00050C25" w:rsidRDefault="00F81A49" w:rsidP="00880352">
            <w:pPr>
              <w:spacing w:before="0"/>
              <w:rPr>
                <w:rFonts w:cs="Arial"/>
                <w:szCs w:val="20"/>
                <w:lang w:val="en-GB"/>
              </w:rPr>
            </w:pPr>
            <w:r>
              <w:rPr>
                <w:bCs/>
              </w:rPr>
              <w:t>DeviceIDs</w:t>
            </w:r>
          </w:p>
        </w:tc>
        <w:tc>
          <w:tcPr>
            <w:tcW w:w="1417" w:type="dxa"/>
            <w:vAlign w:val="center"/>
          </w:tcPr>
          <w:p w14:paraId="0A0AFF40" w14:textId="6B61B963" w:rsidR="00F81A49" w:rsidRPr="00CB5DA9" w:rsidRDefault="00F81A49" w:rsidP="00880352">
            <w:r>
              <w:t xml:space="preserve">Array of </w:t>
            </w:r>
            <w:r w:rsidR="007E225F">
              <w:lastRenderedPageBreak/>
              <w:t>String</w:t>
            </w:r>
          </w:p>
        </w:tc>
        <w:tc>
          <w:tcPr>
            <w:tcW w:w="4536" w:type="dxa"/>
            <w:vAlign w:val="center"/>
          </w:tcPr>
          <w:p w14:paraId="62EEDFB7" w14:textId="01921F67" w:rsidR="00F81A49" w:rsidRPr="00CE4E05" w:rsidRDefault="00F81A49" w:rsidP="00880352">
            <w:pPr>
              <w:spacing w:before="0"/>
              <w:rPr>
                <w:rFonts w:cs="Arial"/>
                <w:szCs w:val="20"/>
              </w:rPr>
            </w:pPr>
            <w:r>
              <w:lastRenderedPageBreak/>
              <w:t xml:space="preserve">An array of </w:t>
            </w:r>
            <w:r w:rsidRPr="0021642F">
              <w:t>Pseudonymous</w:t>
            </w:r>
            <w:r w:rsidR="006C4DFD">
              <w:t xml:space="preserve"> </w:t>
            </w:r>
            <w:r w:rsidRPr="0021642F">
              <w:t>Ke</w:t>
            </w:r>
            <w:r>
              <w:t xml:space="preserve">ys associated </w:t>
            </w:r>
            <w:r>
              <w:lastRenderedPageBreak/>
              <w:t>with the Devices and generated by an IDA</w:t>
            </w:r>
            <w:r w:rsidRPr="00CE4E05">
              <w:t>.</w:t>
            </w:r>
          </w:p>
        </w:tc>
        <w:tc>
          <w:tcPr>
            <w:tcW w:w="1276" w:type="dxa"/>
            <w:vAlign w:val="center"/>
          </w:tcPr>
          <w:p w14:paraId="01094DEF" w14:textId="77777777" w:rsidR="00F81A49" w:rsidRPr="00050C25" w:rsidRDefault="00F81A49" w:rsidP="00880352">
            <w:pPr>
              <w:spacing w:before="0"/>
              <w:rPr>
                <w:rFonts w:cs="Arial"/>
                <w:szCs w:val="20"/>
                <w:lang w:val="en-GB"/>
              </w:rPr>
            </w:pPr>
            <w:r w:rsidRPr="00050C25">
              <w:rPr>
                <w:rFonts w:cs="Arial"/>
                <w:szCs w:val="20"/>
                <w:lang w:val="en-GB"/>
              </w:rPr>
              <w:lastRenderedPageBreak/>
              <w:t>Yes</w:t>
            </w:r>
          </w:p>
        </w:tc>
      </w:tr>
      <w:tr w:rsidR="00D029FB" w:rsidRPr="00CE4E05" w14:paraId="1B988B6D" w14:textId="77777777" w:rsidTr="00880352">
        <w:tc>
          <w:tcPr>
            <w:tcW w:w="2093" w:type="dxa"/>
            <w:vAlign w:val="center"/>
          </w:tcPr>
          <w:p w14:paraId="2E1A5260" w14:textId="18557665" w:rsidR="00D029FB" w:rsidRDefault="00D029FB" w:rsidP="00880352">
            <w:pPr>
              <w:spacing w:before="0"/>
              <w:rPr>
                <w:bCs/>
              </w:rPr>
            </w:pPr>
            <w:r>
              <w:rPr>
                <w:bCs/>
              </w:rPr>
              <w:t>TimeStamp</w:t>
            </w:r>
          </w:p>
        </w:tc>
        <w:tc>
          <w:tcPr>
            <w:tcW w:w="1417" w:type="dxa"/>
            <w:vAlign w:val="center"/>
          </w:tcPr>
          <w:p w14:paraId="42D6FD33" w14:textId="10C7D371" w:rsidR="00D029FB" w:rsidRDefault="00FF6872" w:rsidP="00880352">
            <w:r>
              <w:t>String</w:t>
            </w:r>
          </w:p>
        </w:tc>
        <w:tc>
          <w:tcPr>
            <w:tcW w:w="4536" w:type="dxa"/>
            <w:vAlign w:val="center"/>
          </w:tcPr>
          <w:p w14:paraId="4CBC5C94" w14:textId="1A6DFDB5" w:rsidR="00D029FB" w:rsidRDefault="00D029FB" w:rsidP="00880352">
            <w:pPr>
              <w:spacing w:before="0"/>
            </w:pPr>
            <w:r w:rsidRPr="00D029FB">
              <w:t>Time stamp</w:t>
            </w:r>
            <w:r w:rsidR="00FF6872">
              <w:t xml:space="preserve">, in DateTime format, </w:t>
            </w:r>
            <w:r w:rsidRPr="00D029FB">
              <w:t>indicating when the IDA created these Pseudonymous Keys.</w:t>
            </w:r>
          </w:p>
        </w:tc>
        <w:tc>
          <w:tcPr>
            <w:tcW w:w="1276" w:type="dxa"/>
            <w:vAlign w:val="center"/>
          </w:tcPr>
          <w:p w14:paraId="71386571" w14:textId="27662673" w:rsidR="00D029FB" w:rsidRPr="00050C25" w:rsidRDefault="00D029FB" w:rsidP="00880352">
            <w:pPr>
              <w:spacing w:before="0"/>
              <w:rPr>
                <w:rFonts w:cs="Arial"/>
                <w:szCs w:val="20"/>
                <w:lang w:val="en-GB"/>
              </w:rPr>
            </w:pPr>
            <w:r>
              <w:rPr>
                <w:rFonts w:cs="Arial"/>
                <w:szCs w:val="20"/>
                <w:lang w:val="en-GB"/>
              </w:rPr>
              <w:t>Yes</w:t>
            </w:r>
          </w:p>
        </w:tc>
      </w:tr>
      <w:tr w:rsidR="00D029FB" w:rsidRPr="00CE4E05" w14:paraId="19BCD395" w14:textId="77777777" w:rsidTr="00880352">
        <w:tc>
          <w:tcPr>
            <w:tcW w:w="2093" w:type="dxa"/>
            <w:vAlign w:val="center"/>
          </w:tcPr>
          <w:p w14:paraId="489670C2" w14:textId="6413859A" w:rsidR="00D029FB" w:rsidRDefault="00D029FB" w:rsidP="00880352">
            <w:pPr>
              <w:spacing w:before="0"/>
              <w:rPr>
                <w:bCs/>
              </w:rPr>
            </w:pPr>
            <w:r>
              <w:rPr>
                <w:bCs/>
              </w:rPr>
              <w:t>Signature</w:t>
            </w:r>
          </w:p>
        </w:tc>
        <w:tc>
          <w:tcPr>
            <w:tcW w:w="1417" w:type="dxa"/>
            <w:vAlign w:val="center"/>
          </w:tcPr>
          <w:p w14:paraId="4E709160" w14:textId="5BF96047" w:rsidR="00D029FB" w:rsidRDefault="00D029FB" w:rsidP="00880352">
            <w:r>
              <w:t>String</w:t>
            </w:r>
          </w:p>
        </w:tc>
        <w:tc>
          <w:tcPr>
            <w:tcW w:w="4536" w:type="dxa"/>
            <w:vAlign w:val="center"/>
          </w:tcPr>
          <w:p w14:paraId="4F85F3FB" w14:textId="47DB1877" w:rsidR="00D029FB" w:rsidRPr="00D029FB" w:rsidRDefault="00D029FB" w:rsidP="00880352">
            <w:pPr>
              <w:spacing w:before="0"/>
            </w:pPr>
            <w:r w:rsidRPr="00D029FB">
              <w:t>Signature proving that an IDA created these Pseudonymous Keys.</w:t>
            </w:r>
          </w:p>
        </w:tc>
        <w:tc>
          <w:tcPr>
            <w:tcW w:w="1276" w:type="dxa"/>
            <w:vAlign w:val="center"/>
          </w:tcPr>
          <w:p w14:paraId="60EDB16F" w14:textId="3B465D7B" w:rsidR="00D029FB" w:rsidRDefault="00D029FB" w:rsidP="00880352">
            <w:pPr>
              <w:spacing w:before="0"/>
              <w:rPr>
                <w:rFonts w:cs="Arial"/>
                <w:szCs w:val="20"/>
                <w:lang w:val="en-GB"/>
              </w:rPr>
            </w:pPr>
            <w:r>
              <w:rPr>
                <w:rFonts w:cs="Arial"/>
                <w:szCs w:val="20"/>
                <w:lang w:val="en-GB"/>
              </w:rPr>
              <w:t>Yes</w:t>
            </w:r>
          </w:p>
        </w:tc>
      </w:tr>
      <w:tr w:rsidR="00D029FB" w:rsidRPr="00CE4E05" w14:paraId="4B9E0615" w14:textId="77777777" w:rsidTr="00880352">
        <w:tc>
          <w:tcPr>
            <w:tcW w:w="2093" w:type="dxa"/>
            <w:vAlign w:val="center"/>
          </w:tcPr>
          <w:p w14:paraId="53AEB9B9" w14:textId="47E177D4" w:rsidR="00D029FB" w:rsidRDefault="00D029FB" w:rsidP="00880352">
            <w:pPr>
              <w:spacing w:before="0"/>
              <w:rPr>
                <w:bCs/>
              </w:rPr>
            </w:pPr>
            <w:r>
              <w:rPr>
                <w:bCs/>
              </w:rPr>
              <w:t>DeviceType</w:t>
            </w:r>
          </w:p>
        </w:tc>
        <w:tc>
          <w:tcPr>
            <w:tcW w:w="1417" w:type="dxa"/>
            <w:vAlign w:val="center"/>
          </w:tcPr>
          <w:p w14:paraId="7117E09F" w14:textId="5D0756F0" w:rsidR="00D029FB" w:rsidRDefault="00361841" w:rsidP="00880352">
            <w:r>
              <w:t>String</w:t>
            </w:r>
            <w:r>
              <w:br/>
            </w:r>
          </w:p>
        </w:tc>
        <w:tc>
          <w:tcPr>
            <w:tcW w:w="4536" w:type="dxa"/>
            <w:vAlign w:val="center"/>
          </w:tcPr>
          <w:p w14:paraId="3C111B9D" w14:textId="501A7CED" w:rsidR="00D029FB" w:rsidRPr="00D029FB" w:rsidRDefault="00D029FB" w:rsidP="00880352">
            <w:pPr>
              <w:spacing w:before="0"/>
            </w:pPr>
            <w:r w:rsidRPr="00D029FB">
              <w:t>A string</w:t>
            </w:r>
            <w:r w:rsidR="007E225F">
              <w:t xml:space="preserve"> ("Personal" or "IoT")</w:t>
            </w:r>
            <w:r w:rsidRPr="00D029FB">
              <w:t xml:space="preserve"> indicating that the </w:t>
            </w:r>
            <w:r w:rsidR="00947D01">
              <w:t>Device</w:t>
            </w:r>
            <w:r w:rsidRPr="00D029FB">
              <w:t xml:space="preserve">s are personal </w:t>
            </w:r>
            <w:r w:rsidR="00947D01">
              <w:t>Device</w:t>
            </w:r>
            <w:r w:rsidRPr="00D029FB">
              <w:t xml:space="preserve">s that MAY be assigned to exactly one Consumer each or IoT </w:t>
            </w:r>
            <w:r w:rsidR="00947D01">
              <w:t>Device</w:t>
            </w:r>
            <w:r w:rsidRPr="00D029FB">
              <w:t>s that MAY be assigned to multiple</w:t>
            </w:r>
            <w:r w:rsidR="00361841">
              <w:t xml:space="preserve"> </w:t>
            </w:r>
            <w:r w:rsidR="006C4DFD">
              <w:t>Consumer</w:t>
            </w:r>
            <w:r w:rsidR="00361841">
              <w:t>s.</w:t>
            </w:r>
          </w:p>
        </w:tc>
        <w:tc>
          <w:tcPr>
            <w:tcW w:w="1276" w:type="dxa"/>
            <w:vAlign w:val="center"/>
          </w:tcPr>
          <w:p w14:paraId="775D2694" w14:textId="18FA7B18" w:rsidR="00D029FB" w:rsidRDefault="00361841" w:rsidP="00880352">
            <w:pPr>
              <w:spacing w:before="0"/>
              <w:rPr>
                <w:rFonts w:cs="Arial"/>
                <w:szCs w:val="20"/>
                <w:lang w:val="en-GB"/>
              </w:rPr>
            </w:pPr>
            <w:r>
              <w:rPr>
                <w:rFonts w:cs="Arial"/>
                <w:szCs w:val="20"/>
                <w:lang w:val="en-GB"/>
              </w:rPr>
              <w:t>Yes</w:t>
            </w:r>
          </w:p>
        </w:tc>
      </w:tr>
    </w:tbl>
    <w:p w14:paraId="5DC33E87" w14:textId="77777777" w:rsidR="00F81A49" w:rsidRDefault="00F81A49" w:rsidP="00F81A49"/>
    <w:p w14:paraId="2642A167" w14:textId="77777777" w:rsidR="00F81A49" w:rsidRDefault="00F81A49" w:rsidP="00F81A49">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522ED09" w14:textId="77777777" w:rsidTr="00197670">
        <w:tc>
          <w:tcPr>
            <w:tcW w:w="2093" w:type="dxa"/>
          </w:tcPr>
          <w:p w14:paraId="6536B685" w14:textId="7D9F1A90"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7F04FECE" w14:textId="5BCAFD4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DB013A7" w14:textId="15643789"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66EEE062" w14:textId="40B33DF7" w:rsidR="000B5EA9" w:rsidRPr="008260D9" w:rsidRDefault="000B5EA9" w:rsidP="000B5EA9">
            <w:pPr>
              <w:spacing w:before="0"/>
              <w:rPr>
                <w:rFonts w:cs="Arial"/>
                <w:b/>
                <w:szCs w:val="20"/>
                <w:lang w:val="en-GB"/>
              </w:rPr>
            </w:pPr>
            <w:r>
              <w:rPr>
                <w:rFonts w:cs="Arial"/>
                <w:b/>
                <w:szCs w:val="20"/>
                <w:lang w:val="en-GB"/>
              </w:rPr>
              <w:t>Required</w:t>
            </w:r>
          </w:p>
        </w:tc>
      </w:tr>
      <w:tr w:rsidR="00F81A49" w:rsidRPr="008260D9" w14:paraId="67B03A88" w14:textId="77777777" w:rsidTr="00880352">
        <w:tc>
          <w:tcPr>
            <w:tcW w:w="2093" w:type="dxa"/>
            <w:vAlign w:val="center"/>
          </w:tcPr>
          <w:p w14:paraId="57EC5F84" w14:textId="77777777" w:rsidR="00F81A49" w:rsidRPr="00050C25" w:rsidRDefault="00F81A49" w:rsidP="00880352">
            <w:pPr>
              <w:spacing w:before="0"/>
              <w:rPr>
                <w:rFonts w:cs="Arial"/>
                <w:szCs w:val="20"/>
                <w:lang w:val="en-GB"/>
              </w:rPr>
            </w:pPr>
            <w:r w:rsidRPr="00CE4E05">
              <w:rPr>
                <w:bCs/>
              </w:rPr>
              <w:t>Reason</w:t>
            </w:r>
          </w:p>
        </w:tc>
        <w:tc>
          <w:tcPr>
            <w:tcW w:w="1417" w:type="dxa"/>
            <w:vAlign w:val="center"/>
          </w:tcPr>
          <w:p w14:paraId="22191E80" w14:textId="77777777" w:rsidR="00F81A49" w:rsidRPr="00050C25" w:rsidRDefault="00F81A49" w:rsidP="00880352">
            <w:pPr>
              <w:spacing w:before="0"/>
              <w:rPr>
                <w:rFonts w:cs="Arial"/>
                <w:szCs w:val="20"/>
                <w:lang w:val="en-GB"/>
              </w:rPr>
            </w:pPr>
            <w:r w:rsidRPr="00CE4E05">
              <w:t>String</w:t>
            </w:r>
          </w:p>
        </w:tc>
        <w:tc>
          <w:tcPr>
            <w:tcW w:w="4536" w:type="dxa"/>
            <w:vAlign w:val="center"/>
          </w:tcPr>
          <w:p w14:paraId="38B3DC48" w14:textId="35D95FB3" w:rsidR="00F81A49" w:rsidRPr="00CE4E05" w:rsidRDefault="00F81A49"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67169071" w14:textId="77777777" w:rsidR="00F81A49" w:rsidRPr="00CE4E05" w:rsidRDefault="00F81A49" w:rsidP="00880352">
            <w:pPr>
              <w:spacing w:before="0"/>
              <w:rPr>
                <w:rFonts w:cs="Arial"/>
                <w:szCs w:val="20"/>
                <w:lang w:val="en-GB"/>
              </w:rPr>
            </w:pPr>
            <w:r w:rsidRPr="00CE4E05">
              <w:rPr>
                <w:rFonts w:cs="Arial"/>
                <w:szCs w:val="20"/>
                <w:lang w:val="en-GB"/>
              </w:rPr>
              <w:t>No</w:t>
            </w:r>
          </w:p>
        </w:tc>
      </w:tr>
    </w:tbl>
    <w:p w14:paraId="6EC25A6E" w14:textId="375CF33D" w:rsidR="00F81A49" w:rsidRDefault="00F81A49" w:rsidP="000F1678">
      <w:pPr>
        <w:pStyle w:val="Heading5"/>
        <w:numPr>
          <w:ilvl w:val="0"/>
          <w:numId w:val="0"/>
        </w:numPr>
        <w:ind w:left="1008" w:hanging="1008"/>
      </w:pPr>
      <w:r>
        <w:t>Example</w:t>
      </w:r>
    </w:p>
    <w:p w14:paraId="6CD4833E" w14:textId="77777777" w:rsidR="00F81A49" w:rsidRDefault="00F81A49" w:rsidP="00F81A49">
      <w:r>
        <w:t>Example request message:</w:t>
      </w:r>
    </w:p>
    <w:p w14:paraId="2FBBD943" w14:textId="4805B790" w:rsidR="00F81A49" w:rsidRDefault="00F81A49" w:rsidP="00F81A49">
      <w:pPr>
        <w:pStyle w:val="Example"/>
      </w:pPr>
      <w:r>
        <w:t>POST</w:t>
      </w:r>
      <w:r w:rsidR="00361841">
        <w:t xml:space="preserve"> service-provider/registerDevices</w:t>
      </w:r>
    </w:p>
    <w:p w14:paraId="548A9D01" w14:textId="77777777" w:rsidR="00F81A49" w:rsidRDefault="00F81A49" w:rsidP="00F81A49">
      <w:pPr>
        <w:pStyle w:val="Example"/>
      </w:pPr>
    </w:p>
    <w:p w14:paraId="0592CE4A" w14:textId="77777777" w:rsidR="00AE0942" w:rsidRDefault="00AE0942" w:rsidP="00AE0942">
      <w:pPr>
        <w:pStyle w:val="Example"/>
      </w:pPr>
      <w:r>
        <w:t>{"DeviceIDs": ["00000000-0000-0000-0000-000000000001",</w:t>
      </w:r>
    </w:p>
    <w:p w14:paraId="6C00AFF1" w14:textId="77777777" w:rsidR="00AE0942" w:rsidRDefault="00AE0942" w:rsidP="00AE0942">
      <w:pPr>
        <w:pStyle w:val="Example"/>
      </w:pPr>
      <w:r>
        <w:t xml:space="preserve">               "00000000-0000-0000-0000-000000000002",</w:t>
      </w:r>
    </w:p>
    <w:p w14:paraId="716AA031" w14:textId="77777777" w:rsidR="00AE0942" w:rsidRDefault="00AE0942" w:rsidP="00AE0942">
      <w:pPr>
        <w:pStyle w:val="Example"/>
      </w:pPr>
      <w:r>
        <w:t xml:space="preserve">               "00000000-0000-0000-0000-000000000003"],</w:t>
      </w:r>
    </w:p>
    <w:p w14:paraId="22906A85" w14:textId="77777777" w:rsidR="00AE0942" w:rsidRDefault="00AE0942" w:rsidP="00AE0942">
      <w:pPr>
        <w:pStyle w:val="Example"/>
      </w:pPr>
      <w:r>
        <w:t xml:space="preserve"> "TimeStamp": "2011-02-14T00:00:00",</w:t>
      </w:r>
    </w:p>
    <w:p w14:paraId="19532764" w14:textId="77777777" w:rsidR="00AE0942" w:rsidRDefault="00AE0942" w:rsidP="00AE0942">
      <w:pPr>
        <w:pStyle w:val="Example"/>
      </w:pPr>
      <w:r>
        <w:t xml:space="preserve"> "Signature":</w:t>
      </w:r>
    </w:p>
    <w:p w14:paraId="261AEE36" w14:textId="77777777" w:rsidR="00AE0942" w:rsidRDefault="00AE0942" w:rsidP="00AE0942">
      <w:pPr>
        <w:pStyle w:val="Example"/>
      </w:pPr>
      <w:r>
        <w:t>"AAAAAAAAAAAAAAAAAAAAAAAAAAAAAAAAAAAAAAAAAAAAAAAAAAAAAAAAAAAAAAAAAAAAAAAAAAAAAAAAAAAAAAAAAAAAAAAAAAAAAAAAAAAAAAAAAAAAAAAAAAAAAAAAAAAAAAAAAAAAAAAAAAAAAAAAAAAAAAAAAAAAAAAAAAA=",</w:t>
      </w:r>
    </w:p>
    <w:p w14:paraId="22645E5B" w14:textId="6375C4B5" w:rsidR="00AE0942" w:rsidRDefault="00AE0942" w:rsidP="00D55DE5">
      <w:pPr>
        <w:pStyle w:val="Example"/>
      </w:pPr>
      <w:r>
        <w:t>"DeviceType": "Personal"}</w:t>
      </w:r>
    </w:p>
    <w:p w14:paraId="60C43D6F" w14:textId="77777777" w:rsidR="00D55DE5" w:rsidRPr="00DC6D78" w:rsidRDefault="00D55DE5" w:rsidP="00AE0942">
      <w:pPr>
        <w:pStyle w:val="Example"/>
      </w:pPr>
    </w:p>
    <w:p w14:paraId="4E62FD42" w14:textId="77777777" w:rsidR="00F81A49" w:rsidRDefault="00F81A49" w:rsidP="00F81A49"/>
    <w:p w14:paraId="36D8E7C5" w14:textId="0255CFC9" w:rsidR="00F81A49" w:rsidRPr="00AE0942" w:rsidRDefault="00F81A49" w:rsidP="00AE0942">
      <w:r>
        <w:t>Example response message:</w:t>
      </w:r>
    </w:p>
    <w:p w14:paraId="58BA6D5A" w14:textId="64649931" w:rsidR="00361841" w:rsidRDefault="00F81A49" w:rsidP="00AE0942">
      <w:pPr>
        <w:pStyle w:val="Example"/>
      </w:pPr>
      <w:r>
        <w:t>HTTP/1.1 200 OK</w:t>
      </w:r>
    </w:p>
    <w:p w14:paraId="26E9573B" w14:textId="77777777" w:rsidR="00D55DE5" w:rsidRPr="00DC6D78" w:rsidRDefault="00D55DE5" w:rsidP="00AE0942">
      <w:pPr>
        <w:pStyle w:val="Example"/>
      </w:pPr>
    </w:p>
    <w:p w14:paraId="15636A58" w14:textId="7B6A4F06" w:rsidR="00967635" w:rsidRDefault="00967635" w:rsidP="00967635">
      <w:pPr>
        <w:pStyle w:val="Heading3"/>
      </w:pPr>
      <w:bookmarkStart w:id="229" w:name="_Toc497482608"/>
      <w:r>
        <w:t>Service Provider: Retrieve Device List</w:t>
      </w:r>
      <w:bookmarkEnd w:id="229"/>
    </w:p>
    <w:p w14:paraId="21F37EEC" w14:textId="752518CE" w:rsidR="00967635" w:rsidRDefault="00967635" w:rsidP="00967635">
      <w:r w:rsidRPr="00A91B2B">
        <w:t xml:space="preserve">A Service Provider uses this operation to retrieve a list of all </w:t>
      </w:r>
      <w:r>
        <w:t>Devices</w:t>
      </w:r>
      <w:r w:rsidRPr="00A91B2B">
        <w:t xml:space="preserve"> registered to the requesting Service Provider.</w:t>
      </w:r>
    </w:p>
    <w:p w14:paraId="1558EC1E" w14:textId="77777777" w:rsidR="00967635" w:rsidRPr="00A91B2B" w:rsidRDefault="00967635" w:rsidP="00967635">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F670036" w14:textId="77777777" w:rsidR="00967635" w:rsidRDefault="00967635" w:rsidP="00967635"/>
    <w:tbl>
      <w:tblPr>
        <w:tblStyle w:val="TableGrid"/>
        <w:tblW w:w="9322" w:type="dxa"/>
        <w:tblLook w:val="04A0" w:firstRow="1" w:lastRow="0" w:firstColumn="1" w:lastColumn="0" w:noHBand="0" w:noVBand="1"/>
      </w:tblPr>
      <w:tblGrid>
        <w:gridCol w:w="2018"/>
        <w:gridCol w:w="1137"/>
        <w:gridCol w:w="2533"/>
        <w:gridCol w:w="1798"/>
        <w:gridCol w:w="1836"/>
      </w:tblGrid>
      <w:tr w:rsidR="00967635" w:rsidRPr="008260D9" w14:paraId="650B9596" w14:textId="77777777" w:rsidTr="00967635">
        <w:tc>
          <w:tcPr>
            <w:tcW w:w="1951" w:type="dxa"/>
          </w:tcPr>
          <w:p w14:paraId="7D7FCBC4" w14:textId="77777777" w:rsidR="00967635" w:rsidRPr="008260D9" w:rsidRDefault="00967635" w:rsidP="00967635">
            <w:pPr>
              <w:spacing w:before="0"/>
              <w:rPr>
                <w:rFonts w:cs="Arial"/>
                <w:b/>
                <w:szCs w:val="20"/>
                <w:lang w:val="en-GB"/>
              </w:rPr>
            </w:pPr>
            <w:r w:rsidRPr="008260D9">
              <w:rPr>
                <w:rFonts w:cs="Arial"/>
                <w:b/>
                <w:szCs w:val="20"/>
                <w:lang w:val="en-GB"/>
              </w:rPr>
              <w:t>Method</w:t>
            </w:r>
          </w:p>
        </w:tc>
        <w:tc>
          <w:tcPr>
            <w:tcW w:w="1141" w:type="dxa"/>
          </w:tcPr>
          <w:p w14:paraId="2AB9083A" w14:textId="77777777" w:rsidR="00967635" w:rsidRDefault="00967635" w:rsidP="00967635">
            <w:pPr>
              <w:spacing w:before="0"/>
              <w:rPr>
                <w:rFonts w:cs="Arial"/>
                <w:b/>
                <w:szCs w:val="20"/>
                <w:lang w:val="en-GB"/>
              </w:rPr>
            </w:pPr>
            <w:r w:rsidRPr="008260D9">
              <w:rPr>
                <w:rFonts w:cs="Arial"/>
                <w:b/>
                <w:szCs w:val="20"/>
                <w:lang w:val="en-GB"/>
              </w:rPr>
              <w:t>Request</w:t>
            </w:r>
          </w:p>
          <w:p w14:paraId="177D73D0" w14:textId="77777777" w:rsidR="00967635" w:rsidRPr="008260D9" w:rsidRDefault="00967635" w:rsidP="00967635">
            <w:pPr>
              <w:spacing w:before="0"/>
              <w:rPr>
                <w:rFonts w:cs="Arial"/>
                <w:b/>
                <w:szCs w:val="20"/>
                <w:lang w:val="en-GB"/>
              </w:rPr>
            </w:pPr>
            <w:r>
              <w:rPr>
                <w:rFonts w:cs="Arial"/>
                <w:b/>
                <w:szCs w:val="20"/>
                <w:lang w:val="en-GB"/>
              </w:rPr>
              <w:t>Body</w:t>
            </w:r>
          </w:p>
        </w:tc>
        <w:tc>
          <w:tcPr>
            <w:tcW w:w="2571" w:type="dxa"/>
          </w:tcPr>
          <w:p w14:paraId="42D0A4C4" w14:textId="77777777" w:rsidR="00967635" w:rsidRPr="008260D9" w:rsidRDefault="00967635" w:rsidP="00967635">
            <w:pPr>
              <w:spacing w:before="0"/>
              <w:rPr>
                <w:rFonts w:cs="Arial"/>
                <w:b/>
                <w:szCs w:val="20"/>
                <w:lang w:val="en-GB"/>
              </w:rPr>
            </w:pPr>
            <w:r w:rsidRPr="008260D9">
              <w:rPr>
                <w:rFonts w:cs="Arial"/>
                <w:b/>
                <w:szCs w:val="20"/>
                <w:lang w:val="en-GB"/>
              </w:rPr>
              <w:t>Response Status</w:t>
            </w:r>
          </w:p>
        </w:tc>
        <w:tc>
          <w:tcPr>
            <w:tcW w:w="1804" w:type="dxa"/>
          </w:tcPr>
          <w:p w14:paraId="594DC181" w14:textId="77777777" w:rsidR="00967635" w:rsidRDefault="00967635" w:rsidP="00967635">
            <w:pPr>
              <w:spacing w:before="0"/>
              <w:rPr>
                <w:rFonts w:cs="Arial"/>
                <w:b/>
                <w:szCs w:val="20"/>
                <w:lang w:val="en-GB"/>
              </w:rPr>
            </w:pPr>
            <w:r>
              <w:rPr>
                <w:rFonts w:cs="Arial"/>
                <w:b/>
                <w:szCs w:val="20"/>
                <w:lang w:val="en-GB"/>
              </w:rPr>
              <w:t>Response</w:t>
            </w:r>
          </w:p>
          <w:p w14:paraId="17054496" w14:textId="77777777" w:rsidR="00967635" w:rsidRPr="008260D9" w:rsidRDefault="00967635" w:rsidP="00967635">
            <w:pPr>
              <w:spacing w:before="0"/>
              <w:rPr>
                <w:rFonts w:cs="Arial"/>
                <w:b/>
                <w:szCs w:val="20"/>
                <w:lang w:val="en-GB"/>
              </w:rPr>
            </w:pPr>
            <w:r w:rsidRPr="008260D9">
              <w:rPr>
                <w:rFonts w:cs="Arial"/>
                <w:b/>
                <w:szCs w:val="20"/>
                <w:lang w:val="en-GB"/>
              </w:rPr>
              <w:t>Content-Type</w:t>
            </w:r>
          </w:p>
        </w:tc>
        <w:tc>
          <w:tcPr>
            <w:tcW w:w="1855" w:type="dxa"/>
          </w:tcPr>
          <w:p w14:paraId="4024F659" w14:textId="77777777" w:rsidR="00967635" w:rsidRPr="008260D9" w:rsidRDefault="00967635" w:rsidP="00967635">
            <w:pPr>
              <w:rPr>
                <w:rFonts w:cs="Arial"/>
                <w:b/>
                <w:szCs w:val="20"/>
                <w:lang w:val="en-GB"/>
              </w:rPr>
            </w:pPr>
            <w:r w:rsidRPr="008260D9">
              <w:rPr>
                <w:rFonts w:cs="Arial"/>
                <w:b/>
                <w:szCs w:val="20"/>
                <w:lang w:val="en-GB"/>
              </w:rPr>
              <w:t>Response Body</w:t>
            </w:r>
          </w:p>
        </w:tc>
      </w:tr>
      <w:tr w:rsidR="00967635" w:rsidRPr="008260D9" w14:paraId="7359F9D5" w14:textId="77777777" w:rsidTr="00967635">
        <w:tc>
          <w:tcPr>
            <w:tcW w:w="1951" w:type="dxa"/>
            <w:vMerge w:val="restart"/>
          </w:tcPr>
          <w:p w14:paraId="087692DB" w14:textId="40BF7A17" w:rsidR="00967635" w:rsidRPr="002B1FBB" w:rsidRDefault="00967635" w:rsidP="00967635">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w:t>
            </w:r>
            <w:r>
              <w:rPr>
                <w:rFonts w:cs="Arial"/>
                <w:szCs w:val="20"/>
                <w:lang w:val="en-GB"/>
              </w:rPr>
              <w:t>devices</w:t>
            </w:r>
          </w:p>
        </w:tc>
        <w:tc>
          <w:tcPr>
            <w:tcW w:w="1141" w:type="dxa"/>
            <w:vMerge w:val="restart"/>
          </w:tcPr>
          <w:p w14:paraId="47EC9C99" w14:textId="77777777" w:rsidR="00967635" w:rsidRPr="002B1FBB" w:rsidRDefault="00967635" w:rsidP="00967635">
            <w:pPr>
              <w:spacing w:before="0"/>
              <w:rPr>
                <w:rFonts w:cs="Arial"/>
                <w:szCs w:val="20"/>
                <w:lang w:val="en-GB"/>
              </w:rPr>
            </w:pPr>
            <w:r>
              <w:rPr>
                <w:rFonts w:cs="Arial"/>
                <w:szCs w:val="20"/>
                <w:lang w:val="en-GB"/>
              </w:rPr>
              <w:t>JSON Object Service Provider ID</w:t>
            </w:r>
          </w:p>
        </w:tc>
        <w:tc>
          <w:tcPr>
            <w:tcW w:w="2571" w:type="dxa"/>
          </w:tcPr>
          <w:p w14:paraId="5B406688" w14:textId="77777777" w:rsidR="00967635" w:rsidRPr="002B1FBB" w:rsidRDefault="00967635" w:rsidP="00967635">
            <w:pPr>
              <w:spacing w:before="0"/>
              <w:rPr>
                <w:rFonts w:cs="Arial"/>
                <w:szCs w:val="20"/>
                <w:lang w:val="en-GB"/>
              </w:rPr>
            </w:pPr>
            <w:r>
              <w:rPr>
                <w:rFonts w:cs="Arial"/>
                <w:szCs w:val="20"/>
                <w:lang w:val="en-GB"/>
              </w:rPr>
              <w:t>200 (OK)</w:t>
            </w:r>
          </w:p>
        </w:tc>
        <w:tc>
          <w:tcPr>
            <w:tcW w:w="1804" w:type="dxa"/>
          </w:tcPr>
          <w:p w14:paraId="50AA5E26" w14:textId="77777777" w:rsidR="00967635" w:rsidRPr="002B1FBB" w:rsidRDefault="00967635" w:rsidP="00967635">
            <w:pPr>
              <w:spacing w:before="0"/>
              <w:rPr>
                <w:rFonts w:cs="Arial"/>
                <w:szCs w:val="20"/>
                <w:lang w:val="en-GB"/>
              </w:rPr>
            </w:pPr>
            <w:r>
              <w:rPr>
                <w:rFonts w:cs="Arial"/>
                <w:szCs w:val="20"/>
                <w:lang w:val="en-GB"/>
              </w:rPr>
              <w:t>application/json</w:t>
            </w:r>
          </w:p>
        </w:tc>
        <w:tc>
          <w:tcPr>
            <w:tcW w:w="1855" w:type="dxa"/>
          </w:tcPr>
          <w:p w14:paraId="32EAC37A" w14:textId="77777777" w:rsidR="00967635" w:rsidRPr="008260D9" w:rsidRDefault="00967635" w:rsidP="00967635">
            <w:pPr>
              <w:spacing w:before="0"/>
              <w:rPr>
                <w:rFonts w:cs="Arial"/>
                <w:szCs w:val="20"/>
                <w:lang w:val="en-GB"/>
              </w:rPr>
            </w:pPr>
            <w:r>
              <w:rPr>
                <w:rFonts w:cs="Arial"/>
                <w:szCs w:val="20"/>
                <w:lang w:val="en-GB"/>
              </w:rPr>
              <w:t>JSON Object</w:t>
            </w:r>
          </w:p>
        </w:tc>
      </w:tr>
      <w:tr w:rsidR="00967635" w:rsidRPr="008260D9" w14:paraId="02B64603" w14:textId="77777777" w:rsidTr="00967635">
        <w:tc>
          <w:tcPr>
            <w:tcW w:w="1951" w:type="dxa"/>
            <w:vMerge/>
          </w:tcPr>
          <w:p w14:paraId="5DD24A67" w14:textId="77777777" w:rsidR="00967635" w:rsidRPr="002B1FBB" w:rsidRDefault="00967635" w:rsidP="00967635">
            <w:pPr>
              <w:spacing w:before="0"/>
              <w:rPr>
                <w:rFonts w:cs="Arial"/>
                <w:szCs w:val="20"/>
                <w:lang w:val="en-GB"/>
              </w:rPr>
            </w:pPr>
          </w:p>
        </w:tc>
        <w:tc>
          <w:tcPr>
            <w:tcW w:w="1141" w:type="dxa"/>
            <w:vMerge/>
          </w:tcPr>
          <w:p w14:paraId="677D2C27" w14:textId="77777777" w:rsidR="00967635" w:rsidRDefault="00967635" w:rsidP="00967635">
            <w:pPr>
              <w:spacing w:before="0"/>
              <w:rPr>
                <w:rFonts w:cs="Arial"/>
                <w:szCs w:val="20"/>
                <w:lang w:val="en-GB"/>
              </w:rPr>
            </w:pPr>
          </w:p>
        </w:tc>
        <w:tc>
          <w:tcPr>
            <w:tcW w:w="2571" w:type="dxa"/>
          </w:tcPr>
          <w:p w14:paraId="4813D319" w14:textId="77777777" w:rsidR="00967635" w:rsidRDefault="00967635" w:rsidP="00967635">
            <w:pPr>
              <w:spacing w:before="0"/>
              <w:rPr>
                <w:rFonts w:cs="Arial"/>
                <w:szCs w:val="20"/>
                <w:lang w:val="en-GB"/>
              </w:rPr>
            </w:pPr>
            <w:r>
              <w:rPr>
                <w:rFonts w:cs="Arial"/>
                <w:szCs w:val="20"/>
                <w:lang w:val="en-GB"/>
              </w:rPr>
              <w:t>Error code</w:t>
            </w:r>
          </w:p>
        </w:tc>
        <w:tc>
          <w:tcPr>
            <w:tcW w:w="1804" w:type="dxa"/>
          </w:tcPr>
          <w:p w14:paraId="3B963462" w14:textId="77777777" w:rsidR="00967635" w:rsidRPr="008260D9" w:rsidRDefault="00967635" w:rsidP="00967635">
            <w:pPr>
              <w:spacing w:before="0"/>
              <w:rPr>
                <w:rFonts w:cs="Arial"/>
                <w:szCs w:val="20"/>
                <w:lang w:val="en-GB"/>
              </w:rPr>
            </w:pPr>
            <w:r w:rsidRPr="008260D9">
              <w:rPr>
                <w:rFonts w:cs="Arial"/>
                <w:szCs w:val="20"/>
                <w:lang w:val="en-GB"/>
              </w:rPr>
              <w:t>application/json</w:t>
            </w:r>
          </w:p>
        </w:tc>
        <w:tc>
          <w:tcPr>
            <w:tcW w:w="1855" w:type="dxa"/>
          </w:tcPr>
          <w:p w14:paraId="0C646653" w14:textId="77777777" w:rsidR="00967635" w:rsidRDefault="00967635" w:rsidP="00967635">
            <w:pPr>
              <w:spacing w:before="0"/>
              <w:rPr>
                <w:rFonts w:cs="Arial"/>
                <w:szCs w:val="20"/>
                <w:lang w:val="en-GB"/>
              </w:rPr>
            </w:pPr>
            <w:r>
              <w:rPr>
                <w:rFonts w:cs="Arial"/>
                <w:szCs w:val="20"/>
                <w:lang w:val="en-GB"/>
              </w:rPr>
              <w:t>JSON Object</w:t>
            </w:r>
          </w:p>
        </w:tc>
      </w:tr>
    </w:tbl>
    <w:p w14:paraId="25A89BFC" w14:textId="77777777" w:rsidR="00967635" w:rsidRDefault="00967635" w:rsidP="00967635"/>
    <w:p w14:paraId="5074E38C" w14:textId="77777777" w:rsidR="00967635" w:rsidRDefault="00967635" w:rsidP="00967635">
      <w:r>
        <w:lastRenderedPageBreak/>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0B5EA9" w:rsidRPr="008260D9" w14:paraId="193CEFFB" w14:textId="77777777" w:rsidTr="00197670">
        <w:tc>
          <w:tcPr>
            <w:tcW w:w="2093" w:type="dxa"/>
          </w:tcPr>
          <w:p w14:paraId="2F4A49E7" w14:textId="03EC4215" w:rsidR="000B5EA9" w:rsidRPr="008260D9" w:rsidRDefault="000B5EA9" w:rsidP="000B5EA9">
            <w:pPr>
              <w:spacing w:before="0"/>
              <w:rPr>
                <w:rFonts w:cs="Arial"/>
                <w:b/>
                <w:szCs w:val="20"/>
                <w:lang w:val="en-GB"/>
              </w:rPr>
            </w:pPr>
            <w:r>
              <w:rPr>
                <w:rFonts w:cs="Arial"/>
                <w:b/>
                <w:szCs w:val="20"/>
                <w:lang w:val="en-GB"/>
              </w:rPr>
              <w:t>Key</w:t>
            </w:r>
          </w:p>
        </w:tc>
        <w:tc>
          <w:tcPr>
            <w:tcW w:w="2126" w:type="dxa"/>
          </w:tcPr>
          <w:p w14:paraId="5001E6CD" w14:textId="19AFC7B8" w:rsidR="000B5EA9" w:rsidRPr="008260D9" w:rsidRDefault="000B5EA9" w:rsidP="000B5EA9">
            <w:pPr>
              <w:spacing w:before="0"/>
              <w:rPr>
                <w:rFonts w:cs="Arial"/>
                <w:b/>
                <w:szCs w:val="20"/>
                <w:lang w:val="en-GB"/>
              </w:rPr>
            </w:pPr>
            <w:r>
              <w:rPr>
                <w:rFonts w:cs="Arial"/>
                <w:b/>
                <w:szCs w:val="20"/>
                <w:lang w:val="en-GB"/>
              </w:rPr>
              <w:t>Type</w:t>
            </w:r>
          </w:p>
        </w:tc>
        <w:tc>
          <w:tcPr>
            <w:tcW w:w="3827" w:type="dxa"/>
          </w:tcPr>
          <w:p w14:paraId="7400360A" w14:textId="078D982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726093B" w14:textId="5E125CB1" w:rsidR="000B5EA9" w:rsidRPr="008260D9" w:rsidRDefault="000B5EA9" w:rsidP="000B5EA9">
            <w:pPr>
              <w:spacing w:before="0"/>
              <w:rPr>
                <w:rFonts w:cs="Arial"/>
                <w:b/>
                <w:szCs w:val="20"/>
                <w:lang w:val="en-GB"/>
              </w:rPr>
            </w:pPr>
            <w:r>
              <w:rPr>
                <w:rFonts w:cs="Arial"/>
                <w:b/>
                <w:szCs w:val="20"/>
                <w:lang w:val="en-GB"/>
              </w:rPr>
              <w:t>Required</w:t>
            </w:r>
          </w:p>
        </w:tc>
      </w:tr>
      <w:tr w:rsidR="00967635" w:rsidRPr="00CE4E05" w14:paraId="67AD67AB" w14:textId="77777777" w:rsidTr="00967635">
        <w:tc>
          <w:tcPr>
            <w:tcW w:w="2093" w:type="dxa"/>
            <w:vAlign w:val="center"/>
          </w:tcPr>
          <w:p w14:paraId="51CF37F7" w14:textId="77777777" w:rsidR="00967635" w:rsidRPr="00050C25" w:rsidRDefault="00967635" w:rsidP="00967635">
            <w:pPr>
              <w:spacing w:before="0"/>
              <w:rPr>
                <w:rFonts w:cs="Arial"/>
                <w:szCs w:val="20"/>
                <w:lang w:val="en-GB"/>
              </w:rPr>
            </w:pPr>
            <w:r>
              <w:rPr>
                <w:bCs/>
              </w:rPr>
              <w:t>ServiceProviderID</w:t>
            </w:r>
          </w:p>
        </w:tc>
        <w:tc>
          <w:tcPr>
            <w:tcW w:w="2126" w:type="dxa"/>
            <w:vAlign w:val="center"/>
          </w:tcPr>
          <w:p w14:paraId="15A2D906" w14:textId="017AD450" w:rsidR="00967635" w:rsidRPr="00CB5DA9" w:rsidRDefault="00FF6872" w:rsidP="00967635">
            <w:r>
              <w:t xml:space="preserve">String </w:t>
            </w:r>
          </w:p>
        </w:tc>
        <w:tc>
          <w:tcPr>
            <w:tcW w:w="3827" w:type="dxa"/>
            <w:vAlign w:val="center"/>
          </w:tcPr>
          <w:p w14:paraId="236C69F0" w14:textId="13E8768E" w:rsidR="00967635" w:rsidRPr="00CE4E05" w:rsidRDefault="00967635" w:rsidP="00967635">
            <w:pPr>
              <w:spacing w:before="0"/>
              <w:rPr>
                <w:rFonts w:cs="Arial"/>
                <w:szCs w:val="20"/>
              </w:rPr>
            </w:pPr>
            <w:r w:rsidRPr="00CE4E05">
              <w:t>A Pseudonymous</w:t>
            </w:r>
            <w:r w:rsidR="006C4DFD">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1128DCDB" w14:textId="77777777" w:rsidR="00967635" w:rsidRPr="00050C25" w:rsidRDefault="00967635" w:rsidP="00967635">
            <w:pPr>
              <w:spacing w:before="0"/>
              <w:rPr>
                <w:rFonts w:cs="Arial"/>
                <w:szCs w:val="20"/>
                <w:lang w:val="en-GB"/>
              </w:rPr>
            </w:pPr>
            <w:r w:rsidRPr="00050C25">
              <w:rPr>
                <w:rFonts w:cs="Arial"/>
                <w:szCs w:val="20"/>
                <w:lang w:val="en-GB"/>
              </w:rPr>
              <w:t>Yes</w:t>
            </w:r>
          </w:p>
        </w:tc>
      </w:tr>
    </w:tbl>
    <w:p w14:paraId="73CB3D9B" w14:textId="77777777" w:rsidR="00967635" w:rsidRDefault="00967635" w:rsidP="00967635"/>
    <w:p w14:paraId="57074F6E" w14:textId="77777777" w:rsidR="00967635" w:rsidRDefault="00967635" w:rsidP="00967635">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6A286482" w14:textId="77777777" w:rsidTr="00197670">
        <w:tc>
          <w:tcPr>
            <w:tcW w:w="2093" w:type="dxa"/>
          </w:tcPr>
          <w:p w14:paraId="4E7F23EC" w14:textId="1ECC7F3A"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7E920353" w14:textId="263989DF"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2968B40" w14:textId="086AF387"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468F915" w14:textId="0A0D2869" w:rsidR="000B5EA9" w:rsidRPr="008260D9" w:rsidRDefault="000B5EA9" w:rsidP="000B5EA9">
            <w:pPr>
              <w:spacing w:before="0"/>
              <w:rPr>
                <w:rFonts w:cs="Arial"/>
                <w:b/>
                <w:szCs w:val="20"/>
                <w:lang w:val="en-GB"/>
              </w:rPr>
            </w:pPr>
            <w:r>
              <w:rPr>
                <w:rFonts w:cs="Arial"/>
                <w:b/>
                <w:szCs w:val="20"/>
                <w:lang w:val="en-GB"/>
              </w:rPr>
              <w:t>Required</w:t>
            </w:r>
          </w:p>
        </w:tc>
      </w:tr>
      <w:tr w:rsidR="00967635" w:rsidRPr="008260D9" w14:paraId="3ED23D07" w14:textId="77777777" w:rsidTr="00967635">
        <w:tc>
          <w:tcPr>
            <w:tcW w:w="2093" w:type="dxa"/>
            <w:vAlign w:val="center"/>
          </w:tcPr>
          <w:p w14:paraId="2AA4ACD0" w14:textId="11CCC6F4" w:rsidR="00967635" w:rsidRPr="00050C25" w:rsidRDefault="00967635" w:rsidP="00967635">
            <w:pPr>
              <w:spacing w:before="0"/>
              <w:rPr>
                <w:rFonts w:cs="Arial"/>
                <w:szCs w:val="20"/>
                <w:lang w:val="en-GB"/>
              </w:rPr>
            </w:pPr>
            <w:r>
              <w:rPr>
                <w:bCs/>
              </w:rPr>
              <w:t>Devices</w:t>
            </w:r>
          </w:p>
        </w:tc>
        <w:tc>
          <w:tcPr>
            <w:tcW w:w="1417" w:type="dxa"/>
            <w:vAlign w:val="center"/>
          </w:tcPr>
          <w:p w14:paraId="0A867C63" w14:textId="35D3F79F" w:rsidR="00967635" w:rsidRPr="00050C25" w:rsidRDefault="00967635" w:rsidP="00967635">
            <w:pPr>
              <w:spacing w:before="0"/>
              <w:rPr>
                <w:rFonts w:cs="Arial"/>
                <w:szCs w:val="20"/>
                <w:lang w:val="en-GB"/>
              </w:rPr>
            </w:pPr>
            <w:r>
              <w:t xml:space="preserve">Array of </w:t>
            </w:r>
            <w:r w:rsidR="00FF6872">
              <w:t>Object</w:t>
            </w:r>
          </w:p>
        </w:tc>
        <w:tc>
          <w:tcPr>
            <w:tcW w:w="4536" w:type="dxa"/>
            <w:vAlign w:val="center"/>
          </w:tcPr>
          <w:p w14:paraId="645E86C1" w14:textId="1FCF6070" w:rsidR="00967635" w:rsidRPr="00CE4E05" w:rsidRDefault="00967635" w:rsidP="00967635">
            <w:pPr>
              <w:spacing w:before="0"/>
              <w:rPr>
                <w:rFonts w:cs="Arial"/>
                <w:szCs w:val="20"/>
              </w:rPr>
            </w:pPr>
            <w:r w:rsidRPr="00A91B2B">
              <w:t>An array of</w:t>
            </w:r>
            <w:r>
              <w:t xml:space="preserve"> Device objects,</w:t>
            </w:r>
            <w:r w:rsidRPr="00A91B2B">
              <w:t xml:space="preserve"> one for each of the </w:t>
            </w:r>
            <w:r>
              <w:t>Devices</w:t>
            </w:r>
            <w:r w:rsidRPr="00A91B2B">
              <w:t xml:space="preserve"> </w:t>
            </w:r>
            <w:r>
              <w:t>registered by</w:t>
            </w:r>
            <w:r w:rsidRPr="00A91B2B">
              <w:t xml:space="preserve"> the requesting Service Provider.</w:t>
            </w:r>
          </w:p>
        </w:tc>
        <w:tc>
          <w:tcPr>
            <w:tcW w:w="1276" w:type="dxa"/>
            <w:vAlign w:val="center"/>
          </w:tcPr>
          <w:p w14:paraId="19647B13" w14:textId="77777777" w:rsidR="00967635" w:rsidRPr="00CE4E05" w:rsidRDefault="00967635" w:rsidP="00967635">
            <w:pPr>
              <w:spacing w:before="0"/>
              <w:rPr>
                <w:rFonts w:cs="Arial"/>
                <w:szCs w:val="20"/>
                <w:lang w:val="en-GB"/>
              </w:rPr>
            </w:pPr>
            <w:r>
              <w:rPr>
                <w:rFonts w:cs="Arial"/>
                <w:szCs w:val="20"/>
                <w:lang w:val="en-GB"/>
              </w:rPr>
              <w:t>Yes</w:t>
            </w:r>
          </w:p>
        </w:tc>
      </w:tr>
    </w:tbl>
    <w:p w14:paraId="227C0711" w14:textId="77777777" w:rsidR="00967635" w:rsidRDefault="00967635" w:rsidP="00967635"/>
    <w:p w14:paraId="0B27E2A2" w14:textId="73244720" w:rsidR="00967635" w:rsidRDefault="002B0E17" w:rsidP="00967635">
      <w:r>
        <w:t xml:space="preserve">Content </w:t>
      </w:r>
      <w:r w:rsidR="00967635">
        <w:t>of the JSON Device object:</w:t>
      </w:r>
    </w:p>
    <w:tbl>
      <w:tblPr>
        <w:tblStyle w:val="TableGrid"/>
        <w:tblW w:w="9322" w:type="dxa"/>
        <w:tblLayout w:type="fixed"/>
        <w:tblLook w:val="04A0" w:firstRow="1" w:lastRow="0" w:firstColumn="1" w:lastColumn="0" w:noHBand="0" w:noVBand="1"/>
      </w:tblPr>
      <w:tblGrid>
        <w:gridCol w:w="2093"/>
        <w:gridCol w:w="1559"/>
        <w:gridCol w:w="4394"/>
        <w:gridCol w:w="1276"/>
      </w:tblGrid>
      <w:tr w:rsidR="000B5EA9" w:rsidRPr="008260D9" w14:paraId="0E5AD7AD" w14:textId="77777777" w:rsidTr="00197670">
        <w:tc>
          <w:tcPr>
            <w:tcW w:w="2093" w:type="dxa"/>
          </w:tcPr>
          <w:p w14:paraId="142E10F5" w14:textId="71B35BB6" w:rsidR="000B5EA9" w:rsidRPr="008260D9" w:rsidRDefault="000B5EA9" w:rsidP="000B5EA9">
            <w:pPr>
              <w:spacing w:before="0"/>
              <w:rPr>
                <w:rFonts w:cs="Arial"/>
                <w:b/>
                <w:szCs w:val="20"/>
                <w:lang w:val="en-GB"/>
              </w:rPr>
            </w:pPr>
            <w:r>
              <w:rPr>
                <w:rFonts w:cs="Arial"/>
                <w:b/>
                <w:szCs w:val="20"/>
                <w:lang w:val="en-GB"/>
              </w:rPr>
              <w:t>Key</w:t>
            </w:r>
          </w:p>
        </w:tc>
        <w:tc>
          <w:tcPr>
            <w:tcW w:w="1559" w:type="dxa"/>
          </w:tcPr>
          <w:p w14:paraId="464D5202" w14:textId="08D249B6" w:rsidR="000B5EA9" w:rsidRPr="008260D9" w:rsidRDefault="000B5EA9" w:rsidP="000B5EA9">
            <w:pPr>
              <w:spacing w:before="0"/>
              <w:rPr>
                <w:rFonts w:cs="Arial"/>
                <w:b/>
                <w:szCs w:val="20"/>
                <w:lang w:val="en-GB"/>
              </w:rPr>
            </w:pPr>
            <w:r>
              <w:rPr>
                <w:rFonts w:cs="Arial"/>
                <w:b/>
                <w:szCs w:val="20"/>
                <w:lang w:val="en-GB"/>
              </w:rPr>
              <w:t>Type</w:t>
            </w:r>
          </w:p>
        </w:tc>
        <w:tc>
          <w:tcPr>
            <w:tcW w:w="4394" w:type="dxa"/>
          </w:tcPr>
          <w:p w14:paraId="1F4FE9C0" w14:textId="06627083"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7C7281D" w14:textId="0982F735" w:rsidR="000B5EA9" w:rsidRPr="008260D9" w:rsidRDefault="000B5EA9" w:rsidP="000B5EA9">
            <w:pPr>
              <w:spacing w:before="0"/>
              <w:rPr>
                <w:rFonts w:cs="Arial"/>
                <w:b/>
                <w:szCs w:val="20"/>
                <w:lang w:val="en-GB"/>
              </w:rPr>
            </w:pPr>
            <w:r>
              <w:rPr>
                <w:rFonts w:cs="Arial"/>
                <w:b/>
                <w:szCs w:val="20"/>
                <w:lang w:val="en-GB"/>
              </w:rPr>
              <w:t>Required</w:t>
            </w:r>
          </w:p>
        </w:tc>
      </w:tr>
      <w:tr w:rsidR="00967635" w:rsidRPr="008260D9" w14:paraId="69AC102B" w14:textId="77777777" w:rsidTr="00967635">
        <w:tc>
          <w:tcPr>
            <w:tcW w:w="2093" w:type="dxa"/>
            <w:vAlign w:val="center"/>
          </w:tcPr>
          <w:p w14:paraId="4E10B3FB" w14:textId="5877959A" w:rsidR="00967635" w:rsidRPr="00050C25" w:rsidRDefault="00967635" w:rsidP="00967635">
            <w:pPr>
              <w:spacing w:before="0"/>
              <w:rPr>
                <w:rFonts w:cs="Arial"/>
                <w:szCs w:val="20"/>
                <w:lang w:val="en-GB"/>
              </w:rPr>
            </w:pPr>
            <w:r>
              <w:rPr>
                <w:bCs/>
              </w:rPr>
              <w:t>DeviceID</w:t>
            </w:r>
          </w:p>
        </w:tc>
        <w:tc>
          <w:tcPr>
            <w:tcW w:w="1559" w:type="dxa"/>
            <w:vAlign w:val="center"/>
          </w:tcPr>
          <w:p w14:paraId="71D57D7F" w14:textId="005266C7" w:rsidR="00967635" w:rsidRPr="00050C25" w:rsidRDefault="00FF6872" w:rsidP="00967635">
            <w:pPr>
              <w:spacing w:before="0"/>
              <w:rPr>
                <w:rFonts w:cs="Arial"/>
                <w:szCs w:val="20"/>
                <w:lang w:val="en-GB"/>
              </w:rPr>
            </w:pPr>
            <w:r>
              <w:t>String</w:t>
            </w:r>
          </w:p>
        </w:tc>
        <w:tc>
          <w:tcPr>
            <w:tcW w:w="4394" w:type="dxa"/>
            <w:vAlign w:val="center"/>
          </w:tcPr>
          <w:p w14:paraId="263C5EC2" w14:textId="7702AAEC" w:rsidR="00967635" w:rsidRPr="00CE4E05" w:rsidRDefault="00967635" w:rsidP="00967635">
            <w:pPr>
              <w:spacing w:before="0"/>
              <w:rPr>
                <w:rFonts w:cs="Arial"/>
                <w:szCs w:val="20"/>
              </w:rPr>
            </w:pPr>
            <w:r w:rsidRPr="00CE4E05">
              <w:t>A Pseudony</w:t>
            </w:r>
            <w:r>
              <w:t>mous</w:t>
            </w:r>
            <w:r w:rsidR="006C4DFD">
              <w:t xml:space="preserve"> </w:t>
            </w:r>
            <w:r>
              <w:t xml:space="preserve">Key generated by an IDA for the requesting Service Provider representing a </w:t>
            </w:r>
            <w:r w:rsidR="00947D01">
              <w:t>Device</w:t>
            </w:r>
            <w:r w:rsidRPr="00CE4E05">
              <w:t>.</w:t>
            </w:r>
          </w:p>
        </w:tc>
        <w:tc>
          <w:tcPr>
            <w:tcW w:w="1276" w:type="dxa"/>
            <w:vAlign w:val="center"/>
          </w:tcPr>
          <w:p w14:paraId="750C086C" w14:textId="77777777" w:rsidR="00967635" w:rsidRPr="00CE4E05" w:rsidRDefault="00967635" w:rsidP="00967635">
            <w:pPr>
              <w:spacing w:before="0"/>
              <w:rPr>
                <w:rFonts w:cs="Arial"/>
                <w:szCs w:val="20"/>
                <w:lang w:val="en-GB"/>
              </w:rPr>
            </w:pPr>
            <w:r>
              <w:rPr>
                <w:rFonts w:cs="Arial"/>
                <w:szCs w:val="20"/>
                <w:lang w:val="en-GB"/>
              </w:rPr>
              <w:t>Yes</w:t>
            </w:r>
          </w:p>
        </w:tc>
      </w:tr>
      <w:tr w:rsidR="00967635" w:rsidRPr="008260D9" w14:paraId="0F863C82" w14:textId="77777777" w:rsidTr="00967635">
        <w:tc>
          <w:tcPr>
            <w:tcW w:w="2093" w:type="dxa"/>
            <w:vAlign w:val="center"/>
          </w:tcPr>
          <w:p w14:paraId="08F5220F" w14:textId="4D8923D2" w:rsidR="00967635" w:rsidRDefault="00967635" w:rsidP="00967635">
            <w:pPr>
              <w:spacing w:before="0"/>
              <w:rPr>
                <w:bCs/>
              </w:rPr>
            </w:pPr>
            <w:r>
              <w:rPr>
                <w:bCs/>
              </w:rPr>
              <w:t>DeviceType</w:t>
            </w:r>
          </w:p>
        </w:tc>
        <w:tc>
          <w:tcPr>
            <w:tcW w:w="1559" w:type="dxa"/>
            <w:vAlign w:val="center"/>
          </w:tcPr>
          <w:p w14:paraId="3F284429" w14:textId="4AF4E77F" w:rsidR="00967635" w:rsidRDefault="00967635" w:rsidP="00967635">
            <w:pPr>
              <w:spacing w:before="0"/>
            </w:pPr>
            <w:r>
              <w:t>String</w:t>
            </w:r>
          </w:p>
        </w:tc>
        <w:tc>
          <w:tcPr>
            <w:tcW w:w="4394" w:type="dxa"/>
            <w:vAlign w:val="center"/>
          </w:tcPr>
          <w:p w14:paraId="06CBA0E8" w14:textId="41B9B953" w:rsidR="00967635" w:rsidRPr="00CE4E05" w:rsidRDefault="00967635" w:rsidP="00967635">
            <w:pPr>
              <w:spacing w:before="0"/>
            </w:pPr>
            <w:r>
              <w:t xml:space="preserve">A string, either "IoT" or "Personal" indicating the type of </w:t>
            </w:r>
            <w:r w:rsidR="00947D01">
              <w:t>Device</w:t>
            </w:r>
            <w:r>
              <w:t>.</w:t>
            </w:r>
          </w:p>
        </w:tc>
        <w:tc>
          <w:tcPr>
            <w:tcW w:w="1276" w:type="dxa"/>
            <w:vAlign w:val="center"/>
          </w:tcPr>
          <w:p w14:paraId="4CE886BF" w14:textId="77777777" w:rsidR="00967635" w:rsidRPr="00E86F5D" w:rsidRDefault="00967635" w:rsidP="00967635">
            <w:pPr>
              <w:spacing w:before="0"/>
              <w:rPr>
                <w:rFonts w:cs="Arial"/>
                <w:szCs w:val="20"/>
              </w:rPr>
            </w:pPr>
            <w:r>
              <w:rPr>
                <w:rFonts w:cs="Arial"/>
                <w:szCs w:val="20"/>
              </w:rPr>
              <w:t>Yes</w:t>
            </w:r>
          </w:p>
        </w:tc>
      </w:tr>
      <w:tr w:rsidR="00967635" w:rsidRPr="008260D9" w14:paraId="6DDF049A" w14:textId="77777777" w:rsidTr="00967635">
        <w:tc>
          <w:tcPr>
            <w:tcW w:w="2093" w:type="dxa"/>
            <w:vAlign w:val="center"/>
          </w:tcPr>
          <w:p w14:paraId="34C30455" w14:textId="1FC077F7" w:rsidR="00967635" w:rsidRDefault="00967635" w:rsidP="00967635">
            <w:pPr>
              <w:spacing w:before="0"/>
              <w:rPr>
                <w:bCs/>
              </w:rPr>
            </w:pPr>
            <w:r>
              <w:rPr>
                <w:bCs/>
              </w:rPr>
              <w:t>ConsumerIDs</w:t>
            </w:r>
          </w:p>
        </w:tc>
        <w:tc>
          <w:tcPr>
            <w:tcW w:w="1559" w:type="dxa"/>
            <w:vAlign w:val="center"/>
          </w:tcPr>
          <w:p w14:paraId="388A0027" w14:textId="56328F2A" w:rsidR="00967635" w:rsidRDefault="00FF6872" w:rsidP="00967635">
            <w:pPr>
              <w:spacing w:before="0"/>
            </w:pPr>
            <w:r>
              <w:t>A</w:t>
            </w:r>
            <w:r w:rsidR="00967635">
              <w:t xml:space="preserve">rray of </w:t>
            </w:r>
            <w:r w:rsidR="007E225F">
              <w:t>String</w:t>
            </w:r>
          </w:p>
        </w:tc>
        <w:tc>
          <w:tcPr>
            <w:tcW w:w="4394" w:type="dxa"/>
            <w:vAlign w:val="center"/>
          </w:tcPr>
          <w:p w14:paraId="2134B8C1" w14:textId="4F9BE34B" w:rsidR="00967635" w:rsidRDefault="00967635" w:rsidP="00967635">
            <w:pPr>
              <w:spacing w:before="0"/>
            </w:pPr>
            <w:r>
              <w:t>An array</w:t>
            </w:r>
            <w:r w:rsidR="00FF6872">
              <w:t xml:space="preserve"> of Pseudonymous</w:t>
            </w:r>
            <w:r w:rsidR="006C4DFD">
              <w:t xml:space="preserve"> </w:t>
            </w:r>
            <w:r w:rsidR="00FF6872">
              <w:t>Keys</w:t>
            </w:r>
            <w:r>
              <w:t xml:space="preserve"> containing the ConsumerID(s) of the </w:t>
            </w:r>
            <w:r w:rsidR="006C4DFD">
              <w:t>Consumer</w:t>
            </w:r>
            <w:r>
              <w:t xml:space="preserve">(s) assigned to the </w:t>
            </w:r>
            <w:r w:rsidR="00947D01">
              <w:t>Device</w:t>
            </w:r>
            <w:r>
              <w:t xml:space="preserve">. </w:t>
            </w:r>
            <w:r w:rsidR="008E5DD8">
              <w:t>O</w:t>
            </w:r>
            <w:r>
              <w:t xml:space="preserve">nly "IoT" </w:t>
            </w:r>
            <w:r w:rsidR="00947D01">
              <w:t>Device</w:t>
            </w:r>
            <w:r>
              <w:t xml:space="preserve">s </w:t>
            </w:r>
            <w:r w:rsidR="006A201E">
              <w:t>SHALL</w:t>
            </w:r>
            <w:r>
              <w:t xml:space="preserve"> list multiple </w:t>
            </w:r>
            <w:r w:rsidR="006C4DFD">
              <w:t>Consumer</w:t>
            </w:r>
            <w:r>
              <w:t>s</w:t>
            </w:r>
            <w:r w:rsidR="008E5DD8">
              <w:t>.</w:t>
            </w:r>
            <w:r>
              <w:t xml:space="preserve"> </w:t>
            </w:r>
            <w:r w:rsidR="008E5DD8">
              <w:t>T</w:t>
            </w:r>
            <w:r>
              <w:t xml:space="preserve">he array MAY be empty, indicating that the </w:t>
            </w:r>
            <w:r w:rsidR="00947D01">
              <w:t>Device</w:t>
            </w:r>
            <w:r>
              <w:t xml:space="preserve"> has not been assigned.</w:t>
            </w:r>
          </w:p>
        </w:tc>
        <w:tc>
          <w:tcPr>
            <w:tcW w:w="1276" w:type="dxa"/>
            <w:vAlign w:val="center"/>
          </w:tcPr>
          <w:p w14:paraId="7EA07CC1" w14:textId="758523B8" w:rsidR="00967635" w:rsidRDefault="00967635" w:rsidP="00967635">
            <w:pPr>
              <w:spacing w:before="0"/>
              <w:rPr>
                <w:rFonts w:cs="Arial"/>
                <w:szCs w:val="20"/>
              </w:rPr>
            </w:pPr>
            <w:r>
              <w:rPr>
                <w:rFonts w:cs="Arial"/>
                <w:szCs w:val="20"/>
              </w:rPr>
              <w:t>Yes</w:t>
            </w:r>
          </w:p>
        </w:tc>
      </w:tr>
    </w:tbl>
    <w:p w14:paraId="2BCC0904" w14:textId="77777777" w:rsidR="00967635" w:rsidRDefault="00967635" w:rsidP="00967635"/>
    <w:p w14:paraId="4D82A45C" w14:textId="77777777" w:rsidR="00967635" w:rsidRDefault="00967635" w:rsidP="00967635">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32702167" w14:textId="77777777" w:rsidTr="00197670">
        <w:tc>
          <w:tcPr>
            <w:tcW w:w="2093" w:type="dxa"/>
          </w:tcPr>
          <w:p w14:paraId="27E84952" w14:textId="6CAB2F19"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55197D9" w14:textId="7E3AC10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63B1720" w14:textId="2F0CEA03"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3F328C6" w14:textId="1D7A4A49" w:rsidR="000B5EA9" w:rsidRPr="008260D9" w:rsidRDefault="000B5EA9" w:rsidP="000B5EA9">
            <w:pPr>
              <w:spacing w:before="0"/>
              <w:rPr>
                <w:rFonts w:cs="Arial"/>
                <w:b/>
                <w:szCs w:val="20"/>
                <w:lang w:val="en-GB"/>
              </w:rPr>
            </w:pPr>
            <w:r>
              <w:rPr>
                <w:rFonts w:cs="Arial"/>
                <w:b/>
                <w:szCs w:val="20"/>
                <w:lang w:val="en-GB"/>
              </w:rPr>
              <w:t>Required</w:t>
            </w:r>
          </w:p>
        </w:tc>
      </w:tr>
      <w:tr w:rsidR="00967635" w:rsidRPr="008260D9" w14:paraId="52C3D9DF" w14:textId="77777777" w:rsidTr="00967635">
        <w:tc>
          <w:tcPr>
            <w:tcW w:w="2093" w:type="dxa"/>
            <w:vAlign w:val="center"/>
          </w:tcPr>
          <w:p w14:paraId="12BE2E5C" w14:textId="77777777" w:rsidR="00967635" w:rsidRPr="00050C25" w:rsidRDefault="00967635" w:rsidP="00967635">
            <w:pPr>
              <w:spacing w:before="0"/>
              <w:rPr>
                <w:rFonts w:cs="Arial"/>
                <w:szCs w:val="20"/>
                <w:lang w:val="en-GB"/>
              </w:rPr>
            </w:pPr>
            <w:r w:rsidRPr="00CE4E05">
              <w:rPr>
                <w:bCs/>
              </w:rPr>
              <w:t>Reason</w:t>
            </w:r>
          </w:p>
        </w:tc>
        <w:tc>
          <w:tcPr>
            <w:tcW w:w="1417" w:type="dxa"/>
            <w:vAlign w:val="center"/>
          </w:tcPr>
          <w:p w14:paraId="25052CE8" w14:textId="77777777" w:rsidR="00967635" w:rsidRPr="00050C25" w:rsidRDefault="00967635" w:rsidP="00967635">
            <w:pPr>
              <w:spacing w:before="0"/>
              <w:rPr>
                <w:rFonts w:cs="Arial"/>
                <w:szCs w:val="20"/>
                <w:lang w:val="en-GB"/>
              </w:rPr>
            </w:pPr>
            <w:r w:rsidRPr="00CE4E05">
              <w:t>String</w:t>
            </w:r>
          </w:p>
        </w:tc>
        <w:tc>
          <w:tcPr>
            <w:tcW w:w="4536" w:type="dxa"/>
            <w:vAlign w:val="center"/>
          </w:tcPr>
          <w:p w14:paraId="52987D92" w14:textId="6936ABEF" w:rsidR="00967635" w:rsidRPr="00CE4E05" w:rsidRDefault="00967635" w:rsidP="00967635">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3F163A35" w14:textId="77777777" w:rsidR="00967635" w:rsidRPr="00CE4E05" w:rsidRDefault="00967635" w:rsidP="00967635">
            <w:pPr>
              <w:spacing w:before="0"/>
              <w:rPr>
                <w:rFonts w:cs="Arial"/>
                <w:szCs w:val="20"/>
                <w:lang w:val="en-GB"/>
              </w:rPr>
            </w:pPr>
            <w:r w:rsidRPr="00CE4E05">
              <w:rPr>
                <w:rFonts w:cs="Arial"/>
                <w:szCs w:val="20"/>
                <w:lang w:val="en-GB"/>
              </w:rPr>
              <w:t>No</w:t>
            </w:r>
          </w:p>
        </w:tc>
      </w:tr>
    </w:tbl>
    <w:p w14:paraId="3E8A18F4" w14:textId="77809A26" w:rsidR="00967635" w:rsidRDefault="00967635" w:rsidP="000F1678">
      <w:pPr>
        <w:pStyle w:val="Heading5"/>
        <w:numPr>
          <w:ilvl w:val="0"/>
          <w:numId w:val="0"/>
        </w:numPr>
        <w:ind w:left="1008" w:hanging="1008"/>
      </w:pPr>
      <w:r>
        <w:t>Example</w:t>
      </w:r>
    </w:p>
    <w:p w14:paraId="45B1D45A" w14:textId="77777777" w:rsidR="00967635" w:rsidRDefault="00967635" w:rsidP="00967635">
      <w:r>
        <w:t>Example request message:</w:t>
      </w:r>
    </w:p>
    <w:p w14:paraId="522C4A6D" w14:textId="5B344A0C" w:rsidR="00967635" w:rsidRDefault="00967635" w:rsidP="00967635">
      <w:pPr>
        <w:pStyle w:val="Example"/>
      </w:pPr>
      <w:r>
        <w:t>POST</w:t>
      </w:r>
      <w:r w:rsidRPr="00DC6D78">
        <w:t xml:space="preserve"> service-provider/</w:t>
      </w:r>
      <w:r>
        <w:t>devices</w:t>
      </w:r>
    </w:p>
    <w:p w14:paraId="08300740" w14:textId="77777777" w:rsidR="00967635" w:rsidRDefault="00967635" w:rsidP="00967635">
      <w:pPr>
        <w:pStyle w:val="Example"/>
      </w:pPr>
    </w:p>
    <w:p w14:paraId="3592D8F3" w14:textId="77777777" w:rsidR="00967635" w:rsidRPr="00DC6D78" w:rsidRDefault="00967635" w:rsidP="00967635">
      <w:pPr>
        <w:pStyle w:val="Example"/>
      </w:pPr>
      <w:r w:rsidRPr="00DC6D78">
        <w:t>{</w:t>
      </w:r>
      <w:r>
        <w:t>"ServiceProvider</w:t>
      </w:r>
      <w:r w:rsidRPr="00DC6D78">
        <w:t>ID</w:t>
      </w:r>
      <w:r>
        <w:t>"</w:t>
      </w:r>
      <w:r w:rsidRPr="00DC6D78">
        <w:t xml:space="preserve">: </w:t>
      </w:r>
      <w:r>
        <w:t>"</w:t>
      </w:r>
      <w:r w:rsidRPr="00DC6D78">
        <w:t>00000000-0000-0000-0000-000000000000</w:t>
      </w:r>
      <w:r>
        <w:t>"}</w:t>
      </w:r>
    </w:p>
    <w:p w14:paraId="5D99ACAE" w14:textId="77777777" w:rsidR="00967635" w:rsidRPr="00DC6D78" w:rsidRDefault="00967635" w:rsidP="00967635">
      <w:pPr>
        <w:pStyle w:val="Example"/>
      </w:pPr>
    </w:p>
    <w:p w14:paraId="6B827736" w14:textId="77777777" w:rsidR="00967635" w:rsidRDefault="00967635" w:rsidP="00967635"/>
    <w:p w14:paraId="072430F5" w14:textId="77777777" w:rsidR="00967635" w:rsidRPr="00AE0942" w:rsidRDefault="00967635" w:rsidP="00967635">
      <w:r>
        <w:t>Example response message:</w:t>
      </w:r>
    </w:p>
    <w:p w14:paraId="1276CE7F" w14:textId="77777777" w:rsidR="00967635" w:rsidRPr="00DC6D78" w:rsidRDefault="00967635" w:rsidP="00967635">
      <w:pPr>
        <w:pStyle w:val="Example"/>
      </w:pPr>
      <w:r>
        <w:t>HTTP/1.1 200 OK</w:t>
      </w:r>
    </w:p>
    <w:p w14:paraId="72DC870B" w14:textId="77777777" w:rsidR="00967635" w:rsidRPr="00DC6D78" w:rsidRDefault="00967635" w:rsidP="00967635">
      <w:pPr>
        <w:pStyle w:val="Example"/>
      </w:pPr>
    </w:p>
    <w:p w14:paraId="1135B7F2" w14:textId="6A1E7A13" w:rsidR="00967635" w:rsidRDefault="00967635" w:rsidP="00967635">
      <w:pPr>
        <w:pStyle w:val="Example"/>
      </w:pPr>
      <w:r>
        <w:t>{"</w:t>
      </w:r>
      <w:r w:rsidR="00400CB8">
        <w:t>Devic</w:t>
      </w:r>
      <w:r>
        <w:t>es": [</w:t>
      </w:r>
    </w:p>
    <w:p w14:paraId="66884638" w14:textId="77777777" w:rsidR="00967635" w:rsidRDefault="00967635" w:rsidP="00967635">
      <w:pPr>
        <w:pStyle w:val="Example"/>
      </w:pPr>
      <w:r>
        <w:t xml:space="preserve">   {"DeviceID": "00000000-0000-0000-0000-000000000000",</w:t>
      </w:r>
    </w:p>
    <w:p w14:paraId="14FACE81" w14:textId="77777777" w:rsidR="00967635" w:rsidRDefault="00967635" w:rsidP="00967635">
      <w:pPr>
        <w:pStyle w:val="Example"/>
      </w:pPr>
      <w:r>
        <w:t xml:space="preserve">    "DeviceType": "IoT",</w:t>
      </w:r>
    </w:p>
    <w:p w14:paraId="74D0DD83" w14:textId="77777777" w:rsidR="00967635" w:rsidRDefault="00967635" w:rsidP="00967635">
      <w:pPr>
        <w:pStyle w:val="Example"/>
      </w:pPr>
      <w:r>
        <w:t xml:space="preserve">    "ConsumerIDs": []},</w:t>
      </w:r>
    </w:p>
    <w:p w14:paraId="0BCEE2B4" w14:textId="68A248B9" w:rsidR="00967635" w:rsidRDefault="00967635" w:rsidP="00967635">
      <w:pPr>
        <w:pStyle w:val="Example"/>
      </w:pPr>
      <w:r>
        <w:t xml:space="preserve">   {"DeviceID": "00000000-0000-0000-0000-000000000001",</w:t>
      </w:r>
    </w:p>
    <w:p w14:paraId="1ADBCD76" w14:textId="2E054376" w:rsidR="00967635" w:rsidRDefault="00967635" w:rsidP="00967635">
      <w:pPr>
        <w:pStyle w:val="Example"/>
      </w:pPr>
      <w:r>
        <w:t xml:space="preserve">    "DeviceType": "Personal",</w:t>
      </w:r>
    </w:p>
    <w:p w14:paraId="7D65F8F0" w14:textId="6F429F97" w:rsidR="00967635" w:rsidRDefault="00967635" w:rsidP="00967635">
      <w:pPr>
        <w:pStyle w:val="Example"/>
      </w:pPr>
      <w:r>
        <w:t xml:space="preserve">    "ConsumerIDs": [</w:t>
      </w:r>
      <w:r w:rsidR="00400CB8">
        <w:t>"00000000-0000-0000-0000-000000000007"</w:t>
      </w:r>
      <w:r>
        <w:t>]},</w:t>
      </w:r>
    </w:p>
    <w:p w14:paraId="4C0BFD8E" w14:textId="67D59C07" w:rsidR="00967635" w:rsidRDefault="00967635" w:rsidP="00967635">
      <w:pPr>
        <w:pStyle w:val="Example"/>
      </w:pPr>
      <w:r>
        <w:t xml:space="preserve">   {"DeviceID": "00000000-0000-0000-0</w:t>
      </w:r>
      <w:r w:rsidR="00400CB8">
        <w:t>000-000000000002</w:t>
      </w:r>
      <w:r>
        <w:t>",</w:t>
      </w:r>
    </w:p>
    <w:p w14:paraId="030B1FDC" w14:textId="77777777" w:rsidR="00967635" w:rsidRDefault="00967635" w:rsidP="00967635">
      <w:pPr>
        <w:pStyle w:val="Example"/>
      </w:pPr>
      <w:r>
        <w:t xml:space="preserve">    "DeviceType": "IoT",</w:t>
      </w:r>
    </w:p>
    <w:p w14:paraId="224E7BD0" w14:textId="46B16C80" w:rsidR="00400CB8" w:rsidRDefault="00967635" w:rsidP="00967635">
      <w:pPr>
        <w:pStyle w:val="Example"/>
      </w:pPr>
      <w:r>
        <w:lastRenderedPageBreak/>
        <w:t xml:space="preserve">    "ConsumerIDs": [</w:t>
      </w:r>
      <w:r w:rsidR="00400CB8">
        <w:t xml:space="preserve">"00000000-0000-0000-0000-000000000008", </w:t>
      </w:r>
    </w:p>
    <w:p w14:paraId="5CD1E448" w14:textId="29F974F4" w:rsidR="00967635" w:rsidRDefault="00400CB8" w:rsidP="00967635">
      <w:pPr>
        <w:pStyle w:val="Example"/>
      </w:pPr>
      <w:r>
        <w:t xml:space="preserve">                    "00000000-0000-0000-0000-000000000009"]}]</w:t>
      </w:r>
    </w:p>
    <w:p w14:paraId="26CD25BD" w14:textId="2801B005" w:rsidR="00967635" w:rsidRDefault="00400CB8" w:rsidP="00400CB8">
      <w:pPr>
        <w:pStyle w:val="Example"/>
      </w:pPr>
      <w:r>
        <w:t>}</w:t>
      </w:r>
    </w:p>
    <w:p w14:paraId="272D85D3" w14:textId="77777777" w:rsidR="00967635" w:rsidRDefault="00967635" w:rsidP="00967635">
      <w:pPr>
        <w:pStyle w:val="Example"/>
      </w:pPr>
    </w:p>
    <w:p w14:paraId="32FCBC78" w14:textId="45359059" w:rsidR="00EE67B1" w:rsidRDefault="00EE67B1" w:rsidP="00F2175E">
      <w:pPr>
        <w:pStyle w:val="Heading3"/>
      </w:pPr>
      <w:bookmarkStart w:id="230" w:name="_Toc497482609"/>
      <w:r>
        <w:t>Service Provider: Unassign Device</w:t>
      </w:r>
      <w:bookmarkEnd w:id="230"/>
    </w:p>
    <w:p w14:paraId="2C612E67" w14:textId="4A92AA1F" w:rsidR="00181574" w:rsidRDefault="00181574" w:rsidP="00181574">
      <w:r>
        <w:t xml:space="preserve">Remove all the assignments of the Device from Consumers to which it has been assigned. Note: for IoT </w:t>
      </w:r>
      <w:r w:rsidR="00947D01">
        <w:t>Device</w:t>
      </w:r>
      <w:r>
        <w:t xml:space="preserve">s all assigned Consumers </w:t>
      </w:r>
      <w:r w:rsidR="006A201E">
        <w:t>SHALL</w:t>
      </w:r>
      <w:r>
        <w:t xml:space="preserve"> be unassigned and the Operator might need to reassign some Consumers, if for example the Operator wished to remove only one Consumer.</w:t>
      </w:r>
    </w:p>
    <w:p w14:paraId="13AC87CC" w14:textId="08B53FE7" w:rsidR="00181574" w:rsidRDefault="00181574" w:rsidP="00181574"/>
    <w:p w14:paraId="5CE24EB6" w14:textId="77777777" w:rsidR="00181574" w:rsidRPr="00A91B2B" w:rsidRDefault="00181574" w:rsidP="0018157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0F27F65" w14:textId="77777777" w:rsidR="00181574" w:rsidRDefault="00181574" w:rsidP="00181574"/>
    <w:tbl>
      <w:tblPr>
        <w:tblStyle w:val="TableGrid"/>
        <w:tblW w:w="9322" w:type="dxa"/>
        <w:tblLook w:val="04A0" w:firstRow="1" w:lastRow="0" w:firstColumn="1" w:lastColumn="0" w:noHBand="0" w:noVBand="1"/>
      </w:tblPr>
      <w:tblGrid>
        <w:gridCol w:w="2407"/>
        <w:gridCol w:w="1115"/>
        <w:gridCol w:w="2308"/>
        <w:gridCol w:w="1765"/>
        <w:gridCol w:w="1727"/>
      </w:tblGrid>
      <w:tr w:rsidR="00181574" w:rsidRPr="008260D9" w14:paraId="34F3D46C" w14:textId="77777777" w:rsidTr="00880352">
        <w:tc>
          <w:tcPr>
            <w:tcW w:w="1951" w:type="dxa"/>
          </w:tcPr>
          <w:p w14:paraId="220E3962" w14:textId="77777777" w:rsidR="00181574" w:rsidRPr="008260D9" w:rsidRDefault="00181574" w:rsidP="00880352">
            <w:pPr>
              <w:spacing w:before="0"/>
              <w:rPr>
                <w:rFonts w:cs="Arial"/>
                <w:b/>
                <w:szCs w:val="20"/>
                <w:lang w:val="en-GB"/>
              </w:rPr>
            </w:pPr>
            <w:r w:rsidRPr="008260D9">
              <w:rPr>
                <w:rFonts w:cs="Arial"/>
                <w:b/>
                <w:szCs w:val="20"/>
                <w:lang w:val="en-GB"/>
              </w:rPr>
              <w:t>Method</w:t>
            </w:r>
          </w:p>
        </w:tc>
        <w:tc>
          <w:tcPr>
            <w:tcW w:w="1141" w:type="dxa"/>
          </w:tcPr>
          <w:p w14:paraId="16BC2977" w14:textId="77777777" w:rsidR="00181574" w:rsidRDefault="00181574" w:rsidP="00880352">
            <w:pPr>
              <w:spacing w:before="0"/>
              <w:rPr>
                <w:rFonts w:cs="Arial"/>
                <w:b/>
                <w:szCs w:val="20"/>
                <w:lang w:val="en-GB"/>
              </w:rPr>
            </w:pPr>
            <w:r w:rsidRPr="008260D9">
              <w:rPr>
                <w:rFonts w:cs="Arial"/>
                <w:b/>
                <w:szCs w:val="20"/>
                <w:lang w:val="en-GB"/>
              </w:rPr>
              <w:t>Request</w:t>
            </w:r>
          </w:p>
          <w:p w14:paraId="4B8F6AEF" w14:textId="77777777" w:rsidR="00181574" w:rsidRPr="008260D9" w:rsidRDefault="00181574" w:rsidP="00880352">
            <w:pPr>
              <w:spacing w:before="0"/>
              <w:rPr>
                <w:rFonts w:cs="Arial"/>
                <w:b/>
                <w:szCs w:val="20"/>
                <w:lang w:val="en-GB"/>
              </w:rPr>
            </w:pPr>
            <w:r>
              <w:rPr>
                <w:rFonts w:cs="Arial"/>
                <w:b/>
                <w:szCs w:val="20"/>
                <w:lang w:val="en-GB"/>
              </w:rPr>
              <w:t>Body</w:t>
            </w:r>
          </w:p>
        </w:tc>
        <w:tc>
          <w:tcPr>
            <w:tcW w:w="2571" w:type="dxa"/>
          </w:tcPr>
          <w:p w14:paraId="58062F36" w14:textId="77777777" w:rsidR="00181574" w:rsidRPr="008260D9" w:rsidRDefault="00181574" w:rsidP="00880352">
            <w:pPr>
              <w:spacing w:before="0"/>
              <w:rPr>
                <w:rFonts w:cs="Arial"/>
                <w:b/>
                <w:szCs w:val="20"/>
                <w:lang w:val="en-GB"/>
              </w:rPr>
            </w:pPr>
            <w:r w:rsidRPr="008260D9">
              <w:rPr>
                <w:rFonts w:cs="Arial"/>
                <w:b/>
                <w:szCs w:val="20"/>
                <w:lang w:val="en-GB"/>
              </w:rPr>
              <w:t>Response Status</w:t>
            </w:r>
          </w:p>
        </w:tc>
        <w:tc>
          <w:tcPr>
            <w:tcW w:w="1804" w:type="dxa"/>
          </w:tcPr>
          <w:p w14:paraId="004E0309" w14:textId="77777777" w:rsidR="00181574" w:rsidRDefault="00181574" w:rsidP="00880352">
            <w:pPr>
              <w:spacing w:before="0"/>
              <w:rPr>
                <w:rFonts w:cs="Arial"/>
                <w:b/>
                <w:szCs w:val="20"/>
                <w:lang w:val="en-GB"/>
              </w:rPr>
            </w:pPr>
            <w:r>
              <w:rPr>
                <w:rFonts w:cs="Arial"/>
                <w:b/>
                <w:szCs w:val="20"/>
                <w:lang w:val="en-GB"/>
              </w:rPr>
              <w:t>Response</w:t>
            </w:r>
          </w:p>
          <w:p w14:paraId="4BD730A2" w14:textId="77777777" w:rsidR="00181574" w:rsidRPr="008260D9" w:rsidRDefault="00181574" w:rsidP="00880352">
            <w:pPr>
              <w:spacing w:before="0"/>
              <w:rPr>
                <w:rFonts w:cs="Arial"/>
                <w:b/>
                <w:szCs w:val="20"/>
                <w:lang w:val="en-GB"/>
              </w:rPr>
            </w:pPr>
            <w:r w:rsidRPr="008260D9">
              <w:rPr>
                <w:rFonts w:cs="Arial"/>
                <w:b/>
                <w:szCs w:val="20"/>
                <w:lang w:val="en-GB"/>
              </w:rPr>
              <w:t>Content-Type</w:t>
            </w:r>
          </w:p>
        </w:tc>
        <w:tc>
          <w:tcPr>
            <w:tcW w:w="1855" w:type="dxa"/>
          </w:tcPr>
          <w:p w14:paraId="197191D2" w14:textId="77777777" w:rsidR="00181574" w:rsidRPr="008260D9" w:rsidRDefault="00181574" w:rsidP="00880352">
            <w:pPr>
              <w:rPr>
                <w:rFonts w:cs="Arial"/>
                <w:b/>
                <w:szCs w:val="20"/>
                <w:lang w:val="en-GB"/>
              </w:rPr>
            </w:pPr>
            <w:r w:rsidRPr="008260D9">
              <w:rPr>
                <w:rFonts w:cs="Arial"/>
                <w:b/>
                <w:szCs w:val="20"/>
                <w:lang w:val="en-GB"/>
              </w:rPr>
              <w:t>Response Body</w:t>
            </w:r>
          </w:p>
        </w:tc>
      </w:tr>
      <w:tr w:rsidR="00181574" w:rsidRPr="008260D9" w14:paraId="665562B9" w14:textId="77777777" w:rsidTr="00880352">
        <w:tc>
          <w:tcPr>
            <w:tcW w:w="1951" w:type="dxa"/>
            <w:vMerge w:val="restart"/>
          </w:tcPr>
          <w:p w14:paraId="0928F061" w14:textId="431EA99C" w:rsidR="00181574" w:rsidRPr="002B1FBB" w:rsidRDefault="007C17BD" w:rsidP="00880352">
            <w:pPr>
              <w:spacing w:before="0"/>
              <w:rPr>
                <w:rFonts w:cs="Arial"/>
                <w:szCs w:val="20"/>
                <w:lang w:val="en-GB"/>
              </w:rPr>
            </w:pPr>
            <w:r>
              <w:rPr>
                <w:rFonts w:cs="Arial"/>
                <w:szCs w:val="20"/>
                <w:lang w:val="en-GB"/>
              </w:rPr>
              <w:t xml:space="preserve">POST </w:t>
            </w:r>
            <w:r w:rsidR="00181574" w:rsidRPr="00C5740A">
              <w:rPr>
                <w:rFonts w:cs="Arial"/>
                <w:i/>
                <w:szCs w:val="20"/>
                <w:lang w:val="en-GB"/>
              </w:rPr>
              <w:t>&lt;ManagementURI&gt;</w:t>
            </w:r>
            <w:r w:rsidR="00181574">
              <w:rPr>
                <w:rFonts w:cs="Arial"/>
                <w:szCs w:val="20"/>
                <w:lang w:val="en-GB"/>
              </w:rPr>
              <w:t>/</w:t>
            </w:r>
            <w:r w:rsidR="00181574">
              <w:rPr>
                <w:rFonts w:cs="Arial"/>
                <w:szCs w:val="20"/>
                <w:lang w:val="en-GB"/>
              </w:rPr>
              <w:br/>
              <w:t>service-provider/unassignDevice</w:t>
            </w:r>
          </w:p>
        </w:tc>
        <w:tc>
          <w:tcPr>
            <w:tcW w:w="1141" w:type="dxa"/>
            <w:vMerge w:val="restart"/>
          </w:tcPr>
          <w:p w14:paraId="029A751C" w14:textId="77777777" w:rsidR="00181574" w:rsidRPr="002B1FBB" w:rsidRDefault="00181574" w:rsidP="00880352">
            <w:pPr>
              <w:spacing w:before="0"/>
              <w:rPr>
                <w:rFonts w:cs="Arial"/>
                <w:szCs w:val="20"/>
                <w:lang w:val="en-GB"/>
              </w:rPr>
            </w:pPr>
            <w:r>
              <w:rPr>
                <w:rFonts w:cs="Arial"/>
                <w:szCs w:val="20"/>
                <w:lang w:val="en-GB"/>
              </w:rPr>
              <w:t>JSON Object</w:t>
            </w:r>
          </w:p>
        </w:tc>
        <w:tc>
          <w:tcPr>
            <w:tcW w:w="2571" w:type="dxa"/>
          </w:tcPr>
          <w:p w14:paraId="7A8B6BAA" w14:textId="77777777" w:rsidR="00181574" w:rsidRPr="002B1FBB" w:rsidRDefault="00181574" w:rsidP="00880352">
            <w:pPr>
              <w:spacing w:before="0"/>
              <w:rPr>
                <w:rFonts w:cs="Arial"/>
                <w:szCs w:val="20"/>
                <w:lang w:val="en-GB"/>
              </w:rPr>
            </w:pPr>
            <w:r>
              <w:rPr>
                <w:rFonts w:cs="Arial"/>
                <w:szCs w:val="20"/>
                <w:lang w:val="en-GB"/>
              </w:rPr>
              <w:t>200 (OK)</w:t>
            </w:r>
          </w:p>
        </w:tc>
        <w:tc>
          <w:tcPr>
            <w:tcW w:w="1804" w:type="dxa"/>
          </w:tcPr>
          <w:p w14:paraId="51AE5750" w14:textId="77777777" w:rsidR="00181574" w:rsidRPr="002B1FBB" w:rsidRDefault="00181574" w:rsidP="00880352">
            <w:pPr>
              <w:spacing w:before="0"/>
              <w:rPr>
                <w:rFonts w:cs="Arial"/>
                <w:szCs w:val="20"/>
                <w:lang w:val="en-GB"/>
              </w:rPr>
            </w:pPr>
            <w:r>
              <w:rPr>
                <w:rFonts w:cs="Arial"/>
                <w:szCs w:val="20"/>
                <w:lang w:val="en-GB"/>
              </w:rPr>
              <w:t>None</w:t>
            </w:r>
          </w:p>
        </w:tc>
        <w:tc>
          <w:tcPr>
            <w:tcW w:w="1855" w:type="dxa"/>
          </w:tcPr>
          <w:p w14:paraId="285880E4" w14:textId="77777777" w:rsidR="00181574" w:rsidRPr="008260D9" w:rsidRDefault="00181574" w:rsidP="00880352">
            <w:pPr>
              <w:spacing w:before="0"/>
              <w:rPr>
                <w:rFonts w:cs="Arial"/>
                <w:szCs w:val="20"/>
                <w:lang w:val="en-GB"/>
              </w:rPr>
            </w:pPr>
            <w:r>
              <w:rPr>
                <w:rFonts w:cs="Arial"/>
                <w:szCs w:val="20"/>
                <w:lang w:val="en-GB"/>
              </w:rPr>
              <w:t>None</w:t>
            </w:r>
          </w:p>
        </w:tc>
      </w:tr>
      <w:tr w:rsidR="00181574" w:rsidRPr="008260D9" w14:paraId="0E895F47" w14:textId="77777777" w:rsidTr="00880352">
        <w:tc>
          <w:tcPr>
            <w:tcW w:w="1951" w:type="dxa"/>
            <w:vMerge/>
          </w:tcPr>
          <w:p w14:paraId="74B94060" w14:textId="77777777" w:rsidR="00181574" w:rsidRPr="002B1FBB" w:rsidRDefault="00181574" w:rsidP="00880352">
            <w:pPr>
              <w:spacing w:before="0"/>
              <w:rPr>
                <w:rFonts w:cs="Arial"/>
                <w:szCs w:val="20"/>
                <w:lang w:val="en-GB"/>
              </w:rPr>
            </w:pPr>
          </w:p>
        </w:tc>
        <w:tc>
          <w:tcPr>
            <w:tcW w:w="1141" w:type="dxa"/>
            <w:vMerge/>
          </w:tcPr>
          <w:p w14:paraId="01E795AB" w14:textId="77777777" w:rsidR="00181574" w:rsidRDefault="00181574" w:rsidP="00880352">
            <w:pPr>
              <w:spacing w:before="0"/>
              <w:rPr>
                <w:rFonts w:cs="Arial"/>
                <w:szCs w:val="20"/>
                <w:lang w:val="en-GB"/>
              </w:rPr>
            </w:pPr>
          </w:p>
        </w:tc>
        <w:tc>
          <w:tcPr>
            <w:tcW w:w="2571" w:type="dxa"/>
          </w:tcPr>
          <w:p w14:paraId="2C657F17" w14:textId="77777777" w:rsidR="00181574" w:rsidRDefault="00181574" w:rsidP="00880352">
            <w:pPr>
              <w:spacing w:before="0"/>
              <w:rPr>
                <w:rFonts w:cs="Arial"/>
                <w:szCs w:val="20"/>
                <w:lang w:val="en-GB"/>
              </w:rPr>
            </w:pPr>
            <w:r>
              <w:rPr>
                <w:rFonts w:cs="Arial"/>
                <w:szCs w:val="20"/>
                <w:lang w:val="en-GB"/>
              </w:rPr>
              <w:t>Error code</w:t>
            </w:r>
          </w:p>
        </w:tc>
        <w:tc>
          <w:tcPr>
            <w:tcW w:w="1804" w:type="dxa"/>
          </w:tcPr>
          <w:p w14:paraId="4CC95126" w14:textId="77777777" w:rsidR="00181574" w:rsidRPr="008260D9" w:rsidRDefault="00181574" w:rsidP="00880352">
            <w:pPr>
              <w:spacing w:before="0"/>
              <w:rPr>
                <w:rFonts w:cs="Arial"/>
                <w:szCs w:val="20"/>
                <w:lang w:val="en-GB"/>
              </w:rPr>
            </w:pPr>
            <w:r w:rsidRPr="008260D9">
              <w:rPr>
                <w:rFonts w:cs="Arial"/>
                <w:szCs w:val="20"/>
                <w:lang w:val="en-GB"/>
              </w:rPr>
              <w:t>application/json</w:t>
            </w:r>
          </w:p>
        </w:tc>
        <w:tc>
          <w:tcPr>
            <w:tcW w:w="1855" w:type="dxa"/>
          </w:tcPr>
          <w:p w14:paraId="623B0DB2" w14:textId="77777777" w:rsidR="00181574" w:rsidRDefault="00181574" w:rsidP="00880352">
            <w:pPr>
              <w:spacing w:before="0"/>
              <w:rPr>
                <w:rFonts w:cs="Arial"/>
                <w:szCs w:val="20"/>
                <w:lang w:val="en-GB"/>
              </w:rPr>
            </w:pPr>
            <w:r>
              <w:rPr>
                <w:rFonts w:cs="Arial"/>
                <w:szCs w:val="20"/>
                <w:lang w:val="en-GB"/>
              </w:rPr>
              <w:t>JSON Object</w:t>
            </w:r>
          </w:p>
        </w:tc>
      </w:tr>
    </w:tbl>
    <w:p w14:paraId="4718D2B3" w14:textId="77777777" w:rsidR="00181574" w:rsidRDefault="00181574" w:rsidP="00181574"/>
    <w:p w14:paraId="1E5807CD" w14:textId="77777777" w:rsidR="00181574" w:rsidRDefault="00181574" w:rsidP="0018157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1475934" w14:textId="77777777" w:rsidTr="00197670">
        <w:tc>
          <w:tcPr>
            <w:tcW w:w="2093" w:type="dxa"/>
          </w:tcPr>
          <w:p w14:paraId="32301718" w14:textId="1BA69686"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79F2C277" w14:textId="60E949C0"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11B4BC2" w14:textId="70BF37FE"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F364D7C" w14:textId="72D40507" w:rsidR="000B5EA9" w:rsidRPr="008260D9" w:rsidRDefault="000B5EA9" w:rsidP="000B5EA9">
            <w:pPr>
              <w:spacing w:before="0"/>
              <w:rPr>
                <w:rFonts w:cs="Arial"/>
                <w:b/>
                <w:szCs w:val="20"/>
                <w:lang w:val="en-GB"/>
              </w:rPr>
            </w:pPr>
            <w:r>
              <w:rPr>
                <w:rFonts w:cs="Arial"/>
                <w:b/>
                <w:szCs w:val="20"/>
                <w:lang w:val="en-GB"/>
              </w:rPr>
              <w:t>Required</w:t>
            </w:r>
          </w:p>
        </w:tc>
      </w:tr>
      <w:tr w:rsidR="00181574" w:rsidRPr="00CE4E05" w14:paraId="6DC09C7E" w14:textId="77777777" w:rsidTr="00880352">
        <w:tc>
          <w:tcPr>
            <w:tcW w:w="2093" w:type="dxa"/>
            <w:vAlign w:val="center"/>
          </w:tcPr>
          <w:p w14:paraId="4935DA7C" w14:textId="3AC202F0" w:rsidR="00181574" w:rsidRPr="00050C25" w:rsidRDefault="00181574" w:rsidP="00880352">
            <w:pPr>
              <w:spacing w:before="0"/>
              <w:rPr>
                <w:rFonts w:cs="Arial"/>
                <w:szCs w:val="20"/>
                <w:lang w:val="en-GB"/>
              </w:rPr>
            </w:pPr>
            <w:r>
              <w:rPr>
                <w:bCs/>
              </w:rPr>
              <w:t>DeviceID</w:t>
            </w:r>
          </w:p>
        </w:tc>
        <w:tc>
          <w:tcPr>
            <w:tcW w:w="1417" w:type="dxa"/>
            <w:vAlign w:val="center"/>
          </w:tcPr>
          <w:p w14:paraId="320BA289" w14:textId="4AD1E430" w:rsidR="00181574" w:rsidRPr="00CB5DA9" w:rsidRDefault="00FF6872" w:rsidP="00880352">
            <w:r>
              <w:t>String</w:t>
            </w:r>
          </w:p>
        </w:tc>
        <w:tc>
          <w:tcPr>
            <w:tcW w:w="4536" w:type="dxa"/>
            <w:vAlign w:val="center"/>
          </w:tcPr>
          <w:p w14:paraId="0367334C" w14:textId="09FE182A" w:rsidR="00181574" w:rsidRPr="00CE4E05" w:rsidRDefault="002746DD" w:rsidP="00880352">
            <w:pPr>
              <w:spacing w:before="0"/>
              <w:rPr>
                <w:rFonts w:cs="Arial"/>
                <w:szCs w:val="20"/>
              </w:rPr>
            </w:pPr>
            <w:r w:rsidRPr="002746DD">
              <w:t>A Pseudonymous</w:t>
            </w:r>
            <w:r w:rsidR="006C4DFD">
              <w:t xml:space="preserve"> </w:t>
            </w:r>
            <w:r w:rsidRPr="002746DD">
              <w:t>Key associated with the Device and generated by an IDA.</w:t>
            </w:r>
          </w:p>
        </w:tc>
        <w:tc>
          <w:tcPr>
            <w:tcW w:w="1276" w:type="dxa"/>
            <w:vAlign w:val="center"/>
          </w:tcPr>
          <w:p w14:paraId="29278FB3" w14:textId="77777777" w:rsidR="00181574" w:rsidRPr="00050C25" w:rsidRDefault="00181574" w:rsidP="00880352">
            <w:pPr>
              <w:spacing w:before="0"/>
              <w:rPr>
                <w:rFonts w:cs="Arial"/>
                <w:szCs w:val="20"/>
                <w:lang w:val="en-GB"/>
              </w:rPr>
            </w:pPr>
            <w:r w:rsidRPr="00050C25">
              <w:rPr>
                <w:rFonts w:cs="Arial"/>
                <w:szCs w:val="20"/>
                <w:lang w:val="en-GB"/>
              </w:rPr>
              <w:t>Yes</w:t>
            </w:r>
          </w:p>
        </w:tc>
      </w:tr>
    </w:tbl>
    <w:p w14:paraId="76EADA84" w14:textId="77777777" w:rsidR="00181574" w:rsidRDefault="00181574" w:rsidP="00181574"/>
    <w:p w14:paraId="2ACE03BF" w14:textId="77777777" w:rsidR="00181574" w:rsidRDefault="00181574" w:rsidP="0018157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AB4376E" w14:textId="77777777" w:rsidTr="00197670">
        <w:tc>
          <w:tcPr>
            <w:tcW w:w="2093" w:type="dxa"/>
          </w:tcPr>
          <w:p w14:paraId="3C7291BA" w14:textId="3D7D1D4F"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24D5029" w14:textId="03DA23AA"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B08E23A" w14:textId="6296DA91"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EDBA0C9" w14:textId="504BD427" w:rsidR="000B5EA9" w:rsidRPr="008260D9" w:rsidRDefault="000B5EA9" w:rsidP="000B5EA9">
            <w:pPr>
              <w:spacing w:before="0"/>
              <w:rPr>
                <w:rFonts w:cs="Arial"/>
                <w:b/>
                <w:szCs w:val="20"/>
                <w:lang w:val="en-GB"/>
              </w:rPr>
            </w:pPr>
            <w:r>
              <w:rPr>
                <w:rFonts w:cs="Arial"/>
                <w:b/>
                <w:szCs w:val="20"/>
                <w:lang w:val="en-GB"/>
              </w:rPr>
              <w:t>Required</w:t>
            </w:r>
          </w:p>
        </w:tc>
      </w:tr>
      <w:tr w:rsidR="00181574" w:rsidRPr="008260D9" w14:paraId="4CDB2A94" w14:textId="77777777" w:rsidTr="00880352">
        <w:tc>
          <w:tcPr>
            <w:tcW w:w="2093" w:type="dxa"/>
            <w:vAlign w:val="center"/>
          </w:tcPr>
          <w:p w14:paraId="5EBF4CD4" w14:textId="77777777" w:rsidR="00181574" w:rsidRPr="00050C25" w:rsidRDefault="00181574" w:rsidP="00880352">
            <w:pPr>
              <w:spacing w:before="0"/>
              <w:rPr>
                <w:rFonts w:cs="Arial"/>
                <w:szCs w:val="20"/>
                <w:lang w:val="en-GB"/>
              </w:rPr>
            </w:pPr>
            <w:r w:rsidRPr="00CE4E05">
              <w:rPr>
                <w:bCs/>
              </w:rPr>
              <w:t>Reason</w:t>
            </w:r>
          </w:p>
        </w:tc>
        <w:tc>
          <w:tcPr>
            <w:tcW w:w="1417" w:type="dxa"/>
            <w:vAlign w:val="center"/>
          </w:tcPr>
          <w:p w14:paraId="6BF340FF" w14:textId="77777777" w:rsidR="00181574" w:rsidRPr="00050C25" w:rsidRDefault="00181574" w:rsidP="00880352">
            <w:pPr>
              <w:spacing w:before="0"/>
              <w:rPr>
                <w:rFonts w:cs="Arial"/>
                <w:szCs w:val="20"/>
                <w:lang w:val="en-GB"/>
              </w:rPr>
            </w:pPr>
            <w:r w:rsidRPr="00CE4E05">
              <w:t>String</w:t>
            </w:r>
          </w:p>
        </w:tc>
        <w:tc>
          <w:tcPr>
            <w:tcW w:w="4536" w:type="dxa"/>
            <w:vAlign w:val="center"/>
          </w:tcPr>
          <w:p w14:paraId="6E116AA0" w14:textId="238B8626" w:rsidR="00181574" w:rsidRPr="00CE4E05" w:rsidRDefault="00181574"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2D345CDC" w14:textId="77777777" w:rsidR="00181574" w:rsidRPr="00CE4E05" w:rsidRDefault="00181574" w:rsidP="00880352">
            <w:pPr>
              <w:spacing w:before="0"/>
              <w:rPr>
                <w:rFonts w:cs="Arial"/>
                <w:szCs w:val="20"/>
                <w:lang w:val="en-GB"/>
              </w:rPr>
            </w:pPr>
            <w:r w:rsidRPr="00CE4E05">
              <w:rPr>
                <w:rFonts w:cs="Arial"/>
                <w:szCs w:val="20"/>
                <w:lang w:val="en-GB"/>
              </w:rPr>
              <w:t>No</w:t>
            </w:r>
          </w:p>
        </w:tc>
      </w:tr>
    </w:tbl>
    <w:p w14:paraId="0EFD549F" w14:textId="0816B017" w:rsidR="00181574" w:rsidRDefault="00181574" w:rsidP="000F1678">
      <w:pPr>
        <w:pStyle w:val="Heading5"/>
        <w:numPr>
          <w:ilvl w:val="0"/>
          <w:numId w:val="0"/>
        </w:numPr>
        <w:ind w:left="1008" w:hanging="1008"/>
      </w:pPr>
      <w:r>
        <w:t>Example</w:t>
      </w:r>
    </w:p>
    <w:p w14:paraId="5E1E9480" w14:textId="77777777" w:rsidR="00181574" w:rsidRDefault="00181574" w:rsidP="00181574">
      <w:r>
        <w:t>Example request message:</w:t>
      </w:r>
    </w:p>
    <w:p w14:paraId="5633D16F" w14:textId="5A9838DE" w:rsidR="00181574" w:rsidRDefault="00181574" w:rsidP="00181574">
      <w:pPr>
        <w:pStyle w:val="Example"/>
      </w:pPr>
      <w:r>
        <w:t>POST service-provider/</w:t>
      </w:r>
      <w:r w:rsidR="00D55DE5">
        <w:t>unassignDevice</w:t>
      </w:r>
    </w:p>
    <w:p w14:paraId="1CF66E7C" w14:textId="77777777" w:rsidR="00181574" w:rsidRDefault="00181574" w:rsidP="00181574">
      <w:pPr>
        <w:pStyle w:val="Example"/>
      </w:pPr>
    </w:p>
    <w:p w14:paraId="34F958C0" w14:textId="31370D8F" w:rsidR="00181574" w:rsidRDefault="00181574" w:rsidP="00181574">
      <w:pPr>
        <w:pStyle w:val="Example"/>
      </w:pPr>
      <w:r>
        <w:t>{"DeviceID": "00000000-0000-0000-0000-000000000001"</w:t>
      </w:r>
      <w:r w:rsidR="002746DD">
        <w:t>}</w:t>
      </w:r>
    </w:p>
    <w:p w14:paraId="2F43D6FD" w14:textId="77777777" w:rsidR="002746DD" w:rsidRDefault="002746DD" w:rsidP="00181574">
      <w:pPr>
        <w:pStyle w:val="Example"/>
      </w:pPr>
    </w:p>
    <w:p w14:paraId="5E68E28B" w14:textId="77777777" w:rsidR="00181574" w:rsidRDefault="00181574" w:rsidP="00181574"/>
    <w:p w14:paraId="78C7EA33" w14:textId="77777777" w:rsidR="00181574" w:rsidRPr="00AE0942" w:rsidRDefault="00181574" w:rsidP="00181574">
      <w:r>
        <w:t>Example response message:</w:t>
      </w:r>
    </w:p>
    <w:p w14:paraId="2870A276" w14:textId="77777777" w:rsidR="00181574" w:rsidRDefault="00181574" w:rsidP="00181574">
      <w:pPr>
        <w:pStyle w:val="Example"/>
      </w:pPr>
      <w:r>
        <w:t>HTTP/1.1 200 OK</w:t>
      </w:r>
    </w:p>
    <w:p w14:paraId="7668A0AF" w14:textId="77777777" w:rsidR="00D55DE5" w:rsidRPr="00DC6D78" w:rsidRDefault="00D55DE5" w:rsidP="00181574">
      <w:pPr>
        <w:pStyle w:val="Example"/>
      </w:pPr>
    </w:p>
    <w:p w14:paraId="32EF9035" w14:textId="2B7C0DFB" w:rsidR="00EE67B1" w:rsidRDefault="00EE67B1" w:rsidP="00F2175E">
      <w:pPr>
        <w:pStyle w:val="Heading3"/>
      </w:pPr>
      <w:bookmarkStart w:id="231" w:name="_Toc497482610"/>
      <w:r>
        <w:t>Service Provider: Assure</w:t>
      </w:r>
      <w:bookmarkEnd w:id="231"/>
    </w:p>
    <w:p w14:paraId="2F292D96" w14:textId="7B5A16FB" w:rsidR="00651562" w:rsidRDefault="00651562" w:rsidP="00651562">
      <w:r w:rsidRPr="00651562">
        <w:t>This operation provides assurance that a given Consumer is associated to a given Operator and that both are associated with the requesting Service Provider</w:t>
      </w:r>
      <w:r>
        <w:t>.</w:t>
      </w:r>
    </w:p>
    <w:p w14:paraId="59C69F78" w14:textId="77777777" w:rsidR="00651562" w:rsidRPr="00A91B2B" w:rsidRDefault="00651562" w:rsidP="00651562">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3E09F7A" w14:textId="77777777" w:rsidR="00651562" w:rsidRDefault="00651562" w:rsidP="00651562"/>
    <w:tbl>
      <w:tblPr>
        <w:tblStyle w:val="TableGrid"/>
        <w:tblW w:w="9322" w:type="dxa"/>
        <w:tblLook w:val="04A0" w:firstRow="1" w:lastRow="0" w:firstColumn="1" w:lastColumn="0" w:noHBand="0" w:noVBand="1"/>
      </w:tblPr>
      <w:tblGrid>
        <w:gridCol w:w="2018"/>
        <w:gridCol w:w="1137"/>
        <w:gridCol w:w="2533"/>
        <w:gridCol w:w="1798"/>
        <w:gridCol w:w="1836"/>
      </w:tblGrid>
      <w:tr w:rsidR="00651562" w:rsidRPr="008260D9" w14:paraId="709BAB3A" w14:textId="77777777" w:rsidTr="00880352">
        <w:tc>
          <w:tcPr>
            <w:tcW w:w="1951" w:type="dxa"/>
          </w:tcPr>
          <w:p w14:paraId="4B52DFD7" w14:textId="77777777" w:rsidR="00651562" w:rsidRPr="008260D9" w:rsidRDefault="00651562" w:rsidP="00880352">
            <w:pPr>
              <w:spacing w:before="0"/>
              <w:rPr>
                <w:rFonts w:cs="Arial"/>
                <w:b/>
                <w:szCs w:val="20"/>
                <w:lang w:val="en-GB"/>
              </w:rPr>
            </w:pPr>
            <w:r w:rsidRPr="008260D9">
              <w:rPr>
                <w:rFonts w:cs="Arial"/>
                <w:b/>
                <w:szCs w:val="20"/>
                <w:lang w:val="en-GB"/>
              </w:rPr>
              <w:lastRenderedPageBreak/>
              <w:t>Method</w:t>
            </w:r>
          </w:p>
        </w:tc>
        <w:tc>
          <w:tcPr>
            <w:tcW w:w="1141" w:type="dxa"/>
          </w:tcPr>
          <w:p w14:paraId="456210C0" w14:textId="77777777" w:rsidR="00651562" w:rsidRDefault="00651562" w:rsidP="00880352">
            <w:pPr>
              <w:spacing w:before="0"/>
              <w:rPr>
                <w:rFonts w:cs="Arial"/>
                <w:b/>
                <w:szCs w:val="20"/>
                <w:lang w:val="en-GB"/>
              </w:rPr>
            </w:pPr>
            <w:r w:rsidRPr="008260D9">
              <w:rPr>
                <w:rFonts w:cs="Arial"/>
                <w:b/>
                <w:szCs w:val="20"/>
                <w:lang w:val="en-GB"/>
              </w:rPr>
              <w:t>Request</w:t>
            </w:r>
          </w:p>
          <w:p w14:paraId="5E2960D4" w14:textId="77777777" w:rsidR="00651562" w:rsidRPr="008260D9" w:rsidRDefault="00651562" w:rsidP="00880352">
            <w:pPr>
              <w:spacing w:before="0"/>
              <w:rPr>
                <w:rFonts w:cs="Arial"/>
                <w:b/>
                <w:szCs w:val="20"/>
                <w:lang w:val="en-GB"/>
              </w:rPr>
            </w:pPr>
            <w:r>
              <w:rPr>
                <w:rFonts w:cs="Arial"/>
                <w:b/>
                <w:szCs w:val="20"/>
                <w:lang w:val="en-GB"/>
              </w:rPr>
              <w:t>Body</w:t>
            </w:r>
          </w:p>
        </w:tc>
        <w:tc>
          <w:tcPr>
            <w:tcW w:w="2571" w:type="dxa"/>
          </w:tcPr>
          <w:p w14:paraId="74747F00" w14:textId="77777777" w:rsidR="00651562" w:rsidRPr="008260D9" w:rsidRDefault="00651562" w:rsidP="00880352">
            <w:pPr>
              <w:spacing w:before="0"/>
              <w:rPr>
                <w:rFonts w:cs="Arial"/>
                <w:b/>
                <w:szCs w:val="20"/>
                <w:lang w:val="en-GB"/>
              </w:rPr>
            </w:pPr>
            <w:r w:rsidRPr="008260D9">
              <w:rPr>
                <w:rFonts w:cs="Arial"/>
                <w:b/>
                <w:szCs w:val="20"/>
                <w:lang w:val="en-GB"/>
              </w:rPr>
              <w:t>Response Status</w:t>
            </w:r>
          </w:p>
        </w:tc>
        <w:tc>
          <w:tcPr>
            <w:tcW w:w="1804" w:type="dxa"/>
          </w:tcPr>
          <w:p w14:paraId="343928F9" w14:textId="77777777" w:rsidR="00651562" w:rsidRDefault="00651562" w:rsidP="00880352">
            <w:pPr>
              <w:spacing w:before="0"/>
              <w:rPr>
                <w:rFonts w:cs="Arial"/>
                <w:b/>
                <w:szCs w:val="20"/>
                <w:lang w:val="en-GB"/>
              </w:rPr>
            </w:pPr>
            <w:r>
              <w:rPr>
                <w:rFonts w:cs="Arial"/>
                <w:b/>
                <w:szCs w:val="20"/>
                <w:lang w:val="en-GB"/>
              </w:rPr>
              <w:t>Response</w:t>
            </w:r>
          </w:p>
          <w:p w14:paraId="0FE5A99C" w14:textId="77777777" w:rsidR="00651562" w:rsidRPr="008260D9" w:rsidRDefault="00651562" w:rsidP="00880352">
            <w:pPr>
              <w:spacing w:before="0"/>
              <w:rPr>
                <w:rFonts w:cs="Arial"/>
                <w:b/>
                <w:szCs w:val="20"/>
                <w:lang w:val="en-GB"/>
              </w:rPr>
            </w:pPr>
            <w:r w:rsidRPr="008260D9">
              <w:rPr>
                <w:rFonts w:cs="Arial"/>
                <w:b/>
                <w:szCs w:val="20"/>
                <w:lang w:val="en-GB"/>
              </w:rPr>
              <w:t>Content-Type</w:t>
            </w:r>
          </w:p>
        </w:tc>
        <w:tc>
          <w:tcPr>
            <w:tcW w:w="1855" w:type="dxa"/>
          </w:tcPr>
          <w:p w14:paraId="78A86E48" w14:textId="77777777" w:rsidR="00651562" w:rsidRPr="008260D9" w:rsidRDefault="00651562" w:rsidP="00880352">
            <w:pPr>
              <w:rPr>
                <w:rFonts w:cs="Arial"/>
                <w:b/>
                <w:szCs w:val="20"/>
                <w:lang w:val="en-GB"/>
              </w:rPr>
            </w:pPr>
            <w:r w:rsidRPr="008260D9">
              <w:rPr>
                <w:rFonts w:cs="Arial"/>
                <w:b/>
                <w:szCs w:val="20"/>
                <w:lang w:val="en-GB"/>
              </w:rPr>
              <w:t>Response Body</w:t>
            </w:r>
          </w:p>
        </w:tc>
      </w:tr>
      <w:tr w:rsidR="00651562" w:rsidRPr="008260D9" w14:paraId="314AFFF3" w14:textId="77777777" w:rsidTr="00880352">
        <w:tc>
          <w:tcPr>
            <w:tcW w:w="1951" w:type="dxa"/>
            <w:vMerge w:val="restart"/>
          </w:tcPr>
          <w:p w14:paraId="1F04BFA4" w14:textId="66537897" w:rsidR="00651562" w:rsidRPr="002B1FBB" w:rsidRDefault="00651562" w:rsidP="00880352">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service-provider/assure</w:t>
            </w:r>
          </w:p>
        </w:tc>
        <w:tc>
          <w:tcPr>
            <w:tcW w:w="1141" w:type="dxa"/>
            <w:vMerge w:val="restart"/>
          </w:tcPr>
          <w:p w14:paraId="1438BBE4" w14:textId="77777777" w:rsidR="00651562" w:rsidRPr="002B1FBB" w:rsidRDefault="00651562" w:rsidP="00880352">
            <w:pPr>
              <w:spacing w:before="0"/>
              <w:rPr>
                <w:rFonts w:cs="Arial"/>
                <w:szCs w:val="20"/>
                <w:lang w:val="en-GB"/>
              </w:rPr>
            </w:pPr>
            <w:r>
              <w:rPr>
                <w:rFonts w:cs="Arial"/>
                <w:szCs w:val="20"/>
                <w:lang w:val="en-GB"/>
              </w:rPr>
              <w:t>JSON Object</w:t>
            </w:r>
          </w:p>
        </w:tc>
        <w:tc>
          <w:tcPr>
            <w:tcW w:w="2571" w:type="dxa"/>
          </w:tcPr>
          <w:p w14:paraId="5F8CCDFA" w14:textId="77777777" w:rsidR="00651562" w:rsidRPr="002B1FBB" w:rsidRDefault="00651562" w:rsidP="00880352">
            <w:pPr>
              <w:spacing w:before="0"/>
              <w:rPr>
                <w:rFonts w:cs="Arial"/>
                <w:szCs w:val="20"/>
                <w:lang w:val="en-GB"/>
              </w:rPr>
            </w:pPr>
            <w:r>
              <w:rPr>
                <w:rFonts w:cs="Arial"/>
                <w:szCs w:val="20"/>
                <w:lang w:val="en-GB"/>
              </w:rPr>
              <w:t>200 (OK)</w:t>
            </w:r>
          </w:p>
        </w:tc>
        <w:tc>
          <w:tcPr>
            <w:tcW w:w="1804" w:type="dxa"/>
          </w:tcPr>
          <w:p w14:paraId="37C6D9D8" w14:textId="38F4D43C" w:rsidR="00651562" w:rsidRPr="002B1FBB" w:rsidRDefault="00651562" w:rsidP="00880352">
            <w:pPr>
              <w:spacing w:before="0"/>
              <w:rPr>
                <w:rFonts w:cs="Arial"/>
                <w:szCs w:val="20"/>
                <w:lang w:val="en-GB"/>
              </w:rPr>
            </w:pPr>
            <w:r w:rsidRPr="008260D9">
              <w:rPr>
                <w:rFonts w:cs="Arial"/>
                <w:szCs w:val="20"/>
                <w:lang w:val="en-GB"/>
              </w:rPr>
              <w:t>application/json</w:t>
            </w:r>
          </w:p>
        </w:tc>
        <w:tc>
          <w:tcPr>
            <w:tcW w:w="1855" w:type="dxa"/>
          </w:tcPr>
          <w:p w14:paraId="62A00E21" w14:textId="540A95E7" w:rsidR="00651562" w:rsidRPr="008260D9" w:rsidRDefault="00651562" w:rsidP="00880352">
            <w:pPr>
              <w:spacing w:before="0"/>
              <w:rPr>
                <w:rFonts w:cs="Arial"/>
                <w:szCs w:val="20"/>
                <w:lang w:val="en-GB"/>
              </w:rPr>
            </w:pPr>
            <w:r>
              <w:rPr>
                <w:rFonts w:cs="Arial"/>
                <w:szCs w:val="20"/>
                <w:lang w:val="en-GB"/>
              </w:rPr>
              <w:t>JSON Object</w:t>
            </w:r>
          </w:p>
        </w:tc>
      </w:tr>
      <w:tr w:rsidR="00651562" w:rsidRPr="008260D9" w14:paraId="5D59140A" w14:textId="77777777" w:rsidTr="00880352">
        <w:tc>
          <w:tcPr>
            <w:tcW w:w="1951" w:type="dxa"/>
            <w:vMerge/>
          </w:tcPr>
          <w:p w14:paraId="2549DFB3" w14:textId="77777777" w:rsidR="00651562" w:rsidRPr="002B1FBB" w:rsidRDefault="00651562" w:rsidP="00880352">
            <w:pPr>
              <w:spacing w:before="0"/>
              <w:rPr>
                <w:rFonts w:cs="Arial"/>
                <w:szCs w:val="20"/>
                <w:lang w:val="en-GB"/>
              </w:rPr>
            </w:pPr>
          </w:p>
        </w:tc>
        <w:tc>
          <w:tcPr>
            <w:tcW w:w="1141" w:type="dxa"/>
            <w:vMerge/>
          </w:tcPr>
          <w:p w14:paraId="1E17A860" w14:textId="77777777" w:rsidR="00651562" w:rsidRDefault="00651562" w:rsidP="00880352">
            <w:pPr>
              <w:spacing w:before="0"/>
              <w:rPr>
                <w:rFonts w:cs="Arial"/>
                <w:szCs w:val="20"/>
                <w:lang w:val="en-GB"/>
              </w:rPr>
            </w:pPr>
          </w:p>
        </w:tc>
        <w:tc>
          <w:tcPr>
            <w:tcW w:w="2571" w:type="dxa"/>
          </w:tcPr>
          <w:p w14:paraId="0CA33642" w14:textId="77777777" w:rsidR="00651562" w:rsidRDefault="00651562" w:rsidP="00880352">
            <w:pPr>
              <w:spacing w:before="0"/>
              <w:rPr>
                <w:rFonts w:cs="Arial"/>
                <w:szCs w:val="20"/>
                <w:lang w:val="en-GB"/>
              </w:rPr>
            </w:pPr>
            <w:r>
              <w:rPr>
                <w:rFonts w:cs="Arial"/>
                <w:szCs w:val="20"/>
                <w:lang w:val="en-GB"/>
              </w:rPr>
              <w:t>Error code</w:t>
            </w:r>
          </w:p>
        </w:tc>
        <w:tc>
          <w:tcPr>
            <w:tcW w:w="1804" w:type="dxa"/>
          </w:tcPr>
          <w:p w14:paraId="6C652B1C" w14:textId="77777777" w:rsidR="00651562" w:rsidRPr="008260D9" w:rsidRDefault="00651562" w:rsidP="00880352">
            <w:pPr>
              <w:spacing w:before="0"/>
              <w:rPr>
                <w:rFonts w:cs="Arial"/>
                <w:szCs w:val="20"/>
                <w:lang w:val="en-GB"/>
              </w:rPr>
            </w:pPr>
            <w:r w:rsidRPr="008260D9">
              <w:rPr>
                <w:rFonts w:cs="Arial"/>
                <w:szCs w:val="20"/>
                <w:lang w:val="en-GB"/>
              </w:rPr>
              <w:t>application/json</w:t>
            </w:r>
          </w:p>
        </w:tc>
        <w:tc>
          <w:tcPr>
            <w:tcW w:w="1855" w:type="dxa"/>
          </w:tcPr>
          <w:p w14:paraId="0033C6AA" w14:textId="77777777" w:rsidR="00651562" w:rsidRDefault="00651562" w:rsidP="00880352">
            <w:pPr>
              <w:spacing w:before="0"/>
              <w:rPr>
                <w:rFonts w:cs="Arial"/>
                <w:szCs w:val="20"/>
                <w:lang w:val="en-GB"/>
              </w:rPr>
            </w:pPr>
            <w:r>
              <w:rPr>
                <w:rFonts w:cs="Arial"/>
                <w:szCs w:val="20"/>
                <w:lang w:val="en-GB"/>
              </w:rPr>
              <w:t>JSON Object</w:t>
            </w:r>
          </w:p>
        </w:tc>
      </w:tr>
    </w:tbl>
    <w:p w14:paraId="3D62AAE3" w14:textId="77777777" w:rsidR="00651562" w:rsidRDefault="00651562" w:rsidP="00651562"/>
    <w:p w14:paraId="0D4293DF" w14:textId="77777777" w:rsidR="00651562" w:rsidRDefault="00651562" w:rsidP="00651562">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627842BF" w14:textId="77777777" w:rsidTr="00197670">
        <w:tc>
          <w:tcPr>
            <w:tcW w:w="2093" w:type="dxa"/>
          </w:tcPr>
          <w:p w14:paraId="4E2F777A" w14:textId="696E269D"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0E075645" w14:textId="41CC4115"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A854B77" w14:textId="53E9999F"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6ACE91F" w14:textId="43B73E2E" w:rsidR="000B5EA9" w:rsidRPr="008260D9" w:rsidRDefault="000B5EA9" w:rsidP="000B5EA9">
            <w:pPr>
              <w:spacing w:before="0"/>
              <w:rPr>
                <w:rFonts w:cs="Arial"/>
                <w:b/>
                <w:szCs w:val="20"/>
                <w:lang w:val="en-GB"/>
              </w:rPr>
            </w:pPr>
            <w:r>
              <w:rPr>
                <w:rFonts w:cs="Arial"/>
                <w:b/>
                <w:szCs w:val="20"/>
                <w:lang w:val="en-GB"/>
              </w:rPr>
              <w:t>Required</w:t>
            </w:r>
          </w:p>
        </w:tc>
      </w:tr>
      <w:tr w:rsidR="00651562" w:rsidRPr="00CE4E05" w14:paraId="10283DAF" w14:textId="77777777" w:rsidTr="00880352">
        <w:tc>
          <w:tcPr>
            <w:tcW w:w="2093" w:type="dxa"/>
            <w:vAlign w:val="center"/>
          </w:tcPr>
          <w:p w14:paraId="3AA57639" w14:textId="3AC0C2E8" w:rsidR="00651562" w:rsidRPr="00050C25" w:rsidRDefault="00651562" w:rsidP="00880352">
            <w:pPr>
              <w:spacing w:before="0"/>
              <w:rPr>
                <w:rFonts w:cs="Arial"/>
                <w:szCs w:val="20"/>
                <w:lang w:val="en-GB"/>
              </w:rPr>
            </w:pPr>
            <w:r>
              <w:rPr>
                <w:bCs/>
              </w:rPr>
              <w:t>ConsumerID</w:t>
            </w:r>
          </w:p>
        </w:tc>
        <w:tc>
          <w:tcPr>
            <w:tcW w:w="1417" w:type="dxa"/>
            <w:vAlign w:val="center"/>
          </w:tcPr>
          <w:p w14:paraId="78B54491" w14:textId="67D9473F" w:rsidR="00651562" w:rsidRPr="00CB5DA9" w:rsidRDefault="00FF6872" w:rsidP="00880352">
            <w:r>
              <w:t>String</w:t>
            </w:r>
          </w:p>
        </w:tc>
        <w:tc>
          <w:tcPr>
            <w:tcW w:w="4536" w:type="dxa"/>
            <w:vAlign w:val="center"/>
          </w:tcPr>
          <w:p w14:paraId="5D14630A" w14:textId="70F2E222" w:rsidR="00651562" w:rsidRPr="00CE4E05" w:rsidRDefault="00651562" w:rsidP="00880352">
            <w:pPr>
              <w:spacing w:before="0"/>
              <w:rPr>
                <w:rFonts w:cs="Arial"/>
                <w:szCs w:val="20"/>
              </w:rPr>
            </w:pPr>
            <w:r>
              <w:t xml:space="preserve">A </w:t>
            </w:r>
            <w:r w:rsidRPr="0021642F">
              <w:t>Pseudonymous</w:t>
            </w:r>
            <w:r w:rsidR="006C4DFD">
              <w:t xml:space="preserve"> </w:t>
            </w:r>
            <w:r w:rsidRPr="0021642F">
              <w:t>Ke</w:t>
            </w:r>
            <w:r>
              <w:t>y associated with the Consumer and generated by an IDA</w:t>
            </w:r>
            <w:r w:rsidRPr="00CE4E05">
              <w:t>.</w:t>
            </w:r>
          </w:p>
        </w:tc>
        <w:tc>
          <w:tcPr>
            <w:tcW w:w="1276" w:type="dxa"/>
            <w:vAlign w:val="center"/>
          </w:tcPr>
          <w:p w14:paraId="722853EA" w14:textId="77777777" w:rsidR="00651562" w:rsidRPr="00050C25" w:rsidRDefault="00651562" w:rsidP="00880352">
            <w:pPr>
              <w:spacing w:before="0"/>
              <w:rPr>
                <w:rFonts w:cs="Arial"/>
                <w:szCs w:val="20"/>
                <w:lang w:val="en-GB"/>
              </w:rPr>
            </w:pPr>
            <w:r w:rsidRPr="00050C25">
              <w:rPr>
                <w:rFonts w:cs="Arial"/>
                <w:szCs w:val="20"/>
                <w:lang w:val="en-GB"/>
              </w:rPr>
              <w:t>Yes</w:t>
            </w:r>
          </w:p>
        </w:tc>
      </w:tr>
      <w:tr w:rsidR="00651562" w:rsidRPr="00CE4E05" w14:paraId="663C861A" w14:textId="77777777" w:rsidTr="00880352">
        <w:tc>
          <w:tcPr>
            <w:tcW w:w="2093" w:type="dxa"/>
            <w:vAlign w:val="center"/>
          </w:tcPr>
          <w:p w14:paraId="14BD021E" w14:textId="3AF17467" w:rsidR="00651562" w:rsidRDefault="00651562" w:rsidP="00880352">
            <w:pPr>
              <w:spacing w:before="0"/>
              <w:rPr>
                <w:bCs/>
              </w:rPr>
            </w:pPr>
            <w:r>
              <w:rPr>
                <w:bCs/>
              </w:rPr>
              <w:t>OperatorID</w:t>
            </w:r>
          </w:p>
        </w:tc>
        <w:tc>
          <w:tcPr>
            <w:tcW w:w="1417" w:type="dxa"/>
            <w:vAlign w:val="center"/>
          </w:tcPr>
          <w:p w14:paraId="320702C7" w14:textId="2F215CA5" w:rsidR="00651562" w:rsidRDefault="00FF6872" w:rsidP="00880352">
            <w:r>
              <w:t>String</w:t>
            </w:r>
          </w:p>
        </w:tc>
        <w:tc>
          <w:tcPr>
            <w:tcW w:w="4536" w:type="dxa"/>
            <w:vAlign w:val="center"/>
          </w:tcPr>
          <w:p w14:paraId="520269E1" w14:textId="2337800C" w:rsidR="00651562" w:rsidRDefault="00651562" w:rsidP="00880352">
            <w:pPr>
              <w:spacing w:before="0"/>
            </w:pPr>
            <w:r>
              <w:t xml:space="preserve">A </w:t>
            </w:r>
            <w:r w:rsidRPr="0021642F">
              <w:t>Pseudonymous</w:t>
            </w:r>
            <w:r w:rsidR="006C4DFD">
              <w:t xml:space="preserve"> </w:t>
            </w:r>
            <w:r w:rsidRPr="0021642F">
              <w:t>Ke</w:t>
            </w:r>
            <w:r>
              <w:t>y associated with the Operator</w:t>
            </w:r>
            <w:r w:rsidR="000B65EC">
              <w:t xml:space="preserve"> and generated by an IDA</w:t>
            </w:r>
            <w:r w:rsidR="000B65EC" w:rsidRPr="00CE4E05">
              <w:t>.</w:t>
            </w:r>
          </w:p>
        </w:tc>
        <w:tc>
          <w:tcPr>
            <w:tcW w:w="1276" w:type="dxa"/>
            <w:vAlign w:val="center"/>
          </w:tcPr>
          <w:p w14:paraId="41A4B18F" w14:textId="60CBB6F5" w:rsidR="00651562" w:rsidRPr="00050C25" w:rsidRDefault="00651562" w:rsidP="00880352">
            <w:pPr>
              <w:spacing w:before="0"/>
              <w:rPr>
                <w:rFonts w:cs="Arial"/>
                <w:szCs w:val="20"/>
                <w:lang w:val="en-GB"/>
              </w:rPr>
            </w:pPr>
            <w:r>
              <w:rPr>
                <w:rFonts w:cs="Arial"/>
                <w:szCs w:val="20"/>
                <w:lang w:val="en-GB"/>
              </w:rPr>
              <w:t>Yes</w:t>
            </w:r>
          </w:p>
        </w:tc>
      </w:tr>
    </w:tbl>
    <w:p w14:paraId="37B8E1B9" w14:textId="77777777" w:rsidR="00651562" w:rsidRDefault="00651562" w:rsidP="00651562"/>
    <w:p w14:paraId="68F32F36" w14:textId="1970DE85" w:rsidR="00651562" w:rsidRDefault="00651562" w:rsidP="00651562">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19409B4" w14:textId="77777777" w:rsidTr="00197670">
        <w:tc>
          <w:tcPr>
            <w:tcW w:w="2093" w:type="dxa"/>
          </w:tcPr>
          <w:p w14:paraId="54670C79" w14:textId="52084A18"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0566057" w14:textId="230F602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5CBAB009" w14:textId="1FE94F9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1003F96" w14:textId="549EA134" w:rsidR="000B5EA9" w:rsidRPr="008260D9" w:rsidRDefault="000B5EA9" w:rsidP="000B5EA9">
            <w:pPr>
              <w:spacing w:before="0"/>
              <w:rPr>
                <w:rFonts w:cs="Arial"/>
                <w:b/>
                <w:szCs w:val="20"/>
                <w:lang w:val="en-GB"/>
              </w:rPr>
            </w:pPr>
            <w:r>
              <w:rPr>
                <w:rFonts w:cs="Arial"/>
                <w:b/>
                <w:szCs w:val="20"/>
                <w:lang w:val="en-GB"/>
              </w:rPr>
              <w:t>Required</w:t>
            </w:r>
          </w:p>
        </w:tc>
      </w:tr>
      <w:tr w:rsidR="00651562" w:rsidRPr="00CE4E05" w14:paraId="1D878B68" w14:textId="77777777" w:rsidTr="00880352">
        <w:tc>
          <w:tcPr>
            <w:tcW w:w="2093" w:type="dxa"/>
            <w:vAlign w:val="center"/>
          </w:tcPr>
          <w:p w14:paraId="2744F850" w14:textId="41FC340B" w:rsidR="00651562" w:rsidRPr="00050C25" w:rsidRDefault="00651562" w:rsidP="00880352">
            <w:pPr>
              <w:spacing w:before="0"/>
              <w:rPr>
                <w:rFonts w:cs="Arial"/>
                <w:szCs w:val="20"/>
                <w:lang w:val="en-GB"/>
              </w:rPr>
            </w:pPr>
            <w:r>
              <w:rPr>
                <w:bCs/>
              </w:rPr>
              <w:t>Assured</w:t>
            </w:r>
          </w:p>
        </w:tc>
        <w:tc>
          <w:tcPr>
            <w:tcW w:w="1417" w:type="dxa"/>
            <w:vAlign w:val="center"/>
          </w:tcPr>
          <w:p w14:paraId="1BF6E3B3" w14:textId="04473D97" w:rsidR="00651562" w:rsidRPr="00CB5DA9" w:rsidRDefault="00651562" w:rsidP="00880352">
            <w:r>
              <w:t>Boolean</w:t>
            </w:r>
          </w:p>
        </w:tc>
        <w:tc>
          <w:tcPr>
            <w:tcW w:w="4536" w:type="dxa"/>
            <w:vAlign w:val="center"/>
          </w:tcPr>
          <w:p w14:paraId="698A11EB" w14:textId="76780D6B" w:rsidR="00651562" w:rsidRPr="00CE4E05" w:rsidRDefault="00D55DE5" w:rsidP="00880352">
            <w:pPr>
              <w:spacing w:before="0"/>
              <w:rPr>
                <w:rFonts w:cs="Arial"/>
                <w:szCs w:val="20"/>
              </w:rPr>
            </w:pPr>
            <w:r>
              <w:t>A Boolean value that is true if the given Consumer and Operator are associated with each other and with the requesting Service Provider and false otherwise.</w:t>
            </w:r>
          </w:p>
        </w:tc>
        <w:tc>
          <w:tcPr>
            <w:tcW w:w="1276" w:type="dxa"/>
            <w:vAlign w:val="center"/>
          </w:tcPr>
          <w:p w14:paraId="70DE5C4B" w14:textId="77777777" w:rsidR="00651562" w:rsidRPr="00050C25" w:rsidRDefault="00651562" w:rsidP="00880352">
            <w:pPr>
              <w:spacing w:before="0"/>
              <w:rPr>
                <w:rFonts w:cs="Arial"/>
                <w:szCs w:val="20"/>
                <w:lang w:val="en-GB"/>
              </w:rPr>
            </w:pPr>
            <w:r w:rsidRPr="00050C25">
              <w:rPr>
                <w:rFonts w:cs="Arial"/>
                <w:szCs w:val="20"/>
                <w:lang w:val="en-GB"/>
              </w:rPr>
              <w:t>Yes</w:t>
            </w:r>
          </w:p>
        </w:tc>
      </w:tr>
    </w:tbl>
    <w:p w14:paraId="72D317D8" w14:textId="77777777" w:rsidR="00651562" w:rsidRDefault="00651562" w:rsidP="00651562"/>
    <w:p w14:paraId="2746BF4B" w14:textId="77777777" w:rsidR="00651562" w:rsidRDefault="00651562" w:rsidP="00651562">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4C4F71F6" w14:textId="77777777" w:rsidTr="00197670">
        <w:tc>
          <w:tcPr>
            <w:tcW w:w="2093" w:type="dxa"/>
          </w:tcPr>
          <w:p w14:paraId="6025639B" w14:textId="649B29D2"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56B1677" w14:textId="2FA046A4"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8498EF3" w14:textId="32C2C3E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8FDD133" w14:textId="74E1D226" w:rsidR="000B5EA9" w:rsidRPr="008260D9" w:rsidRDefault="000B5EA9" w:rsidP="000B5EA9">
            <w:pPr>
              <w:spacing w:before="0"/>
              <w:rPr>
                <w:rFonts w:cs="Arial"/>
                <w:b/>
                <w:szCs w:val="20"/>
                <w:lang w:val="en-GB"/>
              </w:rPr>
            </w:pPr>
            <w:r>
              <w:rPr>
                <w:rFonts w:cs="Arial"/>
                <w:b/>
                <w:szCs w:val="20"/>
                <w:lang w:val="en-GB"/>
              </w:rPr>
              <w:t>Required</w:t>
            </w:r>
          </w:p>
        </w:tc>
      </w:tr>
      <w:tr w:rsidR="00651562" w:rsidRPr="008260D9" w14:paraId="10C662CC" w14:textId="77777777" w:rsidTr="00880352">
        <w:tc>
          <w:tcPr>
            <w:tcW w:w="2093" w:type="dxa"/>
            <w:vAlign w:val="center"/>
          </w:tcPr>
          <w:p w14:paraId="1ED3BB71" w14:textId="77777777" w:rsidR="00651562" w:rsidRPr="00050C25" w:rsidRDefault="00651562" w:rsidP="00880352">
            <w:pPr>
              <w:spacing w:before="0"/>
              <w:rPr>
                <w:rFonts w:cs="Arial"/>
                <w:szCs w:val="20"/>
                <w:lang w:val="en-GB"/>
              </w:rPr>
            </w:pPr>
            <w:r w:rsidRPr="00CE4E05">
              <w:rPr>
                <w:bCs/>
              </w:rPr>
              <w:t>Reason</w:t>
            </w:r>
          </w:p>
        </w:tc>
        <w:tc>
          <w:tcPr>
            <w:tcW w:w="1417" w:type="dxa"/>
            <w:vAlign w:val="center"/>
          </w:tcPr>
          <w:p w14:paraId="3BCAA60F" w14:textId="77777777" w:rsidR="00651562" w:rsidRPr="00050C25" w:rsidRDefault="00651562" w:rsidP="00880352">
            <w:pPr>
              <w:spacing w:before="0"/>
              <w:rPr>
                <w:rFonts w:cs="Arial"/>
                <w:szCs w:val="20"/>
                <w:lang w:val="en-GB"/>
              </w:rPr>
            </w:pPr>
            <w:r w:rsidRPr="00CE4E05">
              <w:t>String</w:t>
            </w:r>
          </w:p>
        </w:tc>
        <w:tc>
          <w:tcPr>
            <w:tcW w:w="4536" w:type="dxa"/>
            <w:vAlign w:val="center"/>
          </w:tcPr>
          <w:p w14:paraId="68515647" w14:textId="504229A2" w:rsidR="00651562" w:rsidRPr="00CE4E05" w:rsidRDefault="00651562"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1367D0EA" w14:textId="77777777" w:rsidR="00651562" w:rsidRPr="00CE4E05" w:rsidRDefault="00651562" w:rsidP="00880352">
            <w:pPr>
              <w:spacing w:before="0"/>
              <w:rPr>
                <w:rFonts w:cs="Arial"/>
                <w:szCs w:val="20"/>
                <w:lang w:val="en-GB"/>
              </w:rPr>
            </w:pPr>
            <w:r w:rsidRPr="00CE4E05">
              <w:rPr>
                <w:rFonts w:cs="Arial"/>
                <w:szCs w:val="20"/>
                <w:lang w:val="en-GB"/>
              </w:rPr>
              <w:t>No</w:t>
            </w:r>
          </w:p>
        </w:tc>
      </w:tr>
    </w:tbl>
    <w:p w14:paraId="25C8F205" w14:textId="1647F138" w:rsidR="00651562" w:rsidRDefault="00651562" w:rsidP="000F1678">
      <w:pPr>
        <w:pStyle w:val="Heading5"/>
        <w:numPr>
          <w:ilvl w:val="0"/>
          <w:numId w:val="0"/>
        </w:numPr>
        <w:ind w:left="1008" w:hanging="1008"/>
      </w:pPr>
      <w:r>
        <w:t>Example</w:t>
      </w:r>
    </w:p>
    <w:p w14:paraId="043198C1" w14:textId="77777777" w:rsidR="00651562" w:rsidRDefault="00651562" w:rsidP="00651562">
      <w:r>
        <w:t>Example request message:</w:t>
      </w:r>
    </w:p>
    <w:p w14:paraId="7DBDDB68" w14:textId="1E559403" w:rsidR="00651562" w:rsidRDefault="00651562" w:rsidP="00651562">
      <w:pPr>
        <w:pStyle w:val="Example"/>
      </w:pPr>
      <w:r>
        <w:t>POST service-provider/</w:t>
      </w:r>
      <w:r w:rsidR="00D55DE5">
        <w:t>assure</w:t>
      </w:r>
    </w:p>
    <w:p w14:paraId="779726EE" w14:textId="77777777" w:rsidR="00651562" w:rsidRDefault="00651562" w:rsidP="00651562">
      <w:pPr>
        <w:pStyle w:val="Example"/>
      </w:pPr>
    </w:p>
    <w:p w14:paraId="3433B906" w14:textId="29DF7421" w:rsidR="00D55DE5" w:rsidRDefault="00D55DE5" w:rsidP="00D55DE5">
      <w:pPr>
        <w:pStyle w:val="Example"/>
      </w:pPr>
      <w:r>
        <w:t>{"Consumer</w:t>
      </w:r>
      <w:r w:rsidRPr="003B35D2">
        <w:t>ID": "0000</w:t>
      </w:r>
      <w:r>
        <w:t>0000-0000-0000-0000-000000000001",</w:t>
      </w:r>
    </w:p>
    <w:p w14:paraId="3F4DEC7A" w14:textId="752CBF9D" w:rsidR="00D55DE5" w:rsidRDefault="00D55DE5" w:rsidP="00D55DE5">
      <w:pPr>
        <w:pStyle w:val="Example"/>
      </w:pPr>
      <w:r>
        <w:t xml:space="preserve"> </w:t>
      </w:r>
      <w:r w:rsidRPr="003B35D2">
        <w:t>"OperatorID": "0000</w:t>
      </w:r>
      <w:r>
        <w:t>0000-0000-0000-0000-000000000002</w:t>
      </w:r>
      <w:r w:rsidRPr="003B35D2">
        <w:t>"}</w:t>
      </w:r>
    </w:p>
    <w:p w14:paraId="08FC43D7" w14:textId="77777777" w:rsidR="00651562" w:rsidRPr="00DC6D78" w:rsidRDefault="00651562" w:rsidP="00651562">
      <w:pPr>
        <w:pStyle w:val="Example"/>
      </w:pPr>
    </w:p>
    <w:p w14:paraId="50C343A1" w14:textId="77777777" w:rsidR="00651562" w:rsidRDefault="00651562" w:rsidP="00651562"/>
    <w:p w14:paraId="6E065DFD" w14:textId="77777777" w:rsidR="00651562" w:rsidRPr="00AE0942" w:rsidRDefault="00651562" w:rsidP="00651562">
      <w:r>
        <w:t>Example response message:</w:t>
      </w:r>
    </w:p>
    <w:p w14:paraId="05509F56" w14:textId="77777777" w:rsidR="00651562" w:rsidRDefault="00651562" w:rsidP="00651562">
      <w:pPr>
        <w:pStyle w:val="Example"/>
      </w:pPr>
      <w:r>
        <w:t>HTTP/1.1 200 OK</w:t>
      </w:r>
    </w:p>
    <w:p w14:paraId="50BFE1FF" w14:textId="77777777" w:rsidR="00D55DE5" w:rsidRDefault="00D55DE5" w:rsidP="00651562">
      <w:pPr>
        <w:pStyle w:val="Example"/>
      </w:pPr>
    </w:p>
    <w:p w14:paraId="6C4DC621" w14:textId="48AF6A61" w:rsidR="00D55DE5" w:rsidRDefault="00D55DE5" w:rsidP="00651562">
      <w:pPr>
        <w:pStyle w:val="Example"/>
      </w:pPr>
      <w:r>
        <w:t>{"Assured": true}</w:t>
      </w:r>
    </w:p>
    <w:p w14:paraId="7EB6DFAA" w14:textId="77777777" w:rsidR="00D55DE5" w:rsidRDefault="00D55DE5" w:rsidP="00651562">
      <w:pPr>
        <w:pStyle w:val="Example"/>
      </w:pPr>
    </w:p>
    <w:p w14:paraId="42B50A5C" w14:textId="1F368BBD" w:rsidR="00F2175E" w:rsidRDefault="00EE67B1" w:rsidP="00F2175E">
      <w:pPr>
        <w:pStyle w:val="Heading3"/>
      </w:pPr>
      <w:bookmarkStart w:id="232" w:name="_Toc497482611"/>
      <w:r>
        <w:t>Operator</w:t>
      </w:r>
      <w:r w:rsidR="00F2175E">
        <w:t>: Forget Consumer</w:t>
      </w:r>
      <w:bookmarkEnd w:id="232"/>
    </w:p>
    <w:p w14:paraId="6D7B6441" w14:textId="2337FEB7" w:rsidR="00D55DE5" w:rsidRDefault="001975E2" w:rsidP="000B65EC">
      <w:r w:rsidRPr="000B65EC">
        <w:t xml:space="preserve">Request that all data for a Consumer associated with this Operator be forgotten by the Data Engine. </w:t>
      </w:r>
      <w:r w:rsidR="004B71F2">
        <w:t xml:space="preserve">This operation uses the NoAuth protocol. </w:t>
      </w:r>
      <w:r w:rsidRPr="000B65EC">
        <w:t xml:space="preserve">The Data Engine MUST confirm requests with the Service Provider associated with the requesting Operator individually before proceeding as the initial request does not require authorisation. The mechanism for confirmation is out of scope of the MMI, e.g. email confirmation. The Data Engine MAY either delete all data associated with the Consumer or render that data non-personal. </w:t>
      </w:r>
      <w:r w:rsidR="00D55DE5" w:rsidRPr="000B65EC">
        <w:t xml:space="preserve">The Data Engine SHOULD keep a record of which </w:t>
      </w:r>
      <w:r w:rsidR="006C4DFD" w:rsidRPr="000B65EC">
        <w:t>C</w:t>
      </w:r>
      <w:r w:rsidR="00D55DE5" w:rsidRPr="000B65EC">
        <w:t>onsumer</w:t>
      </w:r>
      <w:r w:rsidR="006C4DFD" w:rsidRPr="000B65EC">
        <w:t>ID</w:t>
      </w:r>
      <w:r w:rsidR="00D55DE5" w:rsidRPr="000B65EC">
        <w:t>s have been forgotten (for audit purposes).</w:t>
      </w:r>
    </w:p>
    <w:p w14:paraId="31C1FB6A" w14:textId="77777777" w:rsidR="00D55DE5" w:rsidRPr="00A91B2B" w:rsidRDefault="00D55DE5" w:rsidP="00D55DE5">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9D6D743" w14:textId="77777777" w:rsidR="00D55DE5" w:rsidRDefault="00D55DE5" w:rsidP="00D55DE5"/>
    <w:tbl>
      <w:tblPr>
        <w:tblStyle w:val="TableGrid"/>
        <w:tblW w:w="9322" w:type="dxa"/>
        <w:tblLook w:val="04A0" w:firstRow="1" w:lastRow="0" w:firstColumn="1" w:lastColumn="0" w:noHBand="0" w:noVBand="1"/>
      </w:tblPr>
      <w:tblGrid>
        <w:gridCol w:w="2451"/>
        <w:gridCol w:w="1113"/>
        <w:gridCol w:w="2283"/>
        <w:gridCol w:w="1761"/>
        <w:gridCol w:w="1714"/>
      </w:tblGrid>
      <w:tr w:rsidR="00D55DE5" w:rsidRPr="008260D9" w14:paraId="72A1CDE3" w14:textId="77777777" w:rsidTr="00880352">
        <w:tc>
          <w:tcPr>
            <w:tcW w:w="1951" w:type="dxa"/>
          </w:tcPr>
          <w:p w14:paraId="420D29AA" w14:textId="77777777" w:rsidR="00D55DE5" w:rsidRPr="008260D9" w:rsidRDefault="00D55DE5" w:rsidP="00880352">
            <w:pPr>
              <w:spacing w:before="0"/>
              <w:rPr>
                <w:rFonts w:cs="Arial"/>
                <w:b/>
                <w:szCs w:val="20"/>
                <w:lang w:val="en-GB"/>
              </w:rPr>
            </w:pPr>
            <w:r w:rsidRPr="008260D9">
              <w:rPr>
                <w:rFonts w:cs="Arial"/>
                <w:b/>
                <w:szCs w:val="20"/>
                <w:lang w:val="en-GB"/>
              </w:rPr>
              <w:t>Method</w:t>
            </w:r>
          </w:p>
        </w:tc>
        <w:tc>
          <w:tcPr>
            <w:tcW w:w="1141" w:type="dxa"/>
          </w:tcPr>
          <w:p w14:paraId="0E043035" w14:textId="77777777" w:rsidR="00D55DE5" w:rsidRDefault="00D55DE5" w:rsidP="00880352">
            <w:pPr>
              <w:spacing w:before="0"/>
              <w:rPr>
                <w:rFonts w:cs="Arial"/>
                <w:b/>
                <w:szCs w:val="20"/>
                <w:lang w:val="en-GB"/>
              </w:rPr>
            </w:pPr>
            <w:r w:rsidRPr="008260D9">
              <w:rPr>
                <w:rFonts w:cs="Arial"/>
                <w:b/>
                <w:szCs w:val="20"/>
                <w:lang w:val="en-GB"/>
              </w:rPr>
              <w:t>Request</w:t>
            </w:r>
          </w:p>
          <w:p w14:paraId="51BA25BD" w14:textId="77777777" w:rsidR="00D55DE5" w:rsidRPr="008260D9" w:rsidRDefault="00D55DE5" w:rsidP="00880352">
            <w:pPr>
              <w:spacing w:before="0"/>
              <w:rPr>
                <w:rFonts w:cs="Arial"/>
                <w:b/>
                <w:szCs w:val="20"/>
                <w:lang w:val="en-GB"/>
              </w:rPr>
            </w:pPr>
            <w:r>
              <w:rPr>
                <w:rFonts w:cs="Arial"/>
                <w:b/>
                <w:szCs w:val="20"/>
                <w:lang w:val="en-GB"/>
              </w:rPr>
              <w:t>Body</w:t>
            </w:r>
          </w:p>
        </w:tc>
        <w:tc>
          <w:tcPr>
            <w:tcW w:w="2571" w:type="dxa"/>
          </w:tcPr>
          <w:p w14:paraId="6D469E3F" w14:textId="77777777" w:rsidR="00D55DE5" w:rsidRPr="008260D9" w:rsidRDefault="00D55DE5" w:rsidP="00880352">
            <w:pPr>
              <w:spacing w:before="0"/>
              <w:rPr>
                <w:rFonts w:cs="Arial"/>
                <w:b/>
                <w:szCs w:val="20"/>
                <w:lang w:val="en-GB"/>
              </w:rPr>
            </w:pPr>
            <w:r w:rsidRPr="008260D9">
              <w:rPr>
                <w:rFonts w:cs="Arial"/>
                <w:b/>
                <w:szCs w:val="20"/>
                <w:lang w:val="en-GB"/>
              </w:rPr>
              <w:t>Response Status</w:t>
            </w:r>
          </w:p>
        </w:tc>
        <w:tc>
          <w:tcPr>
            <w:tcW w:w="1804" w:type="dxa"/>
          </w:tcPr>
          <w:p w14:paraId="4931C7E1" w14:textId="77777777" w:rsidR="00D55DE5" w:rsidRDefault="00D55DE5" w:rsidP="00880352">
            <w:pPr>
              <w:spacing w:before="0"/>
              <w:rPr>
                <w:rFonts w:cs="Arial"/>
                <w:b/>
                <w:szCs w:val="20"/>
                <w:lang w:val="en-GB"/>
              </w:rPr>
            </w:pPr>
            <w:r>
              <w:rPr>
                <w:rFonts w:cs="Arial"/>
                <w:b/>
                <w:szCs w:val="20"/>
                <w:lang w:val="en-GB"/>
              </w:rPr>
              <w:t>Response</w:t>
            </w:r>
          </w:p>
          <w:p w14:paraId="15CDD949" w14:textId="77777777" w:rsidR="00D55DE5" w:rsidRPr="008260D9" w:rsidRDefault="00D55DE5" w:rsidP="00880352">
            <w:pPr>
              <w:spacing w:before="0"/>
              <w:rPr>
                <w:rFonts w:cs="Arial"/>
                <w:b/>
                <w:szCs w:val="20"/>
                <w:lang w:val="en-GB"/>
              </w:rPr>
            </w:pPr>
            <w:r w:rsidRPr="008260D9">
              <w:rPr>
                <w:rFonts w:cs="Arial"/>
                <w:b/>
                <w:szCs w:val="20"/>
                <w:lang w:val="en-GB"/>
              </w:rPr>
              <w:t>Content-Type</w:t>
            </w:r>
          </w:p>
        </w:tc>
        <w:tc>
          <w:tcPr>
            <w:tcW w:w="1855" w:type="dxa"/>
          </w:tcPr>
          <w:p w14:paraId="15157121" w14:textId="77777777" w:rsidR="00D55DE5" w:rsidRPr="008260D9" w:rsidRDefault="00D55DE5" w:rsidP="00880352">
            <w:pPr>
              <w:rPr>
                <w:rFonts w:cs="Arial"/>
                <w:b/>
                <w:szCs w:val="20"/>
                <w:lang w:val="en-GB"/>
              </w:rPr>
            </w:pPr>
            <w:r w:rsidRPr="008260D9">
              <w:rPr>
                <w:rFonts w:cs="Arial"/>
                <w:b/>
                <w:szCs w:val="20"/>
                <w:lang w:val="en-GB"/>
              </w:rPr>
              <w:t>Response Body</w:t>
            </w:r>
          </w:p>
        </w:tc>
      </w:tr>
      <w:tr w:rsidR="00D55DE5" w:rsidRPr="008260D9" w14:paraId="421BDE66" w14:textId="77777777" w:rsidTr="00880352">
        <w:tc>
          <w:tcPr>
            <w:tcW w:w="1951" w:type="dxa"/>
            <w:vMerge w:val="restart"/>
          </w:tcPr>
          <w:p w14:paraId="44646192" w14:textId="6DA78340" w:rsidR="00D55DE5" w:rsidRPr="002B1FBB" w:rsidRDefault="00D55DE5" w:rsidP="00D55DE5">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operator/forgetConsumer</w:t>
            </w:r>
          </w:p>
        </w:tc>
        <w:tc>
          <w:tcPr>
            <w:tcW w:w="1141" w:type="dxa"/>
            <w:vMerge w:val="restart"/>
          </w:tcPr>
          <w:p w14:paraId="59FFEB4A" w14:textId="77777777" w:rsidR="00D55DE5" w:rsidRPr="002B1FBB" w:rsidRDefault="00D55DE5" w:rsidP="00880352">
            <w:pPr>
              <w:spacing w:before="0"/>
              <w:rPr>
                <w:rFonts w:cs="Arial"/>
                <w:szCs w:val="20"/>
                <w:lang w:val="en-GB"/>
              </w:rPr>
            </w:pPr>
            <w:r>
              <w:rPr>
                <w:rFonts w:cs="Arial"/>
                <w:szCs w:val="20"/>
                <w:lang w:val="en-GB"/>
              </w:rPr>
              <w:t>JSON Object</w:t>
            </w:r>
          </w:p>
        </w:tc>
        <w:tc>
          <w:tcPr>
            <w:tcW w:w="2571" w:type="dxa"/>
          </w:tcPr>
          <w:p w14:paraId="49F25A23" w14:textId="77777777" w:rsidR="00D55DE5" w:rsidRPr="002B1FBB" w:rsidRDefault="00D55DE5" w:rsidP="00880352">
            <w:pPr>
              <w:spacing w:before="0"/>
              <w:rPr>
                <w:rFonts w:cs="Arial"/>
                <w:szCs w:val="20"/>
                <w:lang w:val="en-GB"/>
              </w:rPr>
            </w:pPr>
            <w:r>
              <w:rPr>
                <w:rFonts w:cs="Arial"/>
                <w:szCs w:val="20"/>
                <w:lang w:val="en-GB"/>
              </w:rPr>
              <w:t>200 (OK)</w:t>
            </w:r>
          </w:p>
        </w:tc>
        <w:tc>
          <w:tcPr>
            <w:tcW w:w="1804" w:type="dxa"/>
          </w:tcPr>
          <w:p w14:paraId="7178CBE6" w14:textId="5F1A5F37" w:rsidR="00D55DE5" w:rsidRPr="002B1FBB" w:rsidRDefault="00FB175D" w:rsidP="00880352">
            <w:pPr>
              <w:spacing w:before="0"/>
              <w:rPr>
                <w:rFonts w:cs="Arial"/>
                <w:szCs w:val="20"/>
                <w:lang w:val="en-GB"/>
              </w:rPr>
            </w:pPr>
            <w:r>
              <w:rPr>
                <w:rFonts w:cs="Arial"/>
                <w:szCs w:val="20"/>
                <w:lang w:val="en-GB"/>
              </w:rPr>
              <w:t>None</w:t>
            </w:r>
          </w:p>
        </w:tc>
        <w:tc>
          <w:tcPr>
            <w:tcW w:w="1855" w:type="dxa"/>
          </w:tcPr>
          <w:p w14:paraId="423338EE" w14:textId="1A842007" w:rsidR="00D55DE5" w:rsidRPr="008260D9" w:rsidRDefault="00FB175D" w:rsidP="00880352">
            <w:pPr>
              <w:spacing w:before="0"/>
              <w:rPr>
                <w:rFonts w:cs="Arial"/>
                <w:szCs w:val="20"/>
                <w:lang w:val="en-GB"/>
              </w:rPr>
            </w:pPr>
            <w:r>
              <w:rPr>
                <w:rFonts w:cs="Arial"/>
                <w:szCs w:val="20"/>
                <w:lang w:val="en-GB"/>
              </w:rPr>
              <w:t>None</w:t>
            </w:r>
          </w:p>
        </w:tc>
      </w:tr>
      <w:tr w:rsidR="00D55DE5" w:rsidRPr="008260D9" w14:paraId="09D3000A" w14:textId="77777777" w:rsidTr="00880352">
        <w:tc>
          <w:tcPr>
            <w:tcW w:w="1951" w:type="dxa"/>
            <w:vMerge/>
          </w:tcPr>
          <w:p w14:paraId="422FC406" w14:textId="77777777" w:rsidR="00D55DE5" w:rsidRPr="002B1FBB" w:rsidRDefault="00D55DE5" w:rsidP="00880352">
            <w:pPr>
              <w:spacing w:before="0"/>
              <w:rPr>
                <w:rFonts w:cs="Arial"/>
                <w:szCs w:val="20"/>
                <w:lang w:val="en-GB"/>
              </w:rPr>
            </w:pPr>
          </w:p>
        </w:tc>
        <w:tc>
          <w:tcPr>
            <w:tcW w:w="1141" w:type="dxa"/>
            <w:vMerge/>
          </w:tcPr>
          <w:p w14:paraId="3D7FF345" w14:textId="77777777" w:rsidR="00D55DE5" w:rsidRDefault="00D55DE5" w:rsidP="00880352">
            <w:pPr>
              <w:spacing w:before="0"/>
              <w:rPr>
                <w:rFonts w:cs="Arial"/>
                <w:szCs w:val="20"/>
                <w:lang w:val="en-GB"/>
              </w:rPr>
            </w:pPr>
          </w:p>
        </w:tc>
        <w:tc>
          <w:tcPr>
            <w:tcW w:w="2571" w:type="dxa"/>
          </w:tcPr>
          <w:p w14:paraId="70A476C7" w14:textId="77777777" w:rsidR="00D55DE5" w:rsidRDefault="00D55DE5" w:rsidP="00880352">
            <w:pPr>
              <w:spacing w:before="0"/>
              <w:rPr>
                <w:rFonts w:cs="Arial"/>
                <w:szCs w:val="20"/>
                <w:lang w:val="en-GB"/>
              </w:rPr>
            </w:pPr>
            <w:r>
              <w:rPr>
                <w:rFonts w:cs="Arial"/>
                <w:szCs w:val="20"/>
                <w:lang w:val="en-GB"/>
              </w:rPr>
              <w:t>Error code</w:t>
            </w:r>
          </w:p>
        </w:tc>
        <w:tc>
          <w:tcPr>
            <w:tcW w:w="1804" w:type="dxa"/>
          </w:tcPr>
          <w:p w14:paraId="706DB2E4" w14:textId="77777777" w:rsidR="00D55DE5" w:rsidRPr="008260D9" w:rsidRDefault="00D55DE5" w:rsidP="00880352">
            <w:pPr>
              <w:spacing w:before="0"/>
              <w:rPr>
                <w:rFonts w:cs="Arial"/>
                <w:szCs w:val="20"/>
                <w:lang w:val="en-GB"/>
              </w:rPr>
            </w:pPr>
            <w:r w:rsidRPr="008260D9">
              <w:rPr>
                <w:rFonts w:cs="Arial"/>
                <w:szCs w:val="20"/>
                <w:lang w:val="en-GB"/>
              </w:rPr>
              <w:t>application/json</w:t>
            </w:r>
          </w:p>
        </w:tc>
        <w:tc>
          <w:tcPr>
            <w:tcW w:w="1855" w:type="dxa"/>
          </w:tcPr>
          <w:p w14:paraId="3B74C5BF" w14:textId="77777777" w:rsidR="00D55DE5" w:rsidRDefault="00D55DE5" w:rsidP="00880352">
            <w:pPr>
              <w:spacing w:before="0"/>
              <w:rPr>
                <w:rFonts w:cs="Arial"/>
                <w:szCs w:val="20"/>
                <w:lang w:val="en-GB"/>
              </w:rPr>
            </w:pPr>
            <w:r>
              <w:rPr>
                <w:rFonts w:cs="Arial"/>
                <w:szCs w:val="20"/>
                <w:lang w:val="en-GB"/>
              </w:rPr>
              <w:t>JSON Object</w:t>
            </w:r>
          </w:p>
        </w:tc>
      </w:tr>
    </w:tbl>
    <w:p w14:paraId="7EB53654" w14:textId="77777777" w:rsidR="00D55DE5" w:rsidRDefault="00D55DE5" w:rsidP="00D55DE5"/>
    <w:p w14:paraId="08F22549" w14:textId="77777777" w:rsidR="00D55DE5" w:rsidRDefault="00D55DE5" w:rsidP="00D55DE5">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55B4E3FD" w14:textId="77777777" w:rsidTr="00197670">
        <w:tc>
          <w:tcPr>
            <w:tcW w:w="2093" w:type="dxa"/>
          </w:tcPr>
          <w:p w14:paraId="4C8D233B" w14:textId="60FDBD18"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D8D73BC" w14:textId="014C3410"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69DE351" w14:textId="6376045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226631B" w14:textId="41910566" w:rsidR="000B5EA9" w:rsidRPr="008260D9" w:rsidRDefault="000B5EA9" w:rsidP="000B5EA9">
            <w:pPr>
              <w:spacing w:before="0"/>
              <w:rPr>
                <w:rFonts w:cs="Arial"/>
                <w:b/>
                <w:szCs w:val="20"/>
                <w:lang w:val="en-GB"/>
              </w:rPr>
            </w:pPr>
            <w:r>
              <w:rPr>
                <w:rFonts w:cs="Arial"/>
                <w:b/>
                <w:szCs w:val="20"/>
                <w:lang w:val="en-GB"/>
              </w:rPr>
              <w:t>Required</w:t>
            </w:r>
          </w:p>
        </w:tc>
      </w:tr>
      <w:tr w:rsidR="00D55DE5" w:rsidRPr="00CE4E05" w14:paraId="5DCFBF84" w14:textId="77777777" w:rsidTr="00880352">
        <w:tc>
          <w:tcPr>
            <w:tcW w:w="2093" w:type="dxa"/>
            <w:vAlign w:val="center"/>
          </w:tcPr>
          <w:p w14:paraId="179B514E" w14:textId="77777777" w:rsidR="00D55DE5" w:rsidRPr="00050C25" w:rsidRDefault="00D55DE5" w:rsidP="00880352">
            <w:pPr>
              <w:spacing w:before="0"/>
              <w:rPr>
                <w:rFonts w:cs="Arial"/>
                <w:szCs w:val="20"/>
                <w:lang w:val="en-GB"/>
              </w:rPr>
            </w:pPr>
            <w:r>
              <w:rPr>
                <w:bCs/>
              </w:rPr>
              <w:t>ConsumerID</w:t>
            </w:r>
          </w:p>
        </w:tc>
        <w:tc>
          <w:tcPr>
            <w:tcW w:w="1417" w:type="dxa"/>
            <w:vAlign w:val="center"/>
          </w:tcPr>
          <w:p w14:paraId="3C8AE27F" w14:textId="7388FB29" w:rsidR="00D55DE5" w:rsidRPr="00CB5DA9" w:rsidRDefault="00FF6872" w:rsidP="00880352">
            <w:r>
              <w:t>String</w:t>
            </w:r>
          </w:p>
        </w:tc>
        <w:tc>
          <w:tcPr>
            <w:tcW w:w="4536" w:type="dxa"/>
            <w:vAlign w:val="center"/>
          </w:tcPr>
          <w:p w14:paraId="371FEEB7" w14:textId="5D1C8BBC" w:rsidR="00D55DE5" w:rsidRPr="00CE4E05" w:rsidRDefault="00FB175D" w:rsidP="00880352">
            <w:pPr>
              <w:spacing w:before="0"/>
              <w:rPr>
                <w:rFonts w:cs="Arial"/>
                <w:szCs w:val="20"/>
              </w:rPr>
            </w:pPr>
            <w:r w:rsidRPr="00DB0B3E">
              <w:t>A Pseudonymous</w:t>
            </w:r>
            <w:r w:rsidR="006C4DFD">
              <w:t xml:space="preserve"> </w:t>
            </w:r>
            <w:r w:rsidRPr="00DB0B3E">
              <w:t>Key associated with the Consumer and generated by an IDA</w:t>
            </w:r>
            <w:r w:rsidR="00D55DE5" w:rsidRPr="00CE4E05">
              <w:t>.</w:t>
            </w:r>
          </w:p>
        </w:tc>
        <w:tc>
          <w:tcPr>
            <w:tcW w:w="1276" w:type="dxa"/>
            <w:vAlign w:val="center"/>
          </w:tcPr>
          <w:p w14:paraId="5F15AE62" w14:textId="77777777" w:rsidR="00D55DE5" w:rsidRPr="00050C25" w:rsidRDefault="00D55DE5" w:rsidP="00880352">
            <w:pPr>
              <w:spacing w:before="0"/>
              <w:rPr>
                <w:rFonts w:cs="Arial"/>
                <w:szCs w:val="20"/>
                <w:lang w:val="en-GB"/>
              </w:rPr>
            </w:pPr>
            <w:r w:rsidRPr="00050C25">
              <w:rPr>
                <w:rFonts w:cs="Arial"/>
                <w:szCs w:val="20"/>
                <w:lang w:val="en-GB"/>
              </w:rPr>
              <w:t>Yes</w:t>
            </w:r>
          </w:p>
        </w:tc>
      </w:tr>
    </w:tbl>
    <w:p w14:paraId="5BE3BC70" w14:textId="77777777" w:rsidR="00D55DE5" w:rsidRDefault="00D55DE5" w:rsidP="00D55DE5"/>
    <w:p w14:paraId="4AC0ED2D" w14:textId="77777777" w:rsidR="00D55DE5" w:rsidRDefault="00D55DE5" w:rsidP="00D55DE5">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10B537AC" w14:textId="77777777" w:rsidTr="00197670">
        <w:tc>
          <w:tcPr>
            <w:tcW w:w="2093" w:type="dxa"/>
          </w:tcPr>
          <w:p w14:paraId="6657C50A" w14:textId="61F53C24"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02F0DD6" w14:textId="18112A9D"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832B896" w14:textId="659C9456"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CE03746" w14:textId="42F39623" w:rsidR="000B5EA9" w:rsidRPr="008260D9" w:rsidRDefault="000B5EA9" w:rsidP="000B5EA9">
            <w:pPr>
              <w:spacing w:before="0"/>
              <w:rPr>
                <w:rFonts w:cs="Arial"/>
                <w:b/>
                <w:szCs w:val="20"/>
                <w:lang w:val="en-GB"/>
              </w:rPr>
            </w:pPr>
            <w:r>
              <w:rPr>
                <w:rFonts w:cs="Arial"/>
                <w:b/>
                <w:szCs w:val="20"/>
                <w:lang w:val="en-GB"/>
              </w:rPr>
              <w:t>Required</w:t>
            </w:r>
          </w:p>
        </w:tc>
      </w:tr>
      <w:tr w:rsidR="00D55DE5" w:rsidRPr="008260D9" w14:paraId="07BB031A" w14:textId="77777777" w:rsidTr="00880352">
        <w:tc>
          <w:tcPr>
            <w:tcW w:w="2093" w:type="dxa"/>
            <w:vAlign w:val="center"/>
          </w:tcPr>
          <w:p w14:paraId="132580A7" w14:textId="77777777" w:rsidR="00D55DE5" w:rsidRPr="00050C25" w:rsidRDefault="00D55DE5" w:rsidP="00880352">
            <w:pPr>
              <w:spacing w:before="0"/>
              <w:rPr>
                <w:rFonts w:cs="Arial"/>
                <w:szCs w:val="20"/>
                <w:lang w:val="en-GB"/>
              </w:rPr>
            </w:pPr>
            <w:r w:rsidRPr="00CE4E05">
              <w:rPr>
                <w:bCs/>
              </w:rPr>
              <w:t>Reason</w:t>
            </w:r>
          </w:p>
        </w:tc>
        <w:tc>
          <w:tcPr>
            <w:tcW w:w="1417" w:type="dxa"/>
            <w:vAlign w:val="center"/>
          </w:tcPr>
          <w:p w14:paraId="20C53EDE" w14:textId="77777777" w:rsidR="00D55DE5" w:rsidRPr="00050C25" w:rsidRDefault="00D55DE5" w:rsidP="00880352">
            <w:pPr>
              <w:spacing w:before="0"/>
              <w:rPr>
                <w:rFonts w:cs="Arial"/>
                <w:szCs w:val="20"/>
                <w:lang w:val="en-GB"/>
              </w:rPr>
            </w:pPr>
            <w:r w:rsidRPr="00CE4E05">
              <w:t>String</w:t>
            </w:r>
          </w:p>
        </w:tc>
        <w:tc>
          <w:tcPr>
            <w:tcW w:w="4536" w:type="dxa"/>
            <w:vAlign w:val="center"/>
          </w:tcPr>
          <w:p w14:paraId="4A0986F7" w14:textId="71968847" w:rsidR="00D55DE5" w:rsidRPr="00CE4E05" w:rsidRDefault="00D55DE5"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6A8B9409" w14:textId="77777777" w:rsidR="00D55DE5" w:rsidRPr="00CE4E05" w:rsidRDefault="00D55DE5" w:rsidP="00880352">
            <w:pPr>
              <w:spacing w:before="0"/>
              <w:rPr>
                <w:rFonts w:cs="Arial"/>
                <w:szCs w:val="20"/>
                <w:lang w:val="en-GB"/>
              </w:rPr>
            </w:pPr>
            <w:r w:rsidRPr="00CE4E05">
              <w:rPr>
                <w:rFonts w:cs="Arial"/>
                <w:szCs w:val="20"/>
                <w:lang w:val="en-GB"/>
              </w:rPr>
              <w:t>No</w:t>
            </w:r>
          </w:p>
        </w:tc>
      </w:tr>
    </w:tbl>
    <w:p w14:paraId="2C72AA27" w14:textId="15D38FF7" w:rsidR="00D55DE5" w:rsidRDefault="00D55DE5" w:rsidP="000F1678">
      <w:pPr>
        <w:pStyle w:val="Heading5"/>
        <w:numPr>
          <w:ilvl w:val="0"/>
          <w:numId w:val="0"/>
        </w:numPr>
        <w:ind w:left="1008" w:hanging="1008"/>
      </w:pPr>
      <w:r>
        <w:t>Example</w:t>
      </w:r>
    </w:p>
    <w:p w14:paraId="19A80F98" w14:textId="77777777" w:rsidR="00D55DE5" w:rsidRDefault="00D55DE5" w:rsidP="00D55DE5">
      <w:r>
        <w:t>Example request message:</w:t>
      </w:r>
    </w:p>
    <w:p w14:paraId="5F6AEB98" w14:textId="4952E4B7" w:rsidR="00D55DE5" w:rsidRDefault="00D55DE5" w:rsidP="00D55DE5">
      <w:pPr>
        <w:pStyle w:val="Example"/>
      </w:pPr>
      <w:r>
        <w:t xml:space="preserve">POST </w:t>
      </w:r>
      <w:r w:rsidR="00FB175D">
        <w:t>operator/forgetConsumer</w:t>
      </w:r>
    </w:p>
    <w:p w14:paraId="23DD1AF6" w14:textId="77777777" w:rsidR="00D55DE5" w:rsidRDefault="00D55DE5" w:rsidP="00D55DE5">
      <w:pPr>
        <w:pStyle w:val="Example"/>
      </w:pPr>
    </w:p>
    <w:p w14:paraId="22542A67" w14:textId="1604A179" w:rsidR="00D55DE5" w:rsidRDefault="00D55DE5" w:rsidP="00FB175D">
      <w:pPr>
        <w:pStyle w:val="Example"/>
      </w:pPr>
      <w:r>
        <w:t>{"Consumer</w:t>
      </w:r>
      <w:r w:rsidRPr="003B35D2">
        <w:t>ID": "0000</w:t>
      </w:r>
      <w:r>
        <w:t>0000-0000-0000-0000-000000000001"</w:t>
      </w:r>
      <w:r w:rsidRPr="003B35D2">
        <w:t>}</w:t>
      </w:r>
    </w:p>
    <w:p w14:paraId="11EB6CB0" w14:textId="77777777" w:rsidR="00D55DE5" w:rsidRPr="00DC6D78" w:rsidRDefault="00D55DE5" w:rsidP="00D55DE5">
      <w:pPr>
        <w:pStyle w:val="Example"/>
      </w:pPr>
    </w:p>
    <w:p w14:paraId="0FB5696B" w14:textId="77777777" w:rsidR="00D55DE5" w:rsidRDefault="00D55DE5" w:rsidP="00D55DE5"/>
    <w:p w14:paraId="3D99DA4E" w14:textId="77777777" w:rsidR="00D55DE5" w:rsidRPr="00AE0942" w:rsidRDefault="00D55DE5" w:rsidP="00D55DE5">
      <w:r>
        <w:t>Example response message:</w:t>
      </w:r>
    </w:p>
    <w:p w14:paraId="5258B129" w14:textId="77777777" w:rsidR="00D55DE5" w:rsidRDefault="00D55DE5" w:rsidP="00D55DE5">
      <w:pPr>
        <w:pStyle w:val="Example"/>
      </w:pPr>
      <w:r>
        <w:t>HTTP/1.1 200 OK</w:t>
      </w:r>
    </w:p>
    <w:p w14:paraId="153102AD" w14:textId="77777777" w:rsidR="00D55DE5" w:rsidRDefault="00D55DE5" w:rsidP="00D55DE5">
      <w:pPr>
        <w:pStyle w:val="Example"/>
      </w:pPr>
    </w:p>
    <w:p w14:paraId="365B4A0F" w14:textId="77777777" w:rsidR="00F2175E" w:rsidRDefault="00F2175E" w:rsidP="00F2175E">
      <w:pPr>
        <w:pStyle w:val="Heading3"/>
      </w:pPr>
      <w:bookmarkStart w:id="233" w:name="_Toc479338718"/>
      <w:bookmarkStart w:id="234" w:name="_Toc497482612"/>
      <w:bookmarkEnd w:id="233"/>
      <w:r>
        <w:t>Operator: Create New Consumer</w:t>
      </w:r>
      <w:bookmarkEnd w:id="234"/>
    </w:p>
    <w:p w14:paraId="6549FBDD" w14:textId="3633685B" w:rsidR="00466050" w:rsidRDefault="00F0725E" w:rsidP="00BD28C5">
      <w:r w:rsidRPr="00F0725E">
        <w:t>Create a new Consumer within the Data Engine and associate it with th</w:t>
      </w:r>
      <w:r w:rsidR="00880352">
        <w:t xml:space="preserve">e given Operator. Completion of </w:t>
      </w:r>
      <w:r w:rsidRPr="00F0725E">
        <w:t xml:space="preserve">this operation allows Behavioural Atoms to be posted anonymously to the Data Engine and be associated with the given Consumer. This </w:t>
      </w:r>
      <w:r w:rsidR="009D1B3B">
        <w:t>operation</w:t>
      </w:r>
      <w:r w:rsidR="009D1B3B" w:rsidRPr="00F0725E">
        <w:t xml:space="preserve"> </w:t>
      </w:r>
      <w:r w:rsidR="009D1B3B">
        <w:t>uses the NoAuth protocol</w:t>
      </w:r>
      <w:r w:rsidRPr="00F0725E">
        <w:t xml:space="preserve">. This operation is not permitted when an </w:t>
      </w:r>
      <w:r w:rsidR="004B71F2">
        <w:t>O</w:t>
      </w:r>
      <w:r w:rsidRPr="00F0725E">
        <w:t>perator is suspended.</w:t>
      </w:r>
    </w:p>
    <w:p w14:paraId="617E3397" w14:textId="77777777" w:rsidR="00466050" w:rsidRDefault="00466050" w:rsidP="00BD28C5"/>
    <w:p w14:paraId="6CFC5880" w14:textId="6D373589" w:rsidR="00BD28C5" w:rsidRDefault="00466050" w:rsidP="00BD28C5">
      <w:r>
        <w:t xml:space="preserve">The Segment Data can only be added when a new </w:t>
      </w:r>
      <w:r w:rsidR="006C4DFD">
        <w:t>Consumer</w:t>
      </w:r>
      <w:r>
        <w:t xml:space="preserve"> is created. If the Segment Data </w:t>
      </w:r>
      <w:r w:rsidR="006E1F02">
        <w:t>for the Consumer changes (e.g. permanent move to a new time zone) then the appropriate approach is to create a new profile with a new ConsumerID while retaining the old profile.</w:t>
      </w:r>
    </w:p>
    <w:p w14:paraId="4BB65DFA" w14:textId="77777777" w:rsidR="00BD28C5" w:rsidRDefault="00BD28C5" w:rsidP="00BD28C5"/>
    <w:p w14:paraId="07C75949" w14:textId="77777777" w:rsidR="001B1FD7" w:rsidRDefault="00BD28C5" w:rsidP="00BD28C5">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00143C61">
        <w:t xml:space="preserve"> </w:t>
      </w:r>
    </w:p>
    <w:p w14:paraId="2E401C0F" w14:textId="4574C83D" w:rsidR="00BD28C5" w:rsidRDefault="00143C61" w:rsidP="00BD28C5">
      <w:r>
        <w:t xml:space="preserve">If validation of the ConsumerID fails, with a 410 (Gone) error from the IDA, an error 410 (Gone) </w:t>
      </w:r>
      <w:r w:rsidR="00E6004B">
        <w:t>SHOULD</w:t>
      </w:r>
      <w:r>
        <w:t xml:space="preserve"> be returned.</w:t>
      </w:r>
    </w:p>
    <w:p w14:paraId="76B01870" w14:textId="56AA1E90" w:rsidR="001B1FD7" w:rsidRPr="00A91B2B" w:rsidRDefault="001B1FD7" w:rsidP="001B1FD7">
      <w:r>
        <w:t xml:space="preserve">If the ConsumerID is already in use for another </w:t>
      </w:r>
      <w:r w:rsidR="00411364">
        <w:t xml:space="preserve">Operator, </w:t>
      </w:r>
      <w:r>
        <w:t>Consumer or Device, an error 410 (Gone) SHOULD be returned.</w:t>
      </w:r>
    </w:p>
    <w:p w14:paraId="6C8135ED" w14:textId="77777777" w:rsidR="00BD28C5" w:rsidRDefault="00BD28C5" w:rsidP="00BD28C5"/>
    <w:tbl>
      <w:tblPr>
        <w:tblStyle w:val="TableGrid"/>
        <w:tblW w:w="9322" w:type="dxa"/>
        <w:tblLook w:val="04A0" w:firstRow="1" w:lastRow="0" w:firstColumn="1" w:lastColumn="0" w:noHBand="0" w:noVBand="1"/>
      </w:tblPr>
      <w:tblGrid>
        <w:gridCol w:w="2018"/>
        <w:gridCol w:w="1137"/>
        <w:gridCol w:w="2533"/>
        <w:gridCol w:w="1798"/>
        <w:gridCol w:w="1836"/>
      </w:tblGrid>
      <w:tr w:rsidR="00BD28C5" w:rsidRPr="008260D9" w14:paraId="43388390" w14:textId="77777777" w:rsidTr="00880352">
        <w:tc>
          <w:tcPr>
            <w:tcW w:w="1951" w:type="dxa"/>
          </w:tcPr>
          <w:p w14:paraId="33FEB411" w14:textId="77777777" w:rsidR="00BD28C5" w:rsidRPr="008260D9" w:rsidRDefault="00BD28C5" w:rsidP="00880352">
            <w:pPr>
              <w:spacing w:before="0"/>
              <w:rPr>
                <w:rFonts w:cs="Arial"/>
                <w:b/>
                <w:szCs w:val="20"/>
                <w:lang w:val="en-GB"/>
              </w:rPr>
            </w:pPr>
            <w:r w:rsidRPr="008260D9">
              <w:rPr>
                <w:rFonts w:cs="Arial"/>
                <w:b/>
                <w:szCs w:val="20"/>
                <w:lang w:val="en-GB"/>
              </w:rPr>
              <w:lastRenderedPageBreak/>
              <w:t>Method</w:t>
            </w:r>
          </w:p>
        </w:tc>
        <w:tc>
          <w:tcPr>
            <w:tcW w:w="1141" w:type="dxa"/>
          </w:tcPr>
          <w:p w14:paraId="4D4ECA77" w14:textId="77777777" w:rsidR="00BD28C5" w:rsidRDefault="00BD28C5" w:rsidP="00880352">
            <w:pPr>
              <w:spacing w:before="0"/>
              <w:rPr>
                <w:rFonts w:cs="Arial"/>
                <w:b/>
                <w:szCs w:val="20"/>
                <w:lang w:val="en-GB"/>
              </w:rPr>
            </w:pPr>
            <w:r w:rsidRPr="008260D9">
              <w:rPr>
                <w:rFonts w:cs="Arial"/>
                <w:b/>
                <w:szCs w:val="20"/>
                <w:lang w:val="en-GB"/>
              </w:rPr>
              <w:t>Request</w:t>
            </w:r>
          </w:p>
          <w:p w14:paraId="62BA0C59" w14:textId="77777777" w:rsidR="00BD28C5" w:rsidRPr="008260D9" w:rsidRDefault="00BD28C5" w:rsidP="00880352">
            <w:pPr>
              <w:spacing w:before="0"/>
              <w:rPr>
                <w:rFonts w:cs="Arial"/>
                <w:b/>
                <w:szCs w:val="20"/>
                <w:lang w:val="en-GB"/>
              </w:rPr>
            </w:pPr>
            <w:r>
              <w:rPr>
                <w:rFonts w:cs="Arial"/>
                <w:b/>
                <w:szCs w:val="20"/>
                <w:lang w:val="en-GB"/>
              </w:rPr>
              <w:t>Body</w:t>
            </w:r>
          </w:p>
        </w:tc>
        <w:tc>
          <w:tcPr>
            <w:tcW w:w="2571" w:type="dxa"/>
          </w:tcPr>
          <w:p w14:paraId="1678995C" w14:textId="77777777" w:rsidR="00BD28C5" w:rsidRPr="008260D9" w:rsidRDefault="00BD28C5" w:rsidP="00880352">
            <w:pPr>
              <w:spacing w:before="0"/>
              <w:rPr>
                <w:rFonts w:cs="Arial"/>
                <w:b/>
                <w:szCs w:val="20"/>
                <w:lang w:val="en-GB"/>
              </w:rPr>
            </w:pPr>
            <w:r w:rsidRPr="008260D9">
              <w:rPr>
                <w:rFonts w:cs="Arial"/>
                <w:b/>
                <w:szCs w:val="20"/>
                <w:lang w:val="en-GB"/>
              </w:rPr>
              <w:t>Response Status</w:t>
            </w:r>
          </w:p>
        </w:tc>
        <w:tc>
          <w:tcPr>
            <w:tcW w:w="1804" w:type="dxa"/>
          </w:tcPr>
          <w:p w14:paraId="2BA02EE5" w14:textId="77777777" w:rsidR="00BD28C5" w:rsidRDefault="00BD28C5" w:rsidP="00880352">
            <w:pPr>
              <w:spacing w:before="0"/>
              <w:rPr>
                <w:rFonts w:cs="Arial"/>
                <w:b/>
                <w:szCs w:val="20"/>
                <w:lang w:val="en-GB"/>
              </w:rPr>
            </w:pPr>
            <w:r>
              <w:rPr>
                <w:rFonts w:cs="Arial"/>
                <w:b/>
                <w:szCs w:val="20"/>
                <w:lang w:val="en-GB"/>
              </w:rPr>
              <w:t>Response</w:t>
            </w:r>
          </w:p>
          <w:p w14:paraId="3B33E42E" w14:textId="77777777" w:rsidR="00BD28C5" w:rsidRPr="008260D9" w:rsidRDefault="00BD28C5" w:rsidP="00880352">
            <w:pPr>
              <w:spacing w:before="0"/>
              <w:rPr>
                <w:rFonts w:cs="Arial"/>
                <w:b/>
                <w:szCs w:val="20"/>
                <w:lang w:val="en-GB"/>
              </w:rPr>
            </w:pPr>
            <w:r w:rsidRPr="008260D9">
              <w:rPr>
                <w:rFonts w:cs="Arial"/>
                <w:b/>
                <w:szCs w:val="20"/>
                <w:lang w:val="en-GB"/>
              </w:rPr>
              <w:t>Content-Type</w:t>
            </w:r>
          </w:p>
        </w:tc>
        <w:tc>
          <w:tcPr>
            <w:tcW w:w="1855" w:type="dxa"/>
          </w:tcPr>
          <w:p w14:paraId="50C57C25" w14:textId="77777777" w:rsidR="00BD28C5" w:rsidRPr="008260D9" w:rsidRDefault="00BD28C5" w:rsidP="00880352">
            <w:pPr>
              <w:rPr>
                <w:rFonts w:cs="Arial"/>
                <w:b/>
                <w:szCs w:val="20"/>
                <w:lang w:val="en-GB"/>
              </w:rPr>
            </w:pPr>
            <w:r w:rsidRPr="008260D9">
              <w:rPr>
                <w:rFonts w:cs="Arial"/>
                <w:b/>
                <w:szCs w:val="20"/>
                <w:lang w:val="en-GB"/>
              </w:rPr>
              <w:t>Response Body</w:t>
            </w:r>
          </w:p>
        </w:tc>
      </w:tr>
      <w:tr w:rsidR="00BD28C5" w:rsidRPr="008260D9" w14:paraId="228FBDF7" w14:textId="77777777" w:rsidTr="00880352">
        <w:tc>
          <w:tcPr>
            <w:tcW w:w="1951" w:type="dxa"/>
            <w:vMerge w:val="restart"/>
          </w:tcPr>
          <w:p w14:paraId="6A1C0945" w14:textId="539FFCAD" w:rsidR="00BD28C5" w:rsidRPr="002B1FBB" w:rsidRDefault="00BD28C5" w:rsidP="00880352">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operator/</w:t>
            </w:r>
            <w:r w:rsidR="00F0725E">
              <w:rPr>
                <w:rFonts w:cs="Arial"/>
                <w:szCs w:val="20"/>
                <w:lang w:val="en-GB"/>
              </w:rPr>
              <w:t>consumer</w:t>
            </w:r>
          </w:p>
        </w:tc>
        <w:tc>
          <w:tcPr>
            <w:tcW w:w="1141" w:type="dxa"/>
            <w:vMerge w:val="restart"/>
          </w:tcPr>
          <w:p w14:paraId="509C93BA" w14:textId="77777777" w:rsidR="00BD28C5" w:rsidRPr="002B1FBB" w:rsidRDefault="00BD28C5" w:rsidP="00880352">
            <w:pPr>
              <w:spacing w:before="0"/>
              <w:rPr>
                <w:rFonts w:cs="Arial"/>
                <w:szCs w:val="20"/>
                <w:lang w:val="en-GB"/>
              </w:rPr>
            </w:pPr>
            <w:r>
              <w:rPr>
                <w:rFonts w:cs="Arial"/>
                <w:szCs w:val="20"/>
                <w:lang w:val="en-GB"/>
              </w:rPr>
              <w:t>JSON Object</w:t>
            </w:r>
          </w:p>
        </w:tc>
        <w:tc>
          <w:tcPr>
            <w:tcW w:w="2571" w:type="dxa"/>
          </w:tcPr>
          <w:p w14:paraId="21DC237C" w14:textId="77777777" w:rsidR="00BD28C5" w:rsidRPr="002B1FBB" w:rsidRDefault="00BD28C5" w:rsidP="00880352">
            <w:pPr>
              <w:spacing w:before="0"/>
              <w:rPr>
                <w:rFonts w:cs="Arial"/>
                <w:szCs w:val="20"/>
                <w:lang w:val="en-GB"/>
              </w:rPr>
            </w:pPr>
            <w:r>
              <w:rPr>
                <w:rFonts w:cs="Arial"/>
                <w:szCs w:val="20"/>
                <w:lang w:val="en-GB"/>
              </w:rPr>
              <w:t>200 (OK)</w:t>
            </w:r>
          </w:p>
        </w:tc>
        <w:tc>
          <w:tcPr>
            <w:tcW w:w="1804" w:type="dxa"/>
          </w:tcPr>
          <w:p w14:paraId="154A0884" w14:textId="77777777" w:rsidR="00BD28C5" w:rsidRPr="002B1FBB" w:rsidRDefault="00BD28C5" w:rsidP="00880352">
            <w:pPr>
              <w:spacing w:before="0"/>
              <w:rPr>
                <w:rFonts w:cs="Arial"/>
                <w:szCs w:val="20"/>
                <w:lang w:val="en-GB"/>
              </w:rPr>
            </w:pPr>
            <w:r>
              <w:rPr>
                <w:rFonts w:cs="Arial"/>
                <w:szCs w:val="20"/>
                <w:lang w:val="en-GB"/>
              </w:rPr>
              <w:t>None</w:t>
            </w:r>
          </w:p>
        </w:tc>
        <w:tc>
          <w:tcPr>
            <w:tcW w:w="1855" w:type="dxa"/>
          </w:tcPr>
          <w:p w14:paraId="543579D5" w14:textId="77777777" w:rsidR="00BD28C5" w:rsidRPr="008260D9" w:rsidRDefault="00BD28C5" w:rsidP="00880352">
            <w:pPr>
              <w:spacing w:before="0"/>
              <w:rPr>
                <w:rFonts w:cs="Arial"/>
                <w:szCs w:val="20"/>
                <w:lang w:val="en-GB"/>
              </w:rPr>
            </w:pPr>
            <w:r>
              <w:rPr>
                <w:rFonts w:cs="Arial"/>
                <w:szCs w:val="20"/>
                <w:lang w:val="en-GB"/>
              </w:rPr>
              <w:t>None</w:t>
            </w:r>
          </w:p>
        </w:tc>
      </w:tr>
      <w:tr w:rsidR="00143C61" w:rsidRPr="008260D9" w14:paraId="6B9B1FB5" w14:textId="77777777" w:rsidTr="00880352">
        <w:tc>
          <w:tcPr>
            <w:tcW w:w="1951" w:type="dxa"/>
            <w:vMerge/>
          </w:tcPr>
          <w:p w14:paraId="7CB6A337" w14:textId="77777777" w:rsidR="00143C61" w:rsidRDefault="00143C61" w:rsidP="00880352">
            <w:pPr>
              <w:spacing w:before="0"/>
              <w:rPr>
                <w:rFonts w:cs="Arial"/>
                <w:szCs w:val="20"/>
                <w:lang w:val="en-GB"/>
              </w:rPr>
            </w:pPr>
          </w:p>
        </w:tc>
        <w:tc>
          <w:tcPr>
            <w:tcW w:w="1141" w:type="dxa"/>
            <w:vMerge/>
          </w:tcPr>
          <w:p w14:paraId="05A073B0" w14:textId="77777777" w:rsidR="00143C61" w:rsidRDefault="00143C61" w:rsidP="00880352">
            <w:pPr>
              <w:spacing w:before="0"/>
              <w:rPr>
                <w:rFonts w:cs="Arial"/>
                <w:szCs w:val="20"/>
                <w:lang w:val="en-GB"/>
              </w:rPr>
            </w:pPr>
          </w:p>
        </w:tc>
        <w:tc>
          <w:tcPr>
            <w:tcW w:w="2571" w:type="dxa"/>
          </w:tcPr>
          <w:p w14:paraId="7782E068" w14:textId="43230B1C" w:rsidR="00143C61" w:rsidRDefault="00143C61" w:rsidP="00880352">
            <w:pPr>
              <w:spacing w:before="0"/>
              <w:rPr>
                <w:rFonts w:cs="Arial"/>
                <w:szCs w:val="20"/>
                <w:lang w:val="en-GB"/>
              </w:rPr>
            </w:pPr>
            <w:r>
              <w:rPr>
                <w:rFonts w:cs="Arial"/>
                <w:szCs w:val="20"/>
                <w:lang w:val="en-GB"/>
              </w:rPr>
              <w:t>410 (Gone)</w:t>
            </w:r>
          </w:p>
        </w:tc>
        <w:tc>
          <w:tcPr>
            <w:tcW w:w="1804" w:type="dxa"/>
          </w:tcPr>
          <w:p w14:paraId="72E7DBD5" w14:textId="1ABD6BE5" w:rsidR="00143C61" w:rsidRDefault="00143C61" w:rsidP="00880352">
            <w:pPr>
              <w:spacing w:before="0"/>
              <w:rPr>
                <w:rFonts w:cs="Arial"/>
                <w:szCs w:val="20"/>
                <w:lang w:val="en-GB"/>
              </w:rPr>
            </w:pPr>
            <w:r w:rsidRPr="008260D9">
              <w:rPr>
                <w:rFonts w:cs="Arial"/>
                <w:szCs w:val="20"/>
                <w:lang w:val="en-GB"/>
              </w:rPr>
              <w:t>application/json</w:t>
            </w:r>
          </w:p>
        </w:tc>
        <w:tc>
          <w:tcPr>
            <w:tcW w:w="1855" w:type="dxa"/>
          </w:tcPr>
          <w:p w14:paraId="43E96381" w14:textId="609809CE" w:rsidR="00143C61" w:rsidRDefault="00143C61" w:rsidP="00880352">
            <w:pPr>
              <w:spacing w:before="0"/>
              <w:rPr>
                <w:rFonts w:cs="Arial"/>
                <w:szCs w:val="20"/>
                <w:lang w:val="en-GB"/>
              </w:rPr>
            </w:pPr>
            <w:r>
              <w:rPr>
                <w:rFonts w:cs="Arial"/>
                <w:szCs w:val="20"/>
                <w:lang w:val="en-GB"/>
              </w:rPr>
              <w:t>JSON Object</w:t>
            </w:r>
          </w:p>
        </w:tc>
      </w:tr>
      <w:tr w:rsidR="00BD28C5" w:rsidRPr="008260D9" w14:paraId="3F9B8FA4" w14:textId="77777777" w:rsidTr="00880352">
        <w:tc>
          <w:tcPr>
            <w:tcW w:w="1951" w:type="dxa"/>
            <w:vMerge/>
          </w:tcPr>
          <w:p w14:paraId="7F77818C" w14:textId="77777777" w:rsidR="00BD28C5" w:rsidRPr="002B1FBB" w:rsidRDefault="00BD28C5" w:rsidP="00880352">
            <w:pPr>
              <w:spacing w:before="0"/>
              <w:rPr>
                <w:rFonts w:cs="Arial"/>
                <w:szCs w:val="20"/>
                <w:lang w:val="en-GB"/>
              </w:rPr>
            </w:pPr>
          </w:p>
        </w:tc>
        <w:tc>
          <w:tcPr>
            <w:tcW w:w="1141" w:type="dxa"/>
            <w:vMerge/>
          </w:tcPr>
          <w:p w14:paraId="26B1C961" w14:textId="77777777" w:rsidR="00BD28C5" w:rsidRDefault="00BD28C5" w:rsidP="00880352">
            <w:pPr>
              <w:spacing w:before="0"/>
              <w:rPr>
                <w:rFonts w:cs="Arial"/>
                <w:szCs w:val="20"/>
                <w:lang w:val="en-GB"/>
              </w:rPr>
            </w:pPr>
          </w:p>
        </w:tc>
        <w:tc>
          <w:tcPr>
            <w:tcW w:w="2571" w:type="dxa"/>
          </w:tcPr>
          <w:p w14:paraId="0D8748E9" w14:textId="77777777" w:rsidR="00BD28C5" w:rsidRDefault="00BD28C5" w:rsidP="00880352">
            <w:pPr>
              <w:spacing w:before="0"/>
              <w:rPr>
                <w:rFonts w:cs="Arial"/>
                <w:szCs w:val="20"/>
                <w:lang w:val="en-GB"/>
              </w:rPr>
            </w:pPr>
            <w:r>
              <w:rPr>
                <w:rFonts w:cs="Arial"/>
                <w:szCs w:val="20"/>
                <w:lang w:val="en-GB"/>
              </w:rPr>
              <w:t>Error code</w:t>
            </w:r>
          </w:p>
        </w:tc>
        <w:tc>
          <w:tcPr>
            <w:tcW w:w="1804" w:type="dxa"/>
          </w:tcPr>
          <w:p w14:paraId="1A04CEBD" w14:textId="77777777" w:rsidR="00BD28C5" w:rsidRPr="008260D9" w:rsidRDefault="00BD28C5" w:rsidP="00880352">
            <w:pPr>
              <w:spacing w:before="0"/>
              <w:rPr>
                <w:rFonts w:cs="Arial"/>
                <w:szCs w:val="20"/>
                <w:lang w:val="en-GB"/>
              </w:rPr>
            </w:pPr>
            <w:r w:rsidRPr="008260D9">
              <w:rPr>
                <w:rFonts w:cs="Arial"/>
                <w:szCs w:val="20"/>
                <w:lang w:val="en-GB"/>
              </w:rPr>
              <w:t>application/json</w:t>
            </w:r>
          </w:p>
        </w:tc>
        <w:tc>
          <w:tcPr>
            <w:tcW w:w="1855" w:type="dxa"/>
          </w:tcPr>
          <w:p w14:paraId="457BF610" w14:textId="77777777" w:rsidR="00BD28C5" w:rsidRDefault="00BD28C5" w:rsidP="00880352">
            <w:pPr>
              <w:spacing w:before="0"/>
              <w:rPr>
                <w:rFonts w:cs="Arial"/>
                <w:szCs w:val="20"/>
                <w:lang w:val="en-GB"/>
              </w:rPr>
            </w:pPr>
            <w:r>
              <w:rPr>
                <w:rFonts w:cs="Arial"/>
                <w:szCs w:val="20"/>
                <w:lang w:val="en-GB"/>
              </w:rPr>
              <w:t>JSON Object</w:t>
            </w:r>
          </w:p>
        </w:tc>
      </w:tr>
    </w:tbl>
    <w:p w14:paraId="4DE25986" w14:textId="77777777" w:rsidR="00BD28C5" w:rsidRDefault="00BD28C5" w:rsidP="00BD28C5"/>
    <w:p w14:paraId="7F914670" w14:textId="77777777" w:rsidR="00BD28C5" w:rsidRDefault="00BD28C5" w:rsidP="00BD28C5">
      <w:r>
        <w:t>Content of the request body JSON object:</w:t>
      </w:r>
    </w:p>
    <w:tbl>
      <w:tblPr>
        <w:tblStyle w:val="TableGrid"/>
        <w:tblW w:w="9322" w:type="dxa"/>
        <w:tblLayout w:type="fixed"/>
        <w:tblLook w:val="04A0" w:firstRow="1" w:lastRow="0" w:firstColumn="1" w:lastColumn="0" w:noHBand="0" w:noVBand="1"/>
      </w:tblPr>
      <w:tblGrid>
        <w:gridCol w:w="2093"/>
        <w:gridCol w:w="2155"/>
        <w:gridCol w:w="3798"/>
        <w:gridCol w:w="1276"/>
      </w:tblGrid>
      <w:tr w:rsidR="000B5EA9" w:rsidRPr="008260D9" w14:paraId="5C25C102" w14:textId="77777777" w:rsidTr="00197670">
        <w:tc>
          <w:tcPr>
            <w:tcW w:w="2093" w:type="dxa"/>
          </w:tcPr>
          <w:p w14:paraId="034831F3" w14:textId="7046A2A3" w:rsidR="000B5EA9" w:rsidRPr="008260D9" w:rsidRDefault="000B5EA9" w:rsidP="000B5EA9">
            <w:pPr>
              <w:spacing w:before="0"/>
              <w:rPr>
                <w:rFonts w:cs="Arial"/>
                <w:b/>
                <w:szCs w:val="20"/>
                <w:lang w:val="en-GB"/>
              </w:rPr>
            </w:pPr>
            <w:r>
              <w:rPr>
                <w:rFonts w:cs="Arial"/>
                <w:b/>
                <w:szCs w:val="20"/>
                <w:lang w:val="en-GB"/>
              </w:rPr>
              <w:t>Key</w:t>
            </w:r>
          </w:p>
        </w:tc>
        <w:tc>
          <w:tcPr>
            <w:tcW w:w="2155" w:type="dxa"/>
          </w:tcPr>
          <w:p w14:paraId="03B0E31D" w14:textId="60DA31FC" w:rsidR="000B5EA9" w:rsidRPr="008260D9" w:rsidRDefault="000B5EA9" w:rsidP="000B5EA9">
            <w:pPr>
              <w:spacing w:before="0"/>
              <w:rPr>
                <w:rFonts w:cs="Arial"/>
                <w:b/>
                <w:szCs w:val="20"/>
                <w:lang w:val="en-GB"/>
              </w:rPr>
            </w:pPr>
            <w:r>
              <w:rPr>
                <w:rFonts w:cs="Arial"/>
                <w:b/>
                <w:szCs w:val="20"/>
                <w:lang w:val="en-GB"/>
              </w:rPr>
              <w:t>Type</w:t>
            </w:r>
          </w:p>
        </w:tc>
        <w:tc>
          <w:tcPr>
            <w:tcW w:w="3798" w:type="dxa"/>
          </w:tcPr>
          <w:p w14:paraId="34058CFB" w14:textId="2DBC8A9B"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3FE418E" w14:textId="62720896" w:rsidR="000B5EA9" w:rsidRPr="008260D9" w:rsidRDefault="000B5EA9" w:rsidP="000B5EA9">
            <w:pPr>
              <w:spacing w:before="0"/>
              <w:rPr>
                <w:rFonts w:cs="Arial"/>
                <w:b/>
                <w:szCs w:val="20"/>
                <w:lang w:val="en-GB"/>
              </w:rPr>
            </w:pPr>
            <w:r>
              <w:rPr>
                <w:rFonts w:cs="Arial"/>
                <w:b/>
                <w:szCs w:val="20"/>
                <w:lang w:val="en-GB"/>
              </w:rPr>
              <w:t>Required</w:t>
            </w:r>
          </w:p>
        </w:tc>
      </w:tr>
      <w:tr w:rsidR="00BD28C5" w:rsidRPr="00CE4E05" w14:paraId="3DB2E481" w14:textId="77777777" w:rsidTr="00F0725E">
        <w:tc>
          <w:tcPr>
            <w:tcW w:w="2093" w:type="dxa"/>
            <w:vAlign w:val="center"/>
          </w:tcPr>
          <w:p w14:paraId="2F6A58C6" w14:textId="6CC42D7C" w:rsidR="00BD28C5" w:rsidRPr="00050C25" w:rsidRDefault="00F0725E" w:rsidP="00880352">
            <w:pPr>
              <w:spacing w:before="0"/>
              <w:rPr>
                <w:rFonts w:cs="Arial"/>
                <w:szCs w:val="20"/>
                <w:lang w:val="en-GB"/>
              </w:rPr>
            </w:pPr>
            <w:r>
              <w:rPr>
                <w:bCs/>
              </w:rPr>
              <w:t>OperatorID</w:t>
            </w:r>
          </w:p>
        </w:tc>
        <w:tc>
          <w:tcPr>
            <w:tcW w:w="2155" w:type="dxa"/>
            <w:vAlign w:val="center"/>
          </w:tcPr>
          <w:p w14:paraId="1DDC5EC0" w14:textId="4BC05EB9" w:rsidR="00BD28C5" w:rsidRPr="00CB5DA9" w:rsidRDefault="00027BFA" w:rsidP="00880352">
            <w:r>
              <w:t xml:space="preserve">String </w:t>
            </w:r>
          </w:p>
        </w:tc>
        <w:tc>
          <w:tcPr>
            <w:tcW w:w="3798" w:type="dxa"/>
            <w:vAlign w:val="center"/>
          </w:tcPr>
          <w:p w14:paraId="2A2BB5C8" w14:textId="18D280BC" w:rsidR="00BD28C5" w:rsidRPr="00CE4E05" w:rsidRDefault="00F0725E" w:rsidP="00880352">
            <w:pPr>
              <w:spacing w:before="0"/>
              <w:rPr>
                <w:rFonts w:cs="Arial"/>
                <w:szCs w:val="20"/>
              </w:rPr>
            </w:pPr>
            <w:r w:rsidRPr="00F0725E">
              <w:t>A Pseudonymous</w:t>
            </w:r>
            <w:r w:rsidR="006C4DFD">
              <w:t xml:space="preserve"> </w:t>
            </w:r>
            <w:r w:rsidRPr="00F0725E">
              <w:t>Key associated with the Operator and generated by an IDA</w:t>
            </w:r>
            <w:r w:rsidR="00B76214">
              <w:t>.</w:t>
            </w:r>
          </w:p>
        </w:tc>
        <w:tc>
          <w:tcPr>
            <w:tcW w:w="1276" w:type="dxa"/>
            <w:vAlign w:val="center"/>
          </w:tcPr>
          <w:p w14:paraId="69E97ED0" w14:textId="77777777" w:rsidR="00BD28C5" w:rsidRPr="00050C25" w:rsidRDefault="00BD28C5" w:rsidP="00880352">
            <w:pPr>
              <w:spacing w:before="0"/>
              <w:rPr>
                <w:rFonts w:cs="Arial"/>
                <w:szCs w:val="20"/>
                <w:lang w:val="en-GB"/>
              </w:rPr>
            </w:pPr>
            <w:r w:rsidRPr="00050C25">
              <w:rPr>
                <w:rFonts w:cs="Arial"/>
                <w:szCs w:val="20"/>
                <w:lang w:val="en-GB"/>
              </w:rPr>
              <w:t>Yes</w:t>
            </w:r>
          </w:p>
        </w:tc>
      </w:tr>
      <w:tr w:rsidR="00F0725E" w:rsidRPr="00CE4E05" w14:paraId="15FE4FC5" w14:textId="77777777" w:rsidTr="00F0725E">
        <w:tc>
          <w:tcPr>
            <w:tcW w:w="2093" w:type="dxa"/>
            <w:vAlign w:val="center"/>
          </w:tcPr>
          <w:p w14:paraId="1E5DD18A" w14:textId="5846E3E0" w:rsidR="00F0725E" w:rsidRDefault="00F0725E" w:rsidP="00880352">
            <w:pPr>
              <w:spacing w:before="0"/>
              <w:rPr>
                <w:bCs/>
              </w:rPr>
            </w:pPr>
            <w:r>
              <w:rPr>
                <w:bCs/>
              </w:rPr>
              <w:t>ConsumerID</w:t>
            </w:r>
          </w:p>
        </w:tc>
        <w:tc>
          <w:tcPr>
            <w:tcW w:w="2155" w:type="dxa"/>
            <w:vAlign w:val="center"/>
          </w:tcPr>
          <w:p w14:paraId="103C5894" w14:textId="20F9886E" w:rsidR="00F0725E" w:rsidRDefault="00027BFA" w:rsidP="00880352">
            <w:r>
              <w:t>String</w:t>
            </w:r>
          </w:p>
        </w:tc>
        <w:tc>
          <w:tcPr>
            <w:tcW w:w="3798" w:type="dxa"/>
            <w:vAlign w:val="center"/>
          </w:tcPr>
          <w:p w14:paraId="761ED724" w14:textId="6DD194D2" w:rsidR="00F0725E" w:rsidRPr="00F0725E" w:rsidRDefault="00F0725E" w:rsidP="00880352">
            <w:pPr>
              <w:spacing w:before="0"/>
            </w:pPr>
            <w:r>
              <w:t xml:space="preserve">A </w:t>
            </w:r>
            <w:r w:rsidRPr="0021642F">
              <w:t>Pseudonymous</w:t>
            </w:r>
            <w:r w:rsidR="006C4DFD">
              <w:t xml:space="preserve"> </w:t>
            </w:r>
            <w:r w:rsidRPr="0021642F">
              <w:t>Ke</w:t>
            </w:r>
            <w:r>
              <w:t>y associated with the Consumer and generated by an IDA.</w:t>
            </w:r>
          </w:p>
        </w:tc>
        <w:tc>
          <w:tcPr>
            <w:tcW w:w="1276" w:type="dxa"/>
            <w:vAlign w:val="center"/>
          </w:tcPr>
          <w:p w14:paraId="183074D2" w14:textId="228EF4FC" w:rsidR="00F0725E" w:rsidRPr="00050C25" w:rsidRDefault="00F0725E" w:rsidP="00880352">
            <w:pPr>
              <w:spacing w:before="0"/>
              <w:rPr>
                <w:rFonts w:cs="Arial"/>
                <w:szCs w:val="20"/>
                <w:lang w:val="en-GB"/>
              </w:rPr>
            </w:pPr>
            <w:r>
              <w:rPr>
                <w:rFonts w:cs="Arial"/>
                <w:szCs w:val="20"/>
                <w:lang w:val="en-GB"/>
              </w:rPr>
              <w:t>Yes</w:t>
            </w:r>
          </w:p>
        </w:tc>
      </w:tr>
      <w:tr w:rsidR="00BD28C5" w:rsidRPr="00CE4E05" w14:paraId="232233BB" w14:textId="77777777" w:rsidTr="00F0725E">
        <w:tc>
          <w:tcPr>
            <w:tcW w:w="2093" w:type="dxa"/>
            <w:vAlign w:val="center"/>
          </w:tcPr>
          <w:p w14:paraId="37F254D4" w14:textId="77777777" w:rsidR="00BD28C5" w:rsidRDefault="00BD28C5" w:rsidP="00880352">
            <w:pPr>
              <w:spacing w:before="0"/>
              <w:rPr>
                <w:bCs/>
              </w:rPr>
            </w:pPr>
            <w:r>
              <w:rPr>
                <w:bCs/>
              </w:rPr>
              <w:t>TimeStamp</w:t>
            </w:r>
          </w:p>
        </w:tc>
        <w:tc>
          <w:tcPr>
            <w:tcW w:w="2155" w:type="dxa"/>
            <w:vAlign w:val="center"/>
          </w:tcPr>
          <w:p w14:paraId="66AD131F" w14:textId="600DE976" w:rsidR="00BD28C5" w:rsidRDefault="00FF6872" w:rsidP="00880352">
            <w:r>
              <w:t>String</w:t>
            </w:r>
          </w:p>
        </w:tc>
        <w:tc>
          <w:tcPr>
            <w:tcW w:w="3798" w:type="dxa"/>
            <w:vAlign w:val="center"/>
          </w:tcPr>
          <w:p w14:paraId="18C36F65" w14:textId="57A06778" w:rsidR="00BD28C5" w:rsidRDefault="00F0725E" w:rsidP="00880352">
            <w:pPr>
              <w:spacing w:before="0"/>
            </w:pPr>
            <w:r>
              <w:t>Time stamp</w:t>
            </w:r>
            <w:r w:rsidR="00FF6872">
              <w:t>, in DateTime format,</w:t>
            </w:r>
            <w:r>
              <w:t xml:space="preserve"> of the ConsumerID indicating when the IDA created this </w:t>
            </w:r>
            <w:r w:rsidRPr="0021642F">
              <w:t>Pseudonymous Ke</w:t>
            </w:r>
            <w:r>
              <w:t>y.</w:t>
            </w:r>
          </w:p>
        </w:tc>
        <w:tc>
          <w:tcPr>
            <w:tcW w:w="1276" w:type="dxa"/>
            <w:vAlign w:val="center"/>
          </w:tcPr>
          <w:p w14:paraId="1C953515" w14:textId="77777777" w:rsidR="00BD28C5" w:rsidRPr="00050C25" w:rsidRDefault="00BD28C5" w:rsidP="00880352">
            <w:pPr>
              <w:spacing w:before="0"/>
              <w:rPr>
                <w:rFonts w:cs="Arial"/>
                <w:szCs w:val="20"/>
                <w:lang w:val="en-GB"/>
              </w:rPr>
            </w:pPr>
            <w:r>
              <w:rPr>
                <w:rFonts w:cs="Arial"/>
                <w:szCs w:val="20"/>
                <w:lang w:val="en-GB"/>
              </w:rPr>
              <w:t>Yes</w:t>
            </w:r>
          </w:p>
        </w:tc>
      </w:tr>
      <w:tr w:rsidR="00BD28C5" w:rsidRPr="00CE4E05" w14:paraId="2F5A9FC4" w14:textId="77777777" w:rsidTr="00F0725E">
        <w:tc>
          <w:tcPr>
            <w:tcW w:w="2093" w:type="dxa"/>
            <w:vAlign w:val="center"/>
          </w:tcPr>
          <w:p w14:paraId="72276340" w14:textId="77777777" w:rsidR="00BD28C5" w:rsidRDefault="00BD28C5" w:rsidP="00880352">
            <w:pPr>
              <w:spacing w:before="0"/>
              <w:rPr>
                <w:bCs/>
              </w:rPr>
            </w:pPr>
            <w:r>
              <w:rPr>
                <w:bCs/>
              </w:rPr>
              <w:t>Signature</w:t>
            </w:r>
          </w:p>
        </w:tc>
        <w:tc>
          <w:tcPr>
            <w:tcW w:w="2155" w:type="dxa"/>
            <w:vAlign w:val="center"/>
          </w:tcPr>
          <w:p w14:paraId="6C1771AD" w14:textId="77777777" w:rsidR="00BD28C5" w:rsidRDefault="00BD28C5" w:rsidP="00880352">
            <w:r>
              <w:t>String</w:t>
            </w:r>
          </w:p>
        </w:tc>
        <w:tc>
          <w:tcPr>
            <w:tcW w:w="3798" w:type="dxa"/>
            <w:vAlign w:val="center"/>
          </w:tcPr>
          <w:p w14:paraId="5A70FB8C" w14:textId="1AD61922" w:rsidR="00BD28C5" w:rsidRPr="00D029FB" w:rsidRDefault="00F0725E" w:rsidP="00880352">
            <w:pPr>
              <w:spacing w:before="0"/>
            </w:pPr>
            <w:r>
              <w:t>Signature proving that an IDA created this ConsumerID.</w:t>
            </w:r>
          </w:p>
        </w:tc>
        <w:tc>
          <w:tcPr>
            <w:tcW w:w="1276" w:type="dxa"/>
            <w:vAlign w:val="center"/>
          </w:tcPr>
          <w:p w14:paraId="3B6F13E2" w14:textId="77777777" w:rsidR="00BD28C5" w:rsidRDefault="00BD28C5" w:rsidP="00880352">
            <w:pPr>
              <w:spacing w:before="0"/>
              <w:rPr>
                <w:rFonts w:cs="Arial"/>
                <w:szCs w:val="20"/>
                <w:lang w:val="en-GB"/>
              </w:rPr>
            </w:pPr>
            <w:r>
              <w:rPr>
                <w:rFonts w:cs="Arial"/>
                <w:szCs w:val="20"/>
                <w:lang w:val="en-GB"/>
              </w:rPr>
              <w:t>Yes</w:t>
            </w:r>
          </w:p>
        </w:tc>
      </w:tr>
      <w:tr w:rsidR="00F0725E" w:rsidRPr="00CE4E05" w14:paraId="0F99BF40" w14:textId="77777777" w:rsidTr="00F0725E">
        <w:tc>
          <w:tcPr>
            <w:tcW w:w="2093" w:type="dxa"/>
            <w:vAlign w:val="center"/>
          </w:tcPr>
          <w:p w14:paraId="004A171B" w14:textId="32D2C966" w:rsidR="00F0725E" w:rsidRDefault="00F0725E" w:rsidP="00880352">
            <w:pPr>
              <w:spacing w:before="0"/>
              <w:rPr>
                <w:bCs/>
              </w:rPr>
            </w:pPr>
            <w:r>
              <w:rPr>
                <w:bCs/>
              </w:rPr>
              <w:t>SegmentData</w:t>
            </w:r>
          </w:p>
        </w:tc>
        <w:tc>
          <w:tcPr>
            <w:tcW w:w="2155" w:type="dxa"/>
            <w:vAlign w:val="center"/>
          </w:tcPr>
          <w:p w14:paraId="35652680" w14:textId="10C231C1" w:rsidR="00F0725E" w:rsidRPr="00AE00BC" w:rsidRDefault="0094089D" w:rsidP="0094089D">
            <w:r>
              <w:t>Object</w:t>
            </w:r>
          </w:p>
        </w:tc>
        <w:tc>
          <w:tcPr>
            <w:tcW w:w="3798" w:type="dxa"/>
            <w:vAlign w:val="center"/>
          </w:tcPr>
          <w:p w14:paraId="0482BF1E" w14:textId="138DEA79" w:rsidR="00F0725E" w:rsidRDefault="00F0725E" w:rsidP="00880352">
            <w:pPr>
              <w:spacing w:before="0"/>
            </w:pPr>
            <w:r>
              <w:t>An OPTIONAL object containing (OPTIONALLY) residential time zone and latitude, gender, and year of birth.</w:t>
            </w:r>
            <w:r w:rsidR="0094089D">
              <w:t xml:space="preserve"> The field names are: </w:t>
            </w:r>
            <w:r w:rsidR="0094089D" w:rsidRPr="00AE00BC">
              <w:t>ResidentTimeZone</w:t>
            </w:r>
            <w:r w:rsidR="004B71F2">
              <w:t>;</w:t>
            </w:r>
            <w:r w:rsidR="0094089D" w:rsidRPr="00AE00BC">
              <w:t xml:space="preserve"> ResidentLatitude</w:t>
            </w:r>
            <w:r w:rsidR="004B71F2">
              <w:t>;</w:t>
            </w:r>
            <w:r w:rsidR="0094089D" w:rsidRPr="00AE00BC">
              <w:t xml:space="preserve"> Gender</w:t>
            </w:r>
            <w:r w:rsidR="004B71F2">
              <w:t>;</w:t>
            </w:r>
            <w:r w:rsidR="0094089D" w:rsidRPr="00AE00BC">
              <w:t xml:space="preserve"> and YearOfBirth</w:t>
            </w:r>
            <w:r w:rsidR="004B71F2">
              <w:t>.</w:t>
            </w:r>
          </w:p>
        </w:tc>
        <w:tc>
          <w:tcPr>
            <w:tcW w:w="1276" w:type="dxa"/>
            <w:vAlign w:val="center"/>
          </w:tcPr>
          <w:p w14:paraId="26EA8FC2" w14:textId="1DE5530A" w:rsidR="00F0725E" w:rsidRDefault="00F0725E" w:rsidP="00880352">
            <w:pPr>
              <w:spacing w:before="0"/>
              <w:rPr>
                <w:rFonts w:cs="Arial"/>
                <w:szCs w:val="20"/>
                <w:lang w:val="en-GB"/>
              </w:rPr>
            </w:pPr>
            <w:r>
              <w:rPr>
                <w:rFonts w:cs="Arial"/>
                <w:szCs w:val="20"/>
                <w:lang w:val="en-GB"/>
              </w:rPr>
              <w:t>No</w:t>
            </w:r>
          </w:p>
        </w:tc>
      </w:tr>
      <w:tr w:rsidR="00F0725E" w:rsidRPr="00CE4E05" w14:paraId="11AA79E9" w14:textId="77777777" w:rsidTr="00F0725E">
        <w:tc>
          <w:tcPr>
            <w:tcW w:w="2093" w:type="dxa"/>
            <w:vAlign w:val="center"/>
          </w:tcPr>
          <w:p w14:paraId="21C95163" w14:textId="33C8D68A" w:rsidR="00F0725E" w:rsidRDefault="00F0725E" w:rsidP="00880352">
            <w:pPr>
              <w:spacing w:before="0"/>
              <w:rPr>
                <w:bCs/>
              </w:rPr>
            </w:pPr>
            <w:r w:rsidRPr="00F0725E">
              <w:rPr>
                <w:bCs/>
              </w:rPr>
              <w:t>ResidentTimeZone</w:t>
            </w:r>
          </w:p>
        </w:tc>
        <w:tc>
          <w:tcPr>
            <w:tcW w:w="2155" w:type="dxa"/>
            <w:vAlign w:val="center"/>
          </w:tcPr>
          <w:p w14:paraId="4343FE9C" w14:textId="3FEE6715" w:rsidR="00F0725E" w:rsidRPr="00AE00BC" w:rsidRDefault="00027BFA" w:rsidP="0094089D">
            <w:r>
              <w:t>String</w:t>
            </w:r>
          </w:p>
        </w:tc>
        <w:tc>
          <w:tcPr>
            <w:tcW w:w="3798" w:type="dxa"/>
            <w:vAlign w:val="center"/>
          </w:tcPr>
          <w:p w14:paraId="228B70A1" w14:textId="0044FED9" w:rsidR="00F0725E" w:rsidRDefault="00027BFA" w:rsidP="00880352">
            <w:pPr>
              <w:spacing w:before="0"/>
            </w:pPr>
            <w:r>
              <w:t>The time zone in which the Consumer generally resides, a</w:t>
            </w:r>
            <w:r w:rsidRPr="00AE00BC">
              <w:t>s</w:t>
            </w:r>
            <w:r>
              <w:t xml:space="preserve"> a string indicating</w:t>
            </w:r>
            <w:r w:rsidRPr="00AE00BC">
              <w:t xml:space="preserve"> +/-hh:mm from UTC</w:t>
            </w:r>
            <w:r>
              <w:t xml:space="preserve"> (e.g "-</w:t>
            </w:r>
            <w:r w:rsidR="00775378">
              <w:t>0</w:t>
            </w:r>
            <w:r>
              <w:t>5:00").</w:t>
            </w:r>
          </w:p>
        </w:tc>
        <w:tc>
          <w:tcPr>
            <w:tcW w:w="1276" w:type="dxa"/>
            <w:vAlign w:val="center"/>
          </w:tcPr>
          <w:p w14:paraId="5A6C8EAD" w14:textId="315F6A16" w:rsidR="00F0725E" w:rsidRDefault="00AE00BC" w:rsidP="00880352">
            <w:pPr>
              <w:spacing w:before="0"/>
              <w:rPr>
                <w:rFonts w:cs="Arial"/>
                <w:szCs w:val="20"/>
                <w:lang w:val="en-GB"/>
              </w:rPr>
            </w:pPr>
            <w:r>
              <w:rPr>
                <w:rFonts w:cs="Arial"/>
                <w:szCs w:val="20"/>
                <w:lang w:val="en-GB"/>
              </w:rPr>
              <w:t>No</w:t>
            </w:r>
          </w:p>
        </w:tc>
      </w:tr>
      <w:tr w:rsidR="0094089D" w:rsidRPr="00CE4E05" w14:paraId="67091FFF" w14:textId="77777777" w:rsidTr="00F0725E">
        <w:tc>
          <w:tcPr>
            <w:tcW w:w="2093" w:type="dxa"/>
            <w:vAlign w:val="center"/>
          </w:tcPr>
          <w:p w14:paraId="60BAC472" w14:textId="738C4F98" w:rsidR="0094089D" w:rsidRPr="00F0725E" w:rsidRDefault="0094089D" w:rsidP="00880352">
            <w:pPr>
              <w:spacing w:before="0"/>
              <w:rPr>
                <w:bCs/>
              </w:rPr>
            </w:pPr>
            <w:r w:rsidRPr="0094089D">
              <w:rPr>
                <w:bCs/>
              </w:rPr>
              <w:t>ResidentLatitude</w:t>
            </w:r>
          </w:p>
        </w:tc>
        <w:tc>
          <w:tcPr>
            <w:tcW w:w="2155" w:type="dxa"/>
            <w:vAlign w:val="center"/>
          </w:tcPr>
          <w:p w14:paraId="780F2DAA" w14:textId="43F63FBA" w:rsidR="0094089D" w:rsidRPr="00AE00BC" w:rsidRDefault="00FF6872" w:rsidP="00880352">
            <w:r>
              <w:t xml:space="preserve">Number </w:t>
            </w:r>
          </w:p>
        </w:tc>
        <w:tc>
          <w:tcPr>
            <w:tcW w:w="3798" w:type="dxa"/>
            <w:vAlign w:val="center"/>
          </w:tcPr>
          <w:p w14:paraId="7957D44E" w14:textId="0EED2887" w:rsidR="0094089D" w:rsidRDefault="0094089D" w:rsidP="00880352">
            <w:pPr>
              <w:spacing w:before="0"/>
            </w:pPr>
            <w:r>
              <w:t>The latitude (rounded to an integer) at which the Consumer generally resides.</w:t>
            </w:r>
          </w:p>
        </w:tc>
        <w:tc>
          <w:tcPr>
            <w:tcW w:w="1276" w:type="dxa"/>
            <w:vAlign w:val="center"/>
          </w:tcPr>
          <w:p w14:paraId="3978B6C9" w14:textId="3B387133" w:rsidR="0094089D" w:rsidRDefault="0094089D" w:rsidP="00880352">
            <w:pPr>
              <w:spacing w:before="0"/>
              <w:rPr>
                <w:rFonts w:cs="Arial"/>
                <w:szCs w:val="20"/>
                <w:lang w:val="en-GB"/>
              </w:rPr>
            </w:pPr>
            <w:r>
              <w:rPr>
                <w:rFonts w:cs="Arial"/>
                <w:szCs w:val="20"/>
                <w:lang w:val="en-GB"/>
              </w:rPr>
              <w:t>No</w:t>
            </w:r>
          </w:p>
        </w:tc>
      </w:tr>
      <w:tr w:rsidR="0094089D" w:rsidRPr="00CE4E05" w14:paraId="04203928" w14:textId="77777777" w:rsidTr="00F0725E">
        <w:tc>
          <w:tcPr>
            <w:tcW w:w="2093" w:type="dxa"/>
            <w:vAlign w:val="center"/>
          </w:tcPr>
          <w:p w14:paraId="43447F6E" w14:textId="56E38103" w:rsidR="0094089D" w:rsidRPr="0094089D" w:rsidRDefault="0094089D" w:rsidP="00880352">
            <w:pPr>
              <w:spacing w:before="0"/>
              <w:rPr>
                <w:bCs/>
              </w:rPr>
            </w:pPr>
            <w:r>
              <w:rPr>
                <w:bCs/>
              </w:rPr>
              <w:t>Gender</w:t>
            </w:r>
          </w:p>
        </w:tc>
        <w:tc>
          <w:tcPr>
            <w:tcW w:w="2155" w:type="dxa"/>
            <w:vAlign w:val="center"/>
          </w:tcPr>
          <w:p w14:paraId="35D96A91" w14:textId="58F79F68" w:rsidR="0094089D" w:rsidRDefault="00FF6872" w:rsidP="0094089D">
            <w:r>
              <w:t>Number</w:t>
            </w:r>
          </w:p>
        </w:tc>
        <w:tc>
          <w:tcPr>
            <w:tcW w:w="3798" w:type="dxa"/>
            <w:vAlign w:val="center"/>
          </w:tcPr>
          <w:p w14:paraId="766C4304" w14:textId="5D81BF83" w:rsidR="0094089D" w:rsidRDefault="00FF6872" w:rsidP="0094089D">
            <w:r>
              <w:t>Integer representing t</w:t>
            </w:r>
            <w:r w:rsidR="0094089D">
              <w:t>he gender of the Consumer, where</w:t>
            </w:r>
            <w:r w:rsidR="004B71F2">
              <w:t>:</w:t>
            </w:r>
            <w:r w:rsidR="0094089D">
              <w:br/>
              <w:t>0 = not known</w:t>
            </w:r>
            <w:r w:rsidR="004B71F2">
              <w:t>;</w:t>
            </w:r>
            <w:r w:rsidR="0094089D">
              <w:t xml:space="preserve"> 1 = male</w:t>
            </w:r>
            <w:r w:rsidR="004B71F2">
              <w:t>;</w:t>
            </w:r>
            <w:r w:rsidR="00027BFA">
              <w:t xml:space="preserve"> </w:t>
            </w:r>
            <w:r w:rsidR="0094089D">
              <w:t>2 = female</w:t>
            </w:r>
            <w:r w:rsidR="004B71F2">
              <w:t>;</w:t>
            </w:r>
          </w:p>
          <w:p w14:paraId="70D9FAB7" w14:textId="6CC089C5" w:rsidR="0094089D" w:rsidRDefault="0094089D" w:rsidP="0094089D">
            <w:pPr>
              <w:spacing w:before="0"/>
            </w:pPr>
            <w:r>
              <w:t>9 = not applicable.</w:t>
            </w:r>
          </w:p>
        </w:tc>
        <w:tc>
          <w:tcPr>
            <w:tcW w:w="1276" w:type="dxa"/>
            <w:vAlign w:val="center"/>
          </w:tcPr>
          <w:p w14:paraId="7574279A" w14:textId="56164209" w:rsidR="0094089D" w:rsidRDefault="0094089D" w:rsidP="00880352">
            <w:pPr>
              <w:spacing w:before="0"/>
              <w:rPr>
                <w:rFonts w:cs="Arial"/>
                <w:szCs w:val="20"/>
                <w:lang w:val="en-GB"/>
              </w:rPr>
            </w:pPr>
            <w:r>
              <w:rPr>
                <w:rFonts w:cs="Arial"/>
                <w:szCs w:val="20"/>
                <w:lang w:val="en-GB"/>
              </w:rPr>
              <w:t>No</w:t>
            </w:r>
          </w:p>
        </w:tc>
      </w:tr>
      <w:tr w:rsidR="0094089D" w:rsidRPr="00CE4E05" w14:paraId="6966CC6E" w14:textId="77777777" w:rsidTr="00F0725E">
        <w:tc>
          <w:tcPr>
            <w:tcW w:w="2093" w:type="dxa"/>
            <w:vAlign w:val="center"/>
          </w:tcPr>
          <w:p w14:paraId="49745146" w14:textId="29949E04" w:rsidR="0094089D" w:rsidRDefault="0094089D" w:rsidP="00880352">
            <w:pPr>
              <w:spacing w:before="0"/>
              <w:rPr>
                <w:bCs/>
              </w:rPr>
            </w:pPr>
            <w:r>
              <w:rPr>
                <w:bCs/>
              </w:rPr>
              <w:t>YearOfBirth</w:t>
            </w:r>
          </w:p>
        </w:tc>
        <w:tc>
          <w:tcPr>
            <w:tcW w:w="2155" w:type="dxa"/>
            <w:vAlign w:val="center"/>
          </w:tcPr>
          <w:p w14:paraId="0E5ED162" w14:textId="790F6BF0" w:rsidR="0094089D" w:rsidRDefault="00FF6872" w:rsidP="0094089D">
            <w:r>
              <w:t>Number</w:t>
            </w:r>
          </w:p>
        </w:tc>
        <w:tc>
          <w:tcPr>
            <w:tcW w:w="3798" w:type="dxa"/>
            <w:vAlign w:val="center"/>
          </w:tcPr>
          <w:p w14:paraId="6693661B" w14:textId="7A3D31EE" w:rsidR="0094089D" w:rsidRDefault="0094089D" w:rsidP="0094089D">
            <w:r>
              <w:t>Year in which the Consumer was born</w:t>
            </w:r>
            <w:r w:rsidR="00FF6872">
              <w:t xml:space="preserve"> as an integer</w:t>
            </w:r>
            <w:r w:rsidR="00173C72">
              <w:t>.</w:t>
            </w:r>
          </w:p>
        </w:tc>
        <w:tc>
          <w:tcPr>
            <w:tcW w:w="1276" w:type="dxa"/>
            <w:vAlign w:val="center"/>
          </w:tcPr>
          <w:p w14:paraId="3FC0FAEA" w14:textId="79E4E990" w:rsidR="0094089D" w:rsidRDefault="0094089D" w:rsidP="00880352">
            <w:pPr>
              <w:spacing w:before="0"/>
              <w:rPr>
                <w:rFonts w:cs="Arial"/>
                <w:szCs w:val="20"/>
                <w:lang w:val="en-GB"/>
              </w:rPr>
            </w:pPr>
            <w:r>
              <w:rPr>
                <w:rFonts w:cs="Arial"/>
                <w:szCs w:val="20"/>
                <w:lang w:val="en-GB"/>
              </w:rPr>
              <w:t>No</w:t>
            </w:r>
          </w:p>
        </w:tc>
      </w:tr>
    </w:tbl>
    <w:p w14:paraId="59128584" w14:textId="77777777" w:rsidR="0094089D" w:rsidRDefault="0094089D" w:rsidP="0094089D">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12F4F4C5" w14:textId="77777777" w:rsidR="00BD28C5" w:rsidRDefault="00BD28C5" w:rsidP="00BD28C5"/>
    <w:p w14:paraId="5A5EDD1E" w14:textId="77777777" w:rsidR="00BD28C5" w:rsidRDefault="00BD28C5" w:rsidP="00BD28C5">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262EF19" w14:textId="77777777" w:rsidTr="00197670">
        <w:tc>
          <w:tcPr>
            <w:tcW w:w="2093" w:type="dxa"/>
          </w:tcPr>
          <w:p w14:paraId="0455A08B" w14:textId="5FACD9C3"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63FCA366" w14:textId="052AE62F"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6E157504" w14:textId="59CD5278"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837090C" w14:textId="34E1A4AE" w:rsidR="000B5EA9" w:rsidRPr="008260D9" w:rsidRDefault="000B5EA9" w:rsidP="000B5EA9">
            <w:pPr>
              <w:spacing w:before="0"/>
              <w:rPr>
                <w:rFonts w:cs="Arial"/>
                <w:b/>
                <w:szCs w:val="20"/>
                <w:lang w:val="en-GB"/>
              </w:rPr>
            </w:pPr>
            <w:r>
              <w:rPr>
                <w:rFonts w:cs="Arial"/>
                <w:b/>
                <w:szCs w:val="20"/>
                <w:lang w:val="en-GB"/>
              </w:rPr>
              <w:t>Required</w:t>
            </w:r>
          </w:p>
        </w:tc>
      </w:tr>
      <w:tr w:rsidR="00BD28C5" w:rsidRPr="008260D9" w14:paraId="7A89BAC9" w14:textId="77777777" w:rsidTr="00880352">
        <w:tc>
          <w:tcPr>
            <w:tcW w:w="2093" w:type="dxa"/>
            <w:vAlign w:val="center"/>
          </w:tcPr>
          <w:p w14:paraId="287B4E7A" w14:textId="77777777" w:rsidR="00BD28C5" w:rsidRPr="00050C25" w:rsidRDefault="00BD28C5" w:rsidP="00880352">
            <w:pPr>
              <w:spacing w:before="0"/>
              <w:rPr>
                <w:rFonts w:cs="Arial"/>
                <w:szCs w:val="20"/>
                <w:lang w:val="en-GB"/>
              </w:rPr>
            </w:pPr>
            <w:r w:rsidRPr="00CE4E05">
              <w:rPr>
                <w:bCs/>
              </w:rPr>
              <w:t>Reason</w:t>
            </w:r>
          </w:p>
        </w:tc>
        <w:tc>
          <w:tcPr>
            <w:tcW w:w="1417" w:type="dxa"/>
            <w:vAlign w:val="center"/>
          </w:tcPr>
          <w:p w14:paraId="1D7E613C" w14:textId="77777777" w:rsidR="00BD28C5" w:rsidRPr="00050C25" w:rsidRDefault="00BD28C5" w:rsidP="00880352">
            <w:pPr>
              <w:spacing w:before="0"/>
              <w:rPr>
                <w:rFonts w:cs="Arial"/>
                <w:szCs w:val="20"/>
                <w:lang w:val="en-GB"/>
              </w:rPr>
            </w:pPr>
            <w:r w:rsidRPr="00CE4E05">
              <w:t>String</w:t>
            </w:r>
          </w:p>
        </w:tc>
        <w:tc>
          <w:tcPr>
            <w:tcW w:w="4536" w:type="dxa"/>
            <w:vAlign w:val="center"/>
          </w:tcPr>
          <w:p w14:paraId="14650D25" w14:textId="3055D226" w:rsidR="00BD28C5" w:rsidRPr="00CE4E05" w:rsidRDefault="00BD28C5"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03B60FD3" w14:textId="77777777" w:rsidR="00BD28C5" w:rsidRPr="00CE4E05" w:rsidRDefault="00BD28C5" w:rsidP="00880352">
            <w:pPr>
              <w:spacing w:before="0"/>
              <w:rPr>
                <w:rFonts w:cs="Arial"/>
                <w:szCs w:val="20"/>
                <w:lang w:val="en-GB"/>
              </w:rPr>
            </w:pPr>
            <w:r w:rsidRPr="00CE4E05">
              <w:rPr>
                <w:rFonts w:cs="Arial"/>
                <w:szCs w:val="20"/>
                <w:lang w:val="en-GB"/>
              </w:rPr>
              <w:t>No</w:t>
            </w:r>
          </w:p>
        </w:tc>
      </w:tr>
    </w:tbl>
    <w:p w14:paraId="10CFA683" w14:textId="4F776DF1" w:rsidR="00BD28C5" w:rsidRDefault="00BD28C5" w:rsidP="000F1678">
      <w:pPr>
        <w:pStyle w:val="Heading5"/>
        <w:numPr>
          <w:ilvl w:val="0"/>
          <w:numId w:val="0"/>
        </w:numPr>
        <w:ind w:left="1008" w:hanging="1008"/>
      </w:pPr>
      <w:r>
        <w:t>Example</w:t>
      </w:r>
    </w:p>
    <w:p w14:paraId="1BEFA144" w14:textId="77777777" w:rsidR="00BD28C5" w:rsidRDefault="00BD28C5" w:rsidP="00BD28C5">
      <w:r>
        <w:t>Example request message:</w:t>
      </w:r>
    </w:p>
    <w:p w14:paraId="530A6CB8" w14:textId="67A3105E" w:rsidR="00BD28C5" w:rsidRDefault="00BD28C5" w:rsidP="00BD28C5">
      <w:pPr>
        <w:pStyle w:val="Example"/>
      </w:pPr>
      <w:r>
        <w:t>POST operator</w:t>
      </w:r>
      <w:r w:rsidR="00173C72">
        <w:t>/c</w:t>
      </w:r>
      <w:r>
        <w:t>onsumer</w:t>
      </w:r>
    </w:p>
    <w:p w14:paraId="51F99F77" w14:textId="77777777" w:rsidR="00BD28C5" w:rsidRDefault="00BD28C5" w:rsidP="00BD28C5">
      <w:pPr>
        <w:pStyle w:val="Example"/>
      </w:pPr>
    </w:p>
    <w:p w14:paraId="0BC7FF40" w14:textId="1E804C52" w:rsidR="00173C72" w:rsidRDefault="00173C72" w:rsidP="00173C72">
      <w:pPr>
        <w:pStyle w:val="Example"/>
      </w:pPr>
      <w:r>
        <w:lastRenderedPageBreak/>
        <w:t>{"OperatorID": "00000000-0000-0000-0000-000000000000",</w:t>
      </w:r>
    </w:p>
    <w:p w14:paraId="1297EF4D" w14:textId="08319023" w:rsidR="00173C72" w:rsidRDefault="00173C72" w:rsidP="00173C72">
      <w:pPr>
        <w:pStyle w:val="Example"/>
      </w:pPr>
      <w:r>
        <w:t xml:space="preserve"> "ConsumerID": "00000000-0000-0000-0000-000000000000",</w:t>
      </w:r>
    </w:p>
    <w:p w14:paraId="69C42786" w14:textId="103140DD" w:rsidR="00173C72" w:rsidRDefault="00173C72" w:rsidP="00173C72">
      <w:pPr>
        <w:pStyle w:val="Example"/>
      </w:pPr>
      <w:r>
        <w:t xml:space="preserve"> "TimeStamp": "2011-02-14T00:00:00",</w:t>
      </w:r>
    </w:p>
    <w:p w14:paraId="252D359E" w14:textId="1387C2E9" w:rsidR="00173C72" w:rsidRDefault="00173C72" w:rsidP="00173C72">
      <w:pPr>
        <w:pStyle w:val="Example"/>
      </w:pPr>
      <w:r>
        <w:t xml:space="preserve"> "Signature":</w:t>
      </w:r>
    </w:p>
    <w:p w14:paraId="526EC47E" w14:textId="5EB97FDB" w:rsidR="00173C72" w:rsidRDefault="00173C72" w:rsidP="00173C72">
      <w:pPr>
        <w:pStyle w:val="Example"/>
      </w:pPr>
      <w:r>
        <w:t>"AAAAAAAAAAAAAAAAAAAAAAAAAAAAAAAAAAAAAAAAAAAAAAAAAAAAAAAAAAAAAAAAAAAAAAAAAAAAAAAAAAAAAAAAAAAAAAAAAAAAAAAAAAAAAAAAAAAAAAAAAAAAAAAAAAAAAAAAAAAAAAAAAAAAAAAAAAAAAAAAAAAAAAAAAAA=",</w:t>
      </w:r>
    </w:p>
    <w:p w14:paraId="7E74E44B" w14:textId="1096E549" w:rsidR="00173C72" w:rsidRDefault="00173C72" w:rsidP="00173C72">
      <w:pPr>
        <w:pStyle w:val="Example"/>
      </w:pPr>
      <w:r>
        <w:t>"SegmentData":</w:t>
      </w:r>
    </w:p>
    <w:p w14:paraId="65671F3C" w14:textId="75889B8F" w:rsidR="00173C72" w:rsidRDefault="00173C72" w:rsidP="00173C72">
      <w:pPr>
        <w:pStyle w:val="Example"/>
      </w:pPr>
      <w:r>
        <w:tab/>
        <w:t>{"ResidentTimeZone": "+03:00",</w:t>
      </w:r>
    </w:p>
    <w:p w14:paraId="402622BA" w14:textId="15628FAE" w:rsidR="00173C72" w:rsidRDefault="00173C72" w:rsidP="00173C72">
      <w:pPr>
        <w:pStyle w:val="Example"/>
      </w:pPr>
      <w:r>
        <w:t xml:space="preserve">    "ResidentLatitude": 51,</w:t>
      </w:r>
    </w:p>
    <w:p w14:paraId="120F22EC" w14:textId="5680391F" w:rsidR="00173C72" w:rsidRDefault="00173C72" w:rsidP="00173C72">
      <w:pPr>
        <w:pStyle w:val="Example"/>
      </w:pPr>
      <w:r>
        <w:t xml:space="preserve">    "Gender": 2,</w:t>
      </w:r>
    </w:p>
    <w:p w14:paraId="69BB7A0B" w14:textId="25D971AE" w:rsidR="00173C72" w:rsidRDefault="00173C72" w:rsidP="00173C72">
      <w:pPr>
        <w:pStyle w:val="Example"/>
      </w:pPr>
      <w:r>
        <w:t xml:space="preserve">    "YearOfBirth": 1993</w:t>
      </w:r>
    </w:p>
    <w:p w14:paraId="5845EEAE" w14:textId="26A9C1C2" w:rsidR="00173C72" w:rsidRDefault="00173C72" w:rsidP="00173C72">
      <w:pPr>
        <w:pStyle w:val="Example"/>
      </w:pPr>
      <w:r>
        <w:t xml:space="preserve">   }</w:t>
      </w:r>
    </w:p>
    <w:p w14:paraId="70678327" w14:textId="0DE27EA0" w:rsidR="00BD28C5" w:rsidRDefault="00173C72" w:rsidP="00173C72">
      <w:pPr>
        <w:pStyle w:val="Example"/>
      </w:pPr>
      <w:r>
        <w:t>}</w:t>
      </w:r>
    </w:p>
    <w:p w14:paraId="4E1F50B9" w14:textId="77777777" w:rsidR="00BD28C5" w:rsidRPr="00DC6D78" w:rsidRDefault="00BD28C5" w:rsidP="00BD28C5">
      <w:pPr>
        <w:pStyle w:val="Example"/>
      </w:pPr>
    </w:p>
    <w:p w14:paraId="2268B63B" w14:textId="77777777" w:rsidR="00BD28C5" w:rsidRDefault="00BD28C5" w:rsidP="00BD28C5"/>
    <w:p w14:paraId="2623B3ED" w14:textId="77777777" w:rsidR="00BD28C5" w:rsidRPr="00AE0942" w:rsidRDefault="00BD28C5" w:rsidP="00BD28C5">
      <w:r>
        <w:t>Example response message:</w:t>
      </w:r>
    </w:p>
    <w:p w14:paraId="42BA514E" w14:textId="77777777" w:rsidR="00BD28C5" w:rsidRDefault="00BD28C5" w:rsidP="00BD28C5">
      <w:pPr>
        <w:pStyle w:val="Example"/>
      </w:pPr>
      <w:r>
        <w:t>HTTP/1.1 200 OK</w:t>
      </w:r>
    </w:p>
    <w:p w14:paraId="00CDFEBF" w14:textId="77777777" w:rsidR="00BD28C5" w:rsidRDefault="00BD28C5" w:rsidP="00BD28C5">
      <w:pPr>
        <w:pStyle w:val="Example"/>
      </w:pPr>
    </w:p>
    <w:p w14:paraId="29F9BE0A" w14:textId="23505121" w:rsidR="00BD28C5" w:rsidRPr="00BD28C5" w:rsidRDefault="00BD28C5" w:rsidP="00BD28C5"/>
    <w:p w14:paraId="6734E4BC" w14:textId="77777777" w:rsidR="00F2175E" w:rsidRDefault="00F2175E" w:rsidP="00F2175E">
      <w:pPr>
        <w:pStyle w:val="Heading3"/>
      </w:pPr>
      <w:bookmarkStart w:id="235" w:name="_Toc497482613"/>
      <w:r>
        <w:t>Operator: Assign a Device to a Consumer</w:t>
      </w:r>
      <w:bookmarkEnd w:id="235"/>
    </w:p>
    <w:p w14:paraId="09BB457A" w14:textId="559CFEF2" w:rsidR="00BE6B24" w:rsidRDefault="00221D00" w:rsidP="00BE6B24">
      <w:r w:rsidRPr="00221D00">
        <w:t xml:space="preserve">Assign a Pseudonymous Key representing a </w:t>
      </w:r>
      <w:r w:rsidR="00947D01">
        <w:t>Device</w:t>
      </w:r>
      <w:r w:rsidRPr="00221D00">
        <w:t xml:space="preserve"> to a Consumer associated with the requesting Operator. All Atoms posted with this Pseudonymous Key </w:t>
      </w:r>
      <w:r w:rsidR="006A201E">
        <w:t>SHALL</w:t>
      </w:r>
      <w:r w:rsidRPr="00221D00">
        <w:t xml:space="preserve"> be associated with the corresponding Consumer. Once assigned to a Consumer, a Personal Device MUST not be reassigned to another Consumer, without first being Unassigned from</w:t>
      </w:r>
      <w:r>
        <w:t xml:space="preserve"> all Consumers</w:t>
      </w:r>
      <w:r w:rsidRPr="00221D00">
        <w:t xml:space="preserve">. An Operator MAY assign an IoT Device to multiple Consumers. </w:t>
      </w:r>
      <w:r w:rsidR="000275A8" w:rsidRPr="00F0725E">
        <w:t xml:space="preserve">This </w:t>
      </w:r>
      <w:r w:rsidR="000275A8">
        <w:t>operation</w:t>
      </w:r>
      <w:r w:rsidR="000275A8" w:rsidRPr="00F0725E">
        <w:t xml:space="preserve"> </w:t>
      </w:r>
      <w:r w:rsidR="000275A8">
        <w:t>uses the NoAuth protocol</w:t>
      </w:r>
      <w:r w:rsidR="000275A8" w:rsidRPr="00F0725E">
        <w:t xml:space="preserve">. </w:t>
      </w:r>
      <w:r w:rsidRPr="00221D00">
        <w:t xml:space="preserve">This operation is not permitted when an </w:t>
      </w:r>
      <w:r w:rsidR="004B71F2">
        <w:t>O</w:t>
      </w:r>
      <w:r w:rsidRPr="00221D00">
        <w:t>perator is suspended. The Device, the Operator, and the Consumer MUST already be registered with the Data Engine and associated with the same Service Provider.</w:t>
      </w:r>
      <w:r w:rsidR="00BE6B24">
        <w:t xml:space="preserve"> </w:t>
      </w:r>
    </w:p>
    <w:p w14:paraId="24030F54" w14:textId="77777777" w:rsidR="00BE6B24" w:rsidRDefault="00BE6B24" w:rsidP="00BE6B24"/>
    <w:p w14:paraId="246FC024" w14:textId="77777777" w:rsidR="00BE6B24" w:rsidRPr="00A91B2B" w:rsidRDefault="00BE6B24" w:rsidP="00BE6B24">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E2AE883" w14:textId="77777777" w:rsidR="00BE6B24" w:rsidRDefault="00BE6B24" w:rsidP="00BE6B24"/>
    <w:tbl>
      <w:tblPr>
        <w:tblStyle w:val="TableGrid"/>
        <w:tblW w:w="9322" w:type="dxa"/>
        <w:tblLook w:val="04A0" w:firstRow="1" w:lastRow="0" w:firstColumn="1" w:lastColumn="0" w:noHBand="0" w:noVBand="1"/>
      </w:tblPr>
      <w:tblGrid>
        <w:gridCol w:w="2018"/>
        <w:gridCol w:w="1137"/>
        <w:gridCol w:w="2533"/>
        <w:gridCol w:w="1798"/>
        <w:gridCol w:w="1836"/>
      </w:tblGrid>
      <w:tr w:rsidR="00BE6B24" w:rsidRPr="008260D9" w14:paraId="61D8FBBA" w14:textId="77777777" w:rsidTr="00880352">
        <w:tc>
          <w:tcPr>
            <w:tcW w:w="1951" w:type="dxa"/>
          </w:tcPr>
          <w:p w14:paraId="7F26D5B5" w14:textId="77777777" w:rsidR="00BE6B24" w:rsidRPr="008260D9" w:rsidRDefault="00BE6B24" w:rsidP="00880352">
            <w:pPr>
              <w:spacing w:before="0"/>
              <w:rPr>
                <w:rFonts w:cs="Arial"/>
                <w:b/>
                <w:szCs w:val="20"/>
                <w:lang w:val="en-GB"/>
              </w:rPr>
            </w:pPr>
            <w:r w:rsidRPr="008260D9">
              <w:rPr>
                <w:rFonts w:cs="Arial"/>
                <w:b/>
                <w:szCs w:val="20"/>
                <w:lang w:val="en-GB"/>
              </w:rPr>
              <w:t>Method</w:t>
            </w:r>
          </w:p>
        </w:tc>
        <w:tc>
          <w:tcPr>
            <w:tcW w:w="1141" w:type="dxa"/>
          </w:tcPr>
          <w:p w14:paraId="0FE18528" w14:textId="77777777" w:rsidR="00BE6B24" w:rsidRDefault="00BE6B24" w:rsidP="00880352">
            <w:pPr>
              <w:spacing w:before="0"/>
              <w:rPr>
                <w:rFonts w:cs="Arial"/>
                <w:b/>
                <w:szCs w:val="20"/>
                <w:lang w:val="en-GB"/>
              </w:rPr>
            </w:pPr>
            <w:r w:rsidRPr="008260D9">
              <w:rPr>
                <w:rFonts w:cs="Arial"/>
                <w:b/>
                <w:szCs w:val="20"/>
                <w:lang w:val="en-GB"/>
              </w:rPr>
              <w:t>Request</w:t>
            </w:r>
          </w:p>
          <w:p w14:paraId="59BE0182" w14:textId="77777777" w:rsidR="00BE6B24" w:rsidRPr="008260D9" w:rsidRDefault="00BE6B24" w:rsidP="00880352">
            <w:pPr>
              <w:spacing w:before="0"/>
              <w:rPr>
                <w:rFonts w:cs="Arial"/>
                <w:b/>
                <w:szCs w:val="20"/>
                <w:lang w:val="en-GB"/>
              </w:rPr>
            </w:pPr>
            <w:r>
              <w:rPr>
                <w:rFonts w:cs="Arial"/>
                <w:b/>
                <w:szCs w:val="20"/>
                <w:lang w:val="en-GB"/>
              </w:rPr>
              <w:t>Body</w:t>
            </w:r>
          </w:p>
        </w:tc>
        <w:tc>
          <w:tcPr>
            <w:tcW w:w="2571" w:type="dxa"/>
          </w:tcPr>
          <w:p w14:paraId="694CB7FC" w14:textId="77777777" w:rsidR="00BE6B24" w:rsidRPr="008260D9" w:rsidRDefault="00BE6B24" w:rsidP="00880352">
            <w:pPr>
              <w:spacing w:before="0"/>
              <w:rPr>
                <w:rFonts w:cs="Arial"/>
                <w:b/>
                <w:szCs w:val="20"/>
                <w:lang w:val="en-GB"/>
              </w:rPr>
            </w:pPr>
            <w:r w:rsidRPr="008260D9">
              <w:rPr>
                <w:rFonts w:cs="Arial"/>
                <w:b/>
                <w:szCs w:val="20"/>
                <w:lang w:val="en-GB"/>
              </w:rPr>
              <w:t>Response Status</w:t>
            </w:r>
          </w:p>
        </w:tc>
        <w:tc>
          <w:tcPr>
            <w:tcW w:w="1804" w:type="dxa"/>
          </w:tcPr>
          <w:p w14:paraId="3F3B1DA2" w14:textId="77777777" w:rsidR="00BE6B24" w:rsidRDefault="00BE6B24" w:rsidP="00880352">
            <w:pPr>
              <w:spacing w:before="0"/>
              <w:rPr>
                <w:rFonts w:cs="Arial"/>
                <w:b/>
                <w:szCs w:val="20"/>
                <w:lang w:val="en-GB"/>
              </w:rPr>
            </w:pPr>
            <w:r>
              <w:rPr>
                <w:rFonts w:cs="Arial"/>
                <w:b/>
                <w:szCs w:val="20"/>
                <w:lang w:val="en-GB"/>
              </w:rPr>
              <w:t>Response</w:t>
            </w:r>
          </w:p>
          <w:p w14:paraId="59EC9695" w14:textId="77777777" w:rsidR="00BE6B24" w:rsidRPr="008260D9" w:rsidRDefault="00BE6B24" w:rsidP="00880352">
            <w:pPr>
              <w:spacing w:before="0"/>
              <w:rPr>
                <w:rFonts w:cs="Arial"/>
                <w:b/>
                <w:szCs w:val="20"/>
                <w:lang w:val="en-GB"/>
              </w:rPr>
            </w:pPr>
            <w:r w:rsidRPr="008260D9">
              <w:rPr>
                <w:rFonts w:cs="Arial"/>
                <w:b/>
                <w:szCs w:val="20"/>
                <w:lang w:val="en-GB"/>
              </w:rPr>
              <w:t>Content-Type</w:t>
            </w:r>
          </w:p>
        </w:tc>
        <w:tc>
          <w:tcPr>
            <w:tcW w:w="1855" w:type="dxa"/>
          </w:tcPr>
          <w:p w14:paraId="6459BDF3" w14:textId="77777777" w:rsidR="00BE6B24" w:rsidRPr="008260D9" w:rsidRDefault="00BE6B24" w:rsidP="00880352">
            <w:pPr>
              <w:rPr>
                <w:rFonts w:cs="Arial"/>
                <w:b/>
                <w:szCs w:val="20"/>
                <w:lang w:val="en-GB"/>
              </w:rPr>
            </w:pPr>
            <w:r w:rsidRPr="008260D9">
              <w:rPr>
                <w:rFonts w:cs="Arial"/>
                <w:b/>
                <w:szCs w:val="20"/>
                <w:lang w:val="en-GB"/>
              </w:rPr>
              <w:t>Response Body</w:t>
            </w:r>
          </w:p>
        </w:tc>
      </w:tr>
      <w:tr w:rsidR="00BE6B24" w:rsidRPr="008260D9" w14:paraId="540EEE4B" w14:textId="77777777" w:rsidTr="00880352">
        <w:tc>
          <w:tcPr>
            <w:tcW w:w="1951" w:type="dxa"/>
            <w:vMerge w:val="restart"/>
          </w:tcPr>
          <w:p w14:paraId="5C3DF05A" w14:textId="6F4CC9E7" w:rsidR="00BE6B24" w:rsidRPr="002B1FBB" w:rsidRDefault="00BE6B24" w:rsidP="00880352">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sidR="00221D00">
              <w:rPr>
                <w:rFonts w:cs="Arial"/>
                <w:szCs w:val="20"/>
                <w:lang w:val="en-GB"/>
              </w:rPr>
              <w:t>/</w:t>
            </w:r>
            <w:r w:rsidR="00221D00">
              <w:rPr>
                <w:rFonts w:cs="Arial"/>
                <w:szCs w:val="20"/>
                <w:lang w:val="en-GB"/>
              </w:rPr>
              <w:br/>
              <w:t>operator/device</w:t>
            </w:r>
          </w:p>
        </w:tc>
        <w:tc>
          <w:tcPr>
            <w:tcW w:w="1141" w:type="dxa"/>
            <w:vMerge w:val="restart"/>
          </w:tcPr>
          <w:p w14:paraId="4F3A881B" w14:textId="77777777" w:rsidR="00BE6B24" w:rsidRPr="002B1FBB" w:rsidRDefault="00BE6B24" w:rsidP="00880352">
            <w:pPr>
              <w:spacing w:before="0"/>
              <w:rPr>
                <w:rFonts w:cs="Arial"/>
                <w:szCs w:val="20"/>
                <w:lang w:val="en-GB"/>
              </w:rPr>
            </w:pPr>
            <w:r>
              <w:rPr>
                <w:rFonts w:cs="Arial"/>
                <w:szCs w:val="20"/>
                <w:lang w:val="en-GB"/>
              </w:rPr>
              <w:t>JSON Object</w:t>
            </w:r>
          </w:p>
        </w:tc>
        <w:tc>
          <w:tcPr>
            <w:tcW w:w="2571" w:type="dxa"/>
          </w:tcPr>
          <w:p w14:paraId="138464BB" w14:textId="77777777" w:rsidR="00BE6B24" w:rsidRPr="002B1FBB" w:rsidRDefault="00BE6B24" w:rsidP="00880352">
            <w:pPr>
              <w:spacing w:before="0"/>
              <w:rPr>
                <w:rFonts w:cs="Arial"/>
                <w:szCs w:val="20"/>
                <w:lang w:val="en-GB"/>
              </w:rPr>
            </w:pPr>
            <w:r>
              <w:rPr>
                <w:rFonts w:cs="Arial"/>
                <w:szCs w:val="20"/>
                <w:lang w:val="en-GB"/>
              </w:rPr>
              <w:t>200 (OK)</w:t>
            </w:r>
          </w:p>
        </w:tc>
        <w:tc>
          <w:tcPr>
            <w:tcW w:w="1804" w:type="dxa"/>
          </w:tcPr>
          <w:p w14:paraId="59190325" w14:textId="77777777" w:rsidR="00BE6B24" w:rsidRPr="002B1FBB" w:rsidRDefault="00BE6B24" w:rsidP="00880352">
            <w:pPr>
              <w:spacing w:before="0"/>
              <w:rPr>
                <w:rFonts w:cs="Arial"/>
                <w:szCs w:val="20"/>
                <w:lang w:val="en-GB"/>
              </w:rPr>
            </w:pPr>
            <w:r>
              <w:rPr>
                <w:rFonts w:cs="Arial"/>
                <w:szCs w:val="20"/>
                <w:lang w:val="en-GB"/>
              </w:rPr>
              <w:t>None</w:t>
            </w:r>
          </w:p>
        </w:tc>
        <w:tc>
          <w:tcPr>
            <w:tcW w:w="1855" w:type="dxa"/>
          </w:tcPr>
          <w:p w14:paraId="2F9A7889" w14:textId="77777777" w:rsidR="00BE6B24" w:rsidRPr="008260D9" w:rsidRDefault="00BE6B24" w:rsidP="00880352">
            <w:pPr>
              <w:spacing w:before="0"/>
              <w:rPr>
                <w:rFonts w:cs="Arial"/>
                <w:szCs w:val="20"/>
                <w:lang w:val="en-GB"/>
              </w:rPr>
            </w:pPr>
            <w:r>
              <w:rPr>
                <w:rFonts w:cs="Arial"/>
                <w:szCs w:val="20"/>
                <w:lang w:val="en-GB"/>
              </w:rPr>
              <w:t>None</w:t>
            </w:r>
          </w:p>
        </w:tc>
      </w:tr>
      <w:tr w:rsidR="00BE6B24" w:rsidRPr="008260D9" w14:paraId="70E6D13B" w14:textId="77777777" w:rsidTr="00880352">
        <w:tc>
          <w:tcPr>
            <w:tcW w:w="1951" w:type="dxa"/>
            <w:vMerge/>
          </w:tcPr>
          <w:p w14:paraId="5BD89ADF" w14:textId="77777777" w:rsidR="00BE6B24" w:rsidRPr="002B1FBB" w:rsidRDefault="00BE6B24" w:rsidP="00880352">
            <w:pPr>
              <w:spacing w:before="0"/>
              <w:rPr>
                <w:rFonts w:cs="Arial"/>
                <w:szCs w:val="20"/>
                <w:lang w:val="en-GB"/>
              </w:rPr>
            </w:pPr>
          </w:p>
        </w:tc>
        <w:tc>
          <w:tcPr>
            <w:tcW w:w="1141" w:type="dxa"/>
            <w:vMerge/>
          </w:tcPr>
          <w:p w14:paraId="1FBA3EDF" w14:textId="77777777" w:rsidR="00BE6B24" w:rsidRDefault="00BE6B24" w:rsidP="00880352">
            <w:pPr>
              <w:spacing w:before="0"/>
              <w:rPr>
                <w:rFonts w:cs="Arial"/>
                <w:szCs w:val="20"/>
                <w:lang w:val="en-GB"/>
              </w:rPr>
            </w:pPr>
          </w:p>
        </w:tc>
        <w:tc>
          <w:tcPr>
            <w:tcW w:w="2571" w:type="dxa"/>
          </w:tcPr>
          <w:p w14:paraId="470AAD07" w14:textId="77777777" w:rsidR="00BE6B24" w:rsidRDefault="00BE6B24" w:rsidP="00880352">
            <w:pPr>
              <w:spacing w:before="0"/>
              <w:rPr>
                <w:rFonts w:cs="Arial"/>
                <w:szCs w:val="20"/>
                <w:lang w:val="en-GB"/>
              </w:rPr>
            </w:pPr>
            <w:r>
              <w:rPr>
                <w:rFonts w:cs="Arial"/>
                <w:szCs w:val="20"/>
                <w:lang w:val="en-GB"/>
              </w:rPr>
              <w:t>Error code</w:t>
            </w:r>
          </w:p>
        </w:tc>
        <w:tc>
          <w:tcPr>
            <w:tcW w:w="1804" w:type="dxa"/>
          </w:tcPr>
          <w:p w14:paraId="7F9CD256" w14:textId="77777777" w:rsidR="00BE6B24" w:rsidRPr="008260D9" w:rsidRDefault="00BE6B24" w:rsidP="00880352">
            <w:pPr>
              <w:spacing w:before="0"/>
              <w:rPr>
                <w:rFonts w:cs="Arial"/>
                <w:szCs w:val="20"/>
                <w:lang w:val="en-GB"/>
              </w:rPr>
            </w:pPr>
            <w:r w:rsidRPr="008260D9">
              <w:rPr>
                <w:rFonts w:cs="Arial"/>
                <w:szCs w:val="20"/>
                <w:lang w:val="en-GB"/>
              </w:rPr>
              <w:t>application/json</w:t>
            </w:r>
          </w:p>
        </w:tc>
        <w:tc>
          <w:tcPr>
            <w:tcW w:w="1855" w:type="dxa"/>
          </w:tcPr>
          <w:p w14:paraId="3E3E238E" w14:textId="77777777" w:rsidR="00BE6B24" w:rsidRDefault="00BE6B24" w:rsidP="00880352">
            <w:pPr>
              <w:spacing w:before="0"/>
              <w:rPr>
                <w:rFonts w:cs="Arial"/>
                <w:szCs w:val="20"/>
                <w:lang w:val="en-GB"/>
              </w:rPr>
            </w:pPr>
            <w:r>
              <w:rPr>
                <w:rFonts w:cs="Arial"/>
                <w:szCs w:val="20"/>
                <w:lang w:val="en-GB"/>
              </w:rPr>
              <w:t>JSON Object</w:t>
            </w:r>
          </w:p>
        </w:tc>
      </w:tr>
    </w:tbl>
    <w:p w14:paraId="61F5ABAF" w14:textId="77777777" w:rsidR="00BE6B24" w:rsidRDefault="00BE6B24" w:rsidP="00BE6B24"/>
    <w:p w14:paraId="28C83E1B" w14:textId="77777777" w:rsidR="00BE6B24" w:rsidRDefault="00BE6B24" w:rsidP="00BE6B24">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0153E8A" w14:textId="77777777" w:rsidTr="00197670">
        <w:tc>
          <w:tcPr>
            <w:tcW w:w="2093" w:type="dxa"/>
          </w:tcPr>
          <w:p w14:paraId="25034A02" w14:textId="33C1A260"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0A3AEB0C" w14:textId="267EFEF7"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1157E74E" w14:textId="71080525"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4515ACC" w14:textId="5BBA5E37" w:rsidR="000B5EA9" w:rsidRPr="008260D9" w:rsidRDefault="000B5EA9" w:rsidP="000B5EA9">
            <w:pPr>
              <w:spacing w:before="0"/>
              <w:rPr>
                <w:rFonts w:cs="Arial"/>
                <w:b/>
                <w:szCs w:val="20"/>
                <w:lang w:val="en-GB"/>
              </w:rPr>
            </w:pPr>
            <w:r>
              <w:rPr>
                <w:rFonts w:cs="Arial"/>
                <w:b/>
                <w:szCs w:val="20"/>
                <w:lang w:val="en-GB"/>
              </w:rPr>
              <w:t>Required</w:t>
            </w:r>
          </w:p>
        </w:tc>
      </w:tr>
      <w:tr w:rsidR="00BE6B24" w:rsidRPr="00CE4E05" w14:paraId="35A93C1B" w14:textId="77777777" w:rsidTr="00880352">
        <w:tc>
          <w:tcPr>
            <w:tcW w:w="2093" w:type="dxa"/>
            <w:vAlign w:val="center"/>
          </w:tcPr>
          <w:p w14:paraId="7A0D2CD7" w14:textId="13B4774B" w:rsidR="00BE6B24" w:rsidRPr="00050C25" w:rsidRDefault="00EA5344" w:rsidP="00880352">
            <w:pPr>
              <w:spacing w:before="0"/>
              <w:rPr>
                <w:rFonts w:cs="Arial"/>
                <w:szCs w:val="20"/>
                <w:lang w:val="en-GB"/>
              </w:rPr>
            </w:pPr>
            <w:r>
              <w:rPr>
                <w:bCs/>
              </w:rPr>
              <w:t>DeviceID</w:t>
            </w:r>
          </w:p>
        </w:tc>
        <w:tc>
          <w:tcPr>
            <w:tcW w:w="1417" w:type="dxa"/>
            <w:vAlign w:val="center"/>
          </w:tcPr>
          <w:p w14:paraId="667E25EB" w14:textId="17BD54E6" w:rsidR="00BE6B24" w:rsidRPr="00CB5DA9" w:rsidRDefault="00FF6872" w:rsidP="00880352">
            <w:r>
              <w:t>String</w:t>
            </w:r>
          </w:p>
        </w:tc>
        <w:tc>
          <w:tcPr>
            <w:tcW w:w="4536" w:type="dxa"/>
            <w:vAlign w:val="center"/>
          </w:tcPr>
          <w:p w14:paraId="1081A548" w14:textId="261ACEEF" w:rsidR="00BE6B24" w:rsidRPr="00CE4E05" w:rsidRDefault="00EA5344" w:rsidP="00880352">
            <w:pPr>
              <w:spacing w:before="0"/>
              <w:rPr>
                <w:rFonts w:cs="Arial"/>
                <w:szCs w:val="20"/>
              </w:rPr>
            </w:pPr>
            <w:r w:rsidRPr="00EA5344">
              <w:t>A Pseudonymous</w:t>
            </w:r>
            <w:r w:rsidR="006C4DFD">
              <w:t xml:space="preserve"> </w:t>
            </w:r>
            <w:r w:rsidRPr="00EA5344">
              <w:t>Key associated with the Device and generated by an IDA.</w:t>
            </w:r>
          </w:p>
        </w:tc>
        <w:tc>
          <w:tcPr>
            <w:tcW w:w="1276" w:type="dxa"/>
            <w:vAlign w:val="center"/>
          </w:tcPr>
          <w:p w14:paraId="58AE66C3" w14:textId="77777777" w:rsidR="00BE6B24" w:rsidRPr="00050C25" w:rsidRDefault="00BE6B24" w:rsidP="00880352">
            <w:pPr>
              <w:spacing w:before="0"/>
              <w:rPr>
                <w:rFonts w:cs="Arial"/>
                <w:szCs w:val="20"/>
                <w:lang w:val="en-GB"/>
              </w:rPr>
            </w:pPr>
            <w:r w:rsidRPr="00050C25">
              <w:rPr>
                <w:rFonts w:cs="Arial"/>
                <w:szCs w:val="20"/>
                <w:lang w:val="en-GB"/>
              </w:rPr>
              <w:t>Yes</w:t>
            </w:r>
          </w:p>
        </w:tc>
      </w:tr>
      <w:tr w:rsidR="00EA5344" w:rsidRPr="00CE4E05" w14:paraId="697E062C" w14:textId="77777777" w:rsidTr="00880352">
        <w:tc>
          <w:tcPr>
            <w:tcW w:w="2093" w:type="dxa"/>
            <w:vAlign w:val="center"/>
          </w:tcPr>
          <w:p w14:paraId="6700D7A6" w14:textId="22BFA419" w:rsidR="00EA5344" w:rsidRDefault="00EA5344" w:rsidP="00880352">
            <w:pPr>
              <w:spacing w:before="0"/>
              <w:rPr>
                <w:bCs/>
              </w:rPr>
            </w:pPr>
            <w:r>
              <w:rPr>
                <w:bCs/>
              </w:rPr>
              <w:t>ConsumerID</w:t>
            </w:r>
          </w:p>
        </w:tc>
        <w:tc>
          <w:tcPr>
            <w:tcW w:w="1417" w:type="dxa"/>
            <w:vAlign w:val="center"/>
          </w:tcPr>
          <w:p w14:paraId="265DEA20" w14:textId="16738715" w:rsidR="00EA5344" w:rsidRDefault="00FF6872" w:rsidP="00880352">
            <w:r>
              <w:t>String</w:t>
            </w:r>
          </w:p>
        </w:tc>
        <w:tc>
          <w:tcPr>
            <w:tcW w:w="4536" w:type="dxa"/>
            <w:vAlign w:val="center"/>
          </w:tcPr>
          <w:p w14:paraId="7BEB99E6" w14:textId="3BEADCEC" w:rsidR="00EA5344" w:rsidRPr="00EA5344" w:rsidRDefault="00EA5344" w:rsidP="00880352">
            <w:pPr>
              <w:spacing w:before="0"/>
            </w:pPr>
            <w:r>
              <w:t>A Pseudonymous</w:t>
            </w:r>
            <w:r w:rsidR="006C4DFD">
              <w:t xml:space="preserve"> </w:t>
            </w:r>
            <w:r>
              <w:t>Key of the Operator to which the Consumer is associated.</w:t>
            </w:r>
          </w:p>
        </w:tc>
        <w:tc>
          <w:tcPr>
            <w:tcW w:w="1276" w:type="dxa"/>
            <w:vAlign w:val="center"/>
          </w:tcPr>
          <w:p w14:paraId="187C0950" w14:textId="13AF0E48" w:rsidR="00EA5344" w:rsidRPr="00050C25" w:rsidRDefault="00EA5344" w:rsidP="00880352">
            <w:pPr>
              <w:spacing w:before="0"/>
              <w:rPr>
                <w:rFonts w:cs="Arial"/>
                <w:szCs w:val="20"/>
                <w:lang w:val="en-GB"/>
              </w:rPr>
            </w:pPr>
            <w:r>
              <w:rPr>
                <w:rFonts w:cs="Arial"/>
                <w:szCs w:val="20"/>
                <w:lang w:val="en-GB"/>
              </w:rPr>
              <w:t>Yes</w:t>
            </w:r>
          </w:p>
        </w:tc>
      </w:tr>
      <w:tr w:rsidR="00EA5344" w:rsidRPr="00CE4E05" w14:paraId="0D9A2DC1" w14:textId="77777777" w:rsidTr="00880352">
        <w:tc>
          <w:tcPr>
            <w:tcW w:w="2093" w:type="dxa"/>
            <w:vAlign w:val="center"/>
          </w:tcPr>
          <w:p w14:paraId="2C437A1D" w14:textId="6EDA03D4" w:rsidR="00EA5344" w:rsidRDefault="00EA5344" w:rsidP="00880352">
            <w:pPr>
              <w:spacing w:before="0"/>
              <w:rPr>
                <w:bCs/>
              </w:rPr>
            </w:pPr>
            <w:r>
              <w:rPr>
                <w:bCs/>
              </w:rPr>
              <w:t>OperatorID</w:t>
            </w:r>
          </w:p>
        </w:tc>
        <w:tc>
          <w:tcPr>
            <w:tcW w:w="1417" w:type="dxa"/>
            <w:vAlign w:val="center"/>
          </w:tcPr>
          <w:p w14:paraId="33B06B59" w14:textId="727662CB" w:rsidR="00EA5344" w:rsidRDefault="00FF6872" w:rsidP="00880352">
            <w:r>
              <w:t>String</w:t>
            </w:r>
          </w:p>
        </w:tc>
        <w:tc>
          <w:tcPr>
            <w:tcW w:w="4536" w:type="dxa"/>
            <w:vAlign w:val="center"/>
          </w:tcPr>
          <w:p w14:paraId="121313BF" w14:textId="6DDF7135" w:rsidR="00EA5344" w:rsidRDefault="00EA5344" w:rsidP="00880352">
            <w:pPr>
              <w:spacing w:before="0"/>
            </w:pPr>
            <w:r>
              <w:t>A Pseudonymous</w:t>
            </w:r>
            <w:r w:rsidR="006C4DFD">
              <w:t xml:space="preserve"> </w:t>
            </w:r>
            <w:r>
              <w:t xml:space="preserve">Key of the user to which the </w:t>
            </w:r>
            <w:r w:rsidR="00947D01">
              <w:t>Device</w:t>
            </w:r>
            <w:r>
              <w:t xml:space="preserve"> is to be associated. The user MUST already be associated with the requesting Operator.</w:t>
            </w:r>
          </w:p>
        </w:tc>
        <w:tc>
          <w:tcPr>
            <w:tcW w:w="1276" w:type="dxa"/>
            <w:vAlign w:val="center"/>
          </w:tcPr>
          <w:p w14:paraId="00E934C6" w14:textId="045A7C03" w:rsidR="00EA5344" w:rsidRDefault="00EA5344" w:rsidP="00880352">
            <w:pPr>
              <w:spacing w:before="0"/>
              <w:rPr>
                <w:rFonts w:cs="Arial"/>
                <w:szCs w:val="20"/>
                <w:lang w:val="en-GB"/>
              </w:rPr>
            </w:pPr>
            <w:r>
              <w:rPr>
                <w:rFonts w:cs="Arial"/>
                <w:szCs w:val="20"/>
                <w:lang w:val="en-GB"/>
              </w:rPr>
              <w:t>Yes</w:t>
            </w:r>
          </w:p>
        </w:tc>
      </w:tr>
    </w:tbl>
    <w:p w14:paraId="3873958D" w14:textId="77777777" w:rsidR="00BE6B24" w:rsidRDefault="00BE6B24" w:rsidP="00BE6B24"/>
    <w:p w14:paraId="453D0F79" w14:textId="77777777" w:rsidR="00BE6B24" w:rsidRDefault="00BE6B24" w:rsidP="00BE6B24">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74EC788" w14:textId="77777777" w:rsidTr="00197670">
        <w:tc>
          <w:tcPr>
            <w:tcW w:w="2093" w:type="dxa"/>
          </w:tcPr>
          <w:p w14:paraId="52877936" w14:textId="4A99E17A" w:rsidR="000B5EA9" w:rsidRPr="008260D9" w:rsidRDefault="000B5EA9" w:rsidP="000B5EA9">
            <w:pPr>
              <w:spacing w:before="0"/>
              <w:rPr>
                <w:rFonts w:cs="Arial"/>
                <w:b/>
                <w:szCs w:val="20"/>
                <w:lang w:val="en-GB"/>
              </w:rPr>
            </w:pPr>
            <w:r>
              <w:rPr>
                <w:rFonts w:cs="Arial"/>
                <w:b/>
                <w:szCs w:val="20"/>
                <w:lang w:val="en-GB"/>
              </w:rPr>
              <w:lastRenderedPageBreak/>
              <w:t>Key</w:t>
            </w:r>
          </w:p>
        </w:tc>
        <w:tc>
          <w:tcPr>
            <w:tcW w:w="1417" w:type="dxa"/>
          </w:tcPr>
          <w:p w14:paraId="3241E7CE" w14:textId="0C6BD9B1"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2566A5DA" w14:textId="208B2302"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6DF551C4" w14:textId="14CAD70D" w:rsidR="000B5EA9" w:rsidRPr="008260D9" w:rsidRDefault="000B5EA9" w:rsidP="000B5EA9">
            <w:pPr>
              <w:spacing w:before="0"/>
              <w:rPr>
                <w:rFonts w:cs="Arial"/>
                <w:b/>
                <w:szCs w:val="20"/>
                <w:lang w:val="en-GB"/>
              </w:rPr>
            </w:pPr>
            <w:r>
              <w:rPr>
                <w:rFonts w:cs="Arial"/>
                <w:b/>
                <w:szCs w:val="20"/>
                <w:lang w:val="en-GB"/>
              </w:rPr>
              <w:t>Required</w:t>
            </w:r>
          </w:p>
        </w:tc>
      </w:tr>
      <w:tr w:rsidR="00BE6B24" w:rsidRPr="008260D9" w14:paraId="34B2934F" w14:textId="77777777" w:rsidTr="00880352">
        <w:tc>
          <w:tcPr>
            <w:tcW w:w="2093" w:type="dxa"/>
            <w:vAlign w:val="center"/>
          </w:tcPr>
          <w:p w14:paraId="2449AC03" w14:textId="77777777" w:rsidR="00BE6B24" w:rsidRPr="00050C25" w:rsidRDefault="00BE6B24" w:rsidP="00880352">
            <w:pPr>
              <w:spacing w:before="0"/>
              <w:rPr>
                <w:rFonts w:cs="Arial"/>
                <w:szCs w:val="20"/>
                <w:lang w:val="en-GB"/>
              </w:rPr>
            </w:pPr>
            <w:r w:rsidRPr="00CE4E05">
              <w:rPr>
                <w:bCs/>
              </w:rPr>
              <w:t>Reason</w:t>
            </w:r>
          </w:p>
        </w:tc>
        <w:tc>
          <w:tcPr>
            <w:tcW w:w="1417" w:type="dxa"/>
            <w:vAlign w:val="center"/>
          </w:tcPr>
          <w:p w14:paraId="3958AF74" w14:textId="77777777" w:rsidR="00BE6B24" w:rsidRPr="00050C25" w:rsidRDefault="00BE6B24" w:rsidP="00880352">
            <w:pPr>
              <w:spacing w:before="0"/>
              <w:rPr>
                <w:rFonts w:cs="Arial"/>
                <w:szCs w:val="20"/>
                <w:lang w:val="en-GB"/>
              </w:rPr>
            </w:pPr>
            <w:r w:rsidRPr="00CE4E05">
              <w:t>String</w:t>
            </w:r>
          </w:p>
        </w:tc>
        <w:tc>
          <w:tcPr>
            <w:tcW w:w="4536" w:type="dxa"/>
            <w:vAlign w:val="center"/>
          </w:tcPr>
          <w:p w14:paraId="1A4FD01B" w14:textId="33A000C4" w:rsidR="00BE6B24" w:rsidRPr="00CE4E05" w:rsidRDefault="00BE6B24" w:rsidP="00880352">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02EF62EB" w14:textId="77777777" w:rsidR="00BE6B24" w:rsidRPr="00CE4E05" w:rsidRDefault="00BE6B24" w:rsidP="00880352">
            <w:pPr>
              <w:spacing w:before="0"/>
              <w:rPr>
                <w:rFonts w:cs="Arial"/>
                <w:szCs w:val="20"/>
                <w:lang w:val="en-GB"/>
              </w:rPr>
            </w:pPr>
            <w:r w:rsidRPr="00CE4E05">
              <w:rPr>
                <w:rFonts w:cs="Arial"/>
                <w:szCs w:val="20"/>
                <w:lang w:val="en-GB"/>
              </w:rPr>
              <w:t>No</w:t>
            </w:r>
          </w:p>
        </w:tc>
      </w:tr>
    </w:tbl>
    <w:p w14:paraId="41CA118C" w14:textId="44A8C099" w:rsidR="00BE6B24" w:rsidRDefault="00BE6B24" w:rsidP="000F1678">
      <w:pPr>
        <w:pStyle w:val="Heading5"/>
        <w:numPr>
          <w:ilvl w:val="0"/>
          <w:numId w:val="0"/>
        </w:numPr>
        <w:ind w:left="1008" w:hanging="1008"/>
      </w:pPr>
      <w:r>
        <w:t>Example</w:t>
      </w:r>
    </w:p>
    <w:p w14:paraId="00494B46" w14:textId="77777777" w:rsidR="00BE6B24" w:rsidRDefault="00BE6B24" w:rsidP="00BE6B24">
      <w:r>
        <w:t>Example request message:</w:t>
      </w:r>
    </w:p>
    <w:p w14:paraId="16D96D83" w14:textId="43B99027" w:rsidR="00BE6B24" w:rsidRDefault="00EA5344" w:rsidP="00BE6B24">
      <w:pPr>
        <w:pStyle w:val="Example"/>
      </w:pPr>
      <w:r>
        <w:t>POST operator/d</w:t>
      </w:r>
      <w:r w:rsidR="005A4C9F">
        <w:t>e</w:t>
      </w:r>
      <w:r>
        <w:t>vice</w:t>
      </w:r>
    </w:p>
    <w:p w14:paraId="7D41F3C2" w14:textId="77777777" w:rsidR="00EA5344" w:rsidRDefault="00EA5344" w:rsidP="00BE6B24">
      <w:pPr>
        <w:pStyle w:val="Example"/>
      </w:pPr>
    </w:p>
    <w:p w14:paraId="5DEAB554" w14:textId="0CBAECD8" w:rsidR="00EA5344" w:rsidRDefault="00EA5344" w:rsidP="00EA5344">
      <w:pPr>
        <w:pStyle w:val="Example"/>
      </w:pPr>
      <w:r>
        <w:t>{"DeviceID": "00000000-0000-0000-0000-000000000000",</w:t>
      </w:r>
    </w:p>
    <w:p w14:paraId="103B4690" w14:textId="3D3558AC" w:rsidR="00EA5344" w:rsidRDefault="00EA5344" w:rsidP="00EA5344">
      <w:pPr>
        <w:pStyle w:val="Example"/>
      </w:pPr>
      <w:r>
        <w:t xml:space="preserve"> "OperatorID": "00000000-0000-0000-0000-000000000001",</w:t>
      </w:r>
    </w:p>
    <w:p w14:paraId="4D0EBD21" w14:textId="4ED7E183" w:rsidR="00EA5344" w:rsidRDefault="00EA5344" w:rsidP="00EA5344">
      <w:pPr>
        <w:pStyle w:val="Example"/>
      </w:pPr>
      <w:r>
        <w:t xml:space="preserve"> "ConsumerID": "00000000-0000-0000-0000-000000000002"</w:t>
      </w:r>
    </w:p>
    <w:p w14:paraId="2E4AFAC0" w14:textId="497A8B61" w:rsidR="00BE6B24" w:rsidRDefault="00EA5344" w:rsidP="00EA5344">
      <w:pPr>
        <w:pStyle w:val="Example"/>
      </w:pPr>
      <w:r>
        <w:t>}</w:t>
      </w:r>
    </w:p>
    <w:p w14:paraId="5BBA9429" w14:textId="77777777" w:rsidR="00BE6B24" w:rsidRPr="00DC6D78" w:rsidRDefault="00BE6B24" w:rsidP="00BE6B24">
      <w:pPr>
        <w:pStyle w:val="Example"/>
      </w:pPr>
    </w:p>
    <w:p w14:paraId="1FD2DDEF" w14:textId="77777777" w:rsidR="00BE6B24" w:rsidRDefault="00BE6B24" w:rsidP="00BE6B24"/>
    <w:p w14:paraId="7798E905" w14:textId="77777777" w:rsidR="00BE6B24" w:rsidRPr="00AE0942" w:rsidRDefault="00BE6B24" w:rsidP="00BE6B24">
      <w:r>
        <w:t>Example response message:</w:t>
      </w:r>
    </w:p>
    <w:p w14:paraId="403064CB" w14:textId="77777777" w:rsidR="00BE6B24" w:rsidRDefault="00BE6B24" w:rsidP="00BE6B24">
      <w:pPr>
        <w:pStyle w:val="Example"/>
      </w:pPr>
      <w:r>
        <w:t>HTTP/1.1 200 OK</w:t>
      </w:r>
    </w:p>
    <w:p w14:paraId="7337DE7B" w14:textId="77777777" w:rsidR="00F2175E" w:rsidRDefault="00F2175E" w:rsidP="00F2175E"/>
    <w:p w14:paraId="415EFAE3" w14:textId="56487FB6" w:rsidR="00D94229" w:rsidRDefault="007E14D3" w:rsidP="00D94229">
      <w:pPr>
        <w:pStyle w:val="Heading1"/>
      </w:pPr>
      <w:bookmarkStart w:id="236" w:name="_Ref476137548"/>
      <w:bookmarkStart w:id="237" w:name="_Toc497482614"/>
      <w:r>
        <w:lastRenderedPageBreak/>
        <w:t>COEL Behavioural Atom</w:t>
      </w:r>
      <w:r w:rsidR="0027605E">
        <w:t xml:space="preserve"> Protocol</w:t>
      </w:r>
      <w:r w:rsidR="00D94229">
        <w:t xml:space="preserve"> Interface</w:t>
      </w:r>
      <w:bookmarkEnd w:id="236"/>
      <w:bookmarkEnd w:id="237"/>
    </w:p>
    <w:p w14:paraId="73CBA703" w14:textId="0E1BC48E" w:rsidR="00D94229" w:rsidRDefault="00D94229" w:rsidP="00D94229">
      <w:pPr>
        <w:pStyle w:val="Heading2"/>
      </w:pPr>
      <w:bookmarkStart w:id="238" w:name="_Toc497482615"/>
      <w:r>
        <w:t>Introduction</w:t>
      </w:r>
      <w:bookmarkEnd w:id="238"/>
    </w:p>
    <w:p w14:paraId="45AC893A" w14:textId="0203606F" w:rsidR="00FA04F6" w:rsidRDefault="00FA04F6" w:rsidP="00FA04F6">
      <w:pPr>
        <w:jc w:val="both"/>
      </w:pPr>
      <w:r>
        <w:t xml:space="preserve">This section defines the </w:t>
      </w:r>
      <w:r w:rsidRPr="001260F9">
        <w:t>Behavioural Atom Protocol Interface</w:t>
      </w:r>
      <w:r>
        <w:t xml:space="preserve"> (BAP) of </w:t>
      </w:r>
      <w:r w:rsidR="00DD292B">
        <w:t>a</w:t>
      </w:r>
      <w:r>
        <w:t xml:space="preserve"> Data Engine. It provides operation definitions on a Data Engine for the submission of COEL Behavioural Atoms for storage.</w:t>
      </w:r>
    </w:p>
    <w:p w14:paraId="56972FCE" w14:textId="77777777" w:rsidR="00DA173B" w:rsidRDefault="00DA173B" w:rsidP="00FA04F6">
      <w:pPr>
        <w:jc w:val="both"/>
      </w:pPr>
    </w:p>
    <w:p w14:paraId="66D3020B" w14:textId="77777777" w:rsidR="0027605E" w:rsidRPr="0027605E" w:rsidRDefault="00197798" w:rsidP="007F094A">
      <w:pPr>
        <w:pStyle w:val="Heading2"/>
      </w:pPr>
      <w:bookmarkStart w:id="239" w:name="_Toc482768183"/>
      <w:bookmarkStart w:id="240" w:name="_Toc482778507"/>
      <w:bookmarkStart w:id="241" w:name="_Ref475454318"/>
      <w:bookmarkStart w:id="242" w:name="_Toc497482616"/>
      <w:bookmarkEnd w:id="239"/>
      <w:bookmarkEnd w:id="240"/>
      <w:r>
        <w:t xml:space="preserve">COEL </w:t>
      </w:r>
      <w:r w:rsidRPr="00197798">
        <w:t>Beh</w:t>
      </w:r>
      <w:r>
        <w:t xml:space="preserve">avioural Atom Protocol Interface </w:t>
      </w:r>
      <w:r w:rsidR="0027605E">
        <w:t>Specification</w:t>
      </w:r>
      <w:r>
        <w:t xml:space="preserve"> (BAP)</w:t>
      </w:r>
      <w:bookmarkEnd w:id="241"/>
      <w:bookmarkEnd w:id="242"/>
    </w:p>
    <w:p w14:paraId="392051F2" w14:textId="715854C9" w:rsidR="00B77BB9" w:rsidRDefault="00C5740A" w:rsidP="00B77BB9">
      <w:pPr>
        <w:pStyle w:val="Heading3"/>
      </w:pPr>
      <w:bookmarkStart w:id="243" w:name="_Toc497482617"/>
      <w:r>
        <w:t xml:space="preserve">Authorization </w:t>
      </w:r>
      <w:r w:rsidR="00D94229">
        <w:t>Protocol</w:t>
      </w:r>
      <w:bookmarkEnd w:id="243"/>
    </w:p>
    <w:p w14:paraId="115C0AE9" w14:textId="02ED7B82" w:rsidR="008633CA" w:rsidRDefault="00245867" w:rsidP="00245867">
      <w:pPr>
        <w:spacing w:before="0" w:after="0"/>
        <w:rPr>
          <w:lang w:val="en-GB"/>
        </w:rPr>
      </w:pPr>
      <w:r w:rsidRPr="00BC695A">
        <w:rPr>
          <w:lang w:val="en-GB"/>
        </w:rPr>
        <w:t xml:space="preserve">The Data Engine cannot authenticate the sender, since the Data Engine has no relationship with the </w:t>
      </w:r>
      <w:r w:rsidR="006C4DFD">
        <w:rPr>
          <w:lang w:val="en-GB"/>
        </w:rPr>
        <w:t>Consumer</w:t>
      </w:r>
      <w:r w:rsidRPr="00BC695A">
        <w:rPr>
          <w:lang w:val="en-GB"/>
        </w:rPr>
        <w:t xml:space="preserve">. </w:t>
      </w:r>
      <w:r w:rsidR="009368B4">
        <w:rPr>
          <w:lang w:val="en-GB"/>
        </w:rPr>
        <w:t>Therefore, the authorization protocol is NoAuth.</w:t>
      </w:r>
    </w:p>
    <w:p w14:paraId="35FDB633" w14:textId="5C58E169" w:rsidR="00645E47" w:rsidRDefault="00BC695A" w:rsidP="00645E47">
      <w:pPr>
        <w:pStyle w:val="Heading3"/>
      </w:pPr>
      <w:bookmarkStart w:id="244" w:name="_Toc482768186"/>
      <w:bookmarkStart w:id="245" w:name="_Toc482778510"/>
      <w:bookmarkStart w:id="246" w:name="_Toc482768188"/>
      <w:bookmarkStart w:id="247" w:name="_Toc482778512"/>
      <w:bookmarkStart w:id="248" w:name="_Ref476564727"/>
      <w:bookmarkStart w:id="249" w:name="_Toc497482618"/>
      <w:bookmarkEnd w:id="244"/>
      <w:bookmarkEnd w:id="245"/>
      <w:bookmarkEnd w:id="246"/>
      <w:bookmarkEnd w:id="247"/>
      <w:r>
        <w:t>Atom POST</w:t>
      </w:r>
      <w:bookmarkEnd w:id="248"/>
      <w:bookmarkEnd w:id="249"/>
    </w:p>
    <w:p w14:paraId="305479E3" w14:textId="4034743B" w:rsidR="00645E47" w:rsidRPr="008260D9" w:rsidRDefault="00645E47" w:rsidP="00645E47">
      <w:pPr>
        <w:rPr>
          <w:lang w:val="en-GB"/>
        </w:rPr>
      </w:pPr>
      <w:r w:rsidRPr="008260D9">
        <w:rPr>
          <w:lang w:val="en-GB"/>
        </w:rPr>
        <w:t xml:space="preserve">To add a </w:t>
      </w:r>
      <w:r w:rsidR="007E14D3">
        <w:rPr>
          <w:lang w:val="en-GB"/>
        </w:rPr>
        <w:t>COEL Behavioural Atom</w:t>
      </w:r>
      <w:r w:rsidRPr="008260D9">
        <w:rPr>
          <w:lang w:val="en-GB"/>
        </w:rPr>
        <w:t xml:space="preserve"> to the Data Engine, a POST operation SHALL be sent to the </w:t>
      </w:r>
      <w:r w:rsidRPr="00491FDF">
        <w:rPr>
          <w:i/>
          <w:lang w:val="en-GB"/>
        </w:rPr>
        <w:t>Atom</w:t>
      </w:r>
      <w:r w:rsidR="00491FDF" w:rsidRPr="00491FDF">
        <w:rPr>
          <w:i/>
          <w:lang w:val="en-GB"/>
        </w:rPr>
        <w:t>sURI</w:t>
      </w:r>
      <w:r w:rsidR="00491FDF">
        <w:rPr>
          <w:lang w:val="en-GB"/>
        </w:rPr>
        <w:t xml:space="preserve"> obtained from the Data Engine Information Request</w:t>
      </w:r>
      <w:r w:rsidRPr="008260D9">
        <w:rPr>
          <w:lang w:val="en-GB"/>
        </w:rPr>
        <w:t xml:space="preserve"> </w:t>
      </w:r>
      <w:r w:rsidR="00491FDF">
        <w:rPr>
          <w:lang w:val="en-GB"/>
        </w:rPr>
        <w:t>(</w:t>
      </w:r>
      <w:hyperlink w:anchor="_Information_Request" w:history="1">
        <w:r w:rsidR="005761C6" w:rsidRPr="002802CB">
          <w:rPr>
            <w:rStyle w:val="Hyperlink"/>
          </w:rPr>
          <w:t>7.2.2</w:t>
        </w:r>
      </w:hyperlink>
      <w:r w:rsidR="00491FDF">
        <w:rPr>
          <w:lang w:val="en-GB"/>
        </w:rPr>
        <w:t>)</w:t>
      </w:r>
      <w:r w:rsidR="00C73E23">
        <w:rPr>
          <w:lang w:val="en-GB"/>
        </w:rPr>
        <w:t>.</w:t>
      </w:r>
      <w:r w:rsidR="00491FDF">
        <w:rPr>
          <w:lang w:val="en-GB"/>
        </w:rPr>
        <w:t xml:space="preserve"> </w:t>
      </w:r>
      <w:r w:rsidRPr="008260D9">
        <w:rPr>
          <w:lang w:val="en-GB"/>
        </w:rPr>
        <w:t xml:space="preserve">The POST SHALL include a non-empty body containing either a single JSON Atom Object or a JSON array containing one or more Atom Objects. The Content-Type of the message MUST be ‘application/json’. </w:t>
      </w:r>
    </w:p>
    <w:p w14:paraId="50A1FC3C" w14:textId="23FEE73C" w:rsidR="00C5740A" w:rsidRDefault="00C5740A" w:rsidP="00C5740A">
      <w:pPr>
        <w:rPr>
          <w:lang w:val="en-GB"/>
        </w:rPr>
      </w:pPr>
      <w:r w:rsidRPr="008260D9">
        <w:rPr>
          <w:lang w:val="en-GB"/>
        </w:rPr>
        <w:t>If the media type is present in the message, it SHALL be “application/json”. Atom server implementations SHALL accept message with this media type. However, they MAY reject malformed or oversized messages.</w:t>
      </w:r>
    </w:p>
    <w:p w14:paraId="481DB0B8" w14:textId="2956CC0C" w:rsidR="009368B4" w:rsidRPr="008260D9" w:rsidRDefault="009368B4" w:rsidP="009368B4">
      <w:pPr>
        <w:spacing w:before="0" w:after="0"/>
        <w:rPr>
          <w:lang w:val="en-GB"/>
        </w:rPr>
      </w:pPr>
      <w:r w:rsidRPr="00BC695A">
        <w:rPr>
          <w:lang w:val="en-GB"/>
        </w:rPr>
        <w:t xml:space="preserve">Note that the ConsumerID or DeviceID MUST have been registered by an Operator for the Atom to be </w:t>
      </w:r>
      <w:r w:rsidR="001F235F">
        <w:rPr>
          <w:lang w:val="en-GB"/>
        </w:rPr>
        <w:t>stored</w:t>
      </w:r>
      <w:r w:rsidRPr="00BC695A">
        <w:rPr>
          <w:lang w:val="en-GB"/>
        </w:rPr>
        <w:t xml:space="preserve">. </w:t>
      </w:r>
    </w:p>
    <w:p w14:paraId="61E819B9" w14:textId="6BA7EBC9" w:rsidR="00645E47" w:rsidRDefault="00645E47" w:rsidP="009368B4">
      <w:pPr>
        <w:rPr>
          <w:lang w:val="en-GB"/>
        </w:rPr>
      </w:pPr>
      <w:r w:rsidRPr="00FE4218">
        <w:rPr>
          <w:lang w:val="en-GB"/>
        </w:rPr>
        <w:t xml:space="preserve">The operation MUST return a HTTP </w:t>
      </w:r>
      <w:r w:rsidR="004B71F2">
        <w:rPr>
          <w:lang w:val="en-GB"/>
        </w:rPr>
        <w:t>s</w:t>
      </w:r>
      <w:r w:rsidRPr="00FE4218">
        <w:rPr>
          <w:lang w:val="en-GB"/>
        </w:rPr>
        <w:t xml:space="preserve">tatus code </w:t>
      </w:r>
      <w:r w:rsidR="009368B4">
        <w:rPr>
          <w:lang w:val="en-GB"/>
        </w:rPr>
        <w:t xml:space="preserve">as outlined below: </w:t>
      </w:r>
    </w:p>
    <w:p w14:paraId="202FAF77" w14:textId="30856E68" w:rsidR="00645E47" w:rsidRDefault="00645E47" w:rsidP="00645E47">
      <w:pPr>
        <w:pStyle w:val="RelatedWork"/>
        <w:numPr>
          <w:ilvl w:val="0"/>
          <w:numId w:val="23"/>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 xml:space="preserve">all of the </w:t>
      </w:r>
      <w:r w:rsidR="007E14D3">
        <w:rPr>
          <w:lang w:val="en-GB"/>
        </w:rPr>
        <w:t>Atom</w:t>
      </w:r>
      <w:r>
        <w:rPr>
          <w:lang w:val="en-GB"/>
        </w:rPr>
        <w:t>s in the request body are</w:t>
      </w:r>
      <w:r w:rsidR="006E79F3">
        <w:rPr>
          <w:lang w:val="en-GB"/>
        </w:rPr>
        <w:t xml:space="preserve"> correctly formed. If the ConsumerID or DeviceID is not registered with the Data Engine, then the Data Engine MAY discard </w:t>
      </w:r>
      <w:r w:rsidR="00E8335E">
        <w:rPr>
          <w:lang w:val="en-GB"/>
        </w:rPr>
        <w:t xml:space="preserve">correctly formed </w:t>
      </w:r>
      <w:r w:rsidR="006E79F3">
        <w:rPr>
          <w:lang w:val="en-GB"/>
        </w:rPr>
        <w:t>Atoms while still returning a code 20</w:t>
      </w:r>
      <w:r w:rsidR="004B71F2">
        <w:rPr>
          <w:lang w:val="en-GB"/>
        </w:rPr>
        <w:t>2</w:t>
      </w:r>
      <w:r w:rsidR="002709D1">
        <w:rPr>
          <w:lang w:val="en-GB"/>
        </w:rPr>
        <w:t>.</w:t>
      </w:r>
    </w:p>
    <w:p w14:paraId="606B393A" w14:textId="4B3805E8" w:rsidR="00645E47" w:rsidRPr="008260D9" w:rsidRDefault="00645E47" w:rsidP="00645E47">
      <w:pPr>
        <w:pStyle w:val="RelatedWork"/>
        <w:numPr>
          <w:ilvl w:val="0"/>
          <w:numId w:val="23"/>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w:t>
      </w:r>
      <w:r w:rsidR="004426AD">
        <w:rPr>
          <w:lang w:val="en-GB"/>
        </w:rPr>
        <w:t>REQUIRED</w:t>
      </w:r>
      <w:r w:rsidRPr="008260D9">
        <w:rPr>
          <w:lang w:val="en-GB"/>
        </w:rPr>
        <w:t xml:space="preserve"> elements or </w:t>
      </w:r>
      <w:r>
        <w:rPr>
          <w:lang w:val="en-GB"/>
        </w:rPr>
        <w:t xml:space="preserve">if </w:t>
      </w:r>
      <w:r w:rsidR="004426AD">
        <w:rPr>
          <w:lang w:val="en-GB"/>
        </w:rPr>
        <w:t>REQUIRED</w:t>
      </w:r>
      <w:r w:rsidRPr="008260D9">
        <w:rPr>
          <w:lang w:val="en-GB"/>
        </w:rPr>
        <w:t xml:space="preserve"> fields are missing from one or more of the </w:t>
      </w:r>
      <w:r>
        <w:rPr>
          <w:lang w:val="en-GB"/>
        </w:rPr>
        <w:t>A</w:t>
      </w:r>
      <w:r w:rsidRPr="008260D9">
        <w:rPr>
          <w:lang w:val="en-GB"/>
        </w:rPr>
        <w:t>toms.</w:t>
      </w:r>
    </w:p>
    <w:p w14:paraId="4B8C9E06" w14:textId="77777777" w:rsidR="00645E47" w:rsidRPr="008260D9" w:rsidRDefault="00645E47" w:rsidP="00645E47">
      <w:pPr>
        <w:pStyle w:val="RelatedWork"/>
        <w:numPr>
          <w:ilvl w:val="0"/>
          <w:numId w:val="23"/>
        </w:numPr>
        <w:spacing w:before="120" w:after="0"/>
        <w:ind w:left="714" w:hanging="357"/>
        <w:rPr>
          <w:lang w:val="en-GB"/>
        </w:rPr>
      </w:pPr>
      <w:r w:rsidRPr="008260D9">
        <w:rPr>
          <w:lang w:val="en-GB"/>
        </w:rPr>
        <w:t>500 (Internal Server Error) if an internal error occurred</w:t>
      </w:r>
      <w:r>
        <w:rPr>
          <w:lang w:val="en-GB"/>
        </w:rPr>
        <w:t>.</w:t>
      </w:r>
    </w:p>
    <w:p w14:paraId="6C9737D9" w14:textId="7447AE85" w:rsidR="00645E47" w:rsidRPr="008260D9" w:rsidRDefault="00645E47" w:rsidP="00C73E23">
      <w:pPr>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 xml:space="preserve">containing a </w:t>
      </w:r>
      <w:r w:rsidR="00F35EA5">
        <w:rPr>
          <w:lang w:val="en-GB"/>
        </w:rPr>
        <w:t>“</w:t>
      </w:r>
      <w:r>
        <w:rPr>
          <w:lang w:val="en-GB"/>
        </w:rPr>
        <w:t>Reason</w:t>
      </w:r>
      <w:r w:rsidR="00F35EA5">
        <w:rPr>
          <w:lang w:val="en-GB"/>
        </w:rPr>
        <w:t>”</w:t>
      </w:r>
      <w:r>
        <w:rPr>
          <w:lang w:val="en-GB"/>
        </w:rPr>
        <w:t xml:space="preserve"> field encoded as a string</w:t>
      </w:r>
      <w:r w:rsidR="00491FDF">
        <w:rPr>
          <w:lang w:val="en-GB"/>
        </w:rPr>
        <w:t>.</w:t>
      </w:r>
    </w:p>
    <w:p w14:paraId="004680B7" w14:textId="763C959B" w:rsidR="00645E47" w:rsidRDefault="00645E47" w:rsidP="00C73E23">
      <w:pPr>
        <w:rPr>
          <w:lang w:val="en-GB"/>
        </w:rPr>
      </w:pPr>
      <w:r w:rsidRPr="008260D9">
        <w:rPr>
          <w:lang w:val="en-GB"/>
        </w:rPr>
        <w:t xml:space="preserve">If the </w:t>
      </w:r>
      <w:r>
        <w:rPr>
          <w:lang w:val="en-GB"/>
        </w:rPr>
        <w:t xml:space="preserve">status is not 202 (Accepted), </w:t>
      </w:r>
      <w:r w:rsidRPr="008260D9">
        <w:rPr>
          <w:lang w:val="en-GB"/>
        </w:rPr>
        <w:t xml:space="preserve">none of the Atoms SHALL be accepted by the Data Engine. In this case, the sender MAY </w:t>
      </w:r>
      <w:r w:rsidR="009368B4">
        <w:rPr>
          <w:lang w:val="en-GB"/>
        </w:rPr>
        <w:t>submit</w:t>
      </w:r>
      <w:r w:rsidR="009368B4" w:rsidRPr="008260D9">
        <w:rPr>
          <w:lang w:val="en-GB"/>
        </w:rPr>
        <w:t xml:space="preserve"> </w:t>
      </w:r>
      <w:r w:rsidRPr="008260D9">
        <w:rPr>
          <w:lang w:val="en-GB"/>
        </w:rPr>
        <w:t>request</w:t>
      </w:r>
      <w:r w:rsidR="009368B4">
        <w:rPr>
          <w:lang w:val="en-GB"/>
        </w:rPr>
        <w:t>s</w:t>
      </w:r>
      <w:r w:rsidRPr="008260D9">
        <w:rPr>
          <w:lang w:val="en-GB"/>
        </w:rPr>
        <w:t xml:space="preserve"> </w:t>
      </w:r>
      <w:r w:rsidR="009368B4">
        <w:rPr>
          <w:lang w:val="en-GB"/>
        </w:rPr>
        <w:t>for</w:t>
      </w:r>
      <w:r w:rsidRPr="008260D9">
        <w:rPr>
          <w:lang w:val="en-GB"/>
        </w:rPr>
        <w:t xml:space="preserve"> each </w:t>
      </w:r>
      <w:r w:rsidR="007E14D3">
        <w:rPr>
          <w:lang w:val="en-GB"/>
        </w:rPr>
        <w:t>Atom</w:t>
      </w:r>
      <w:r w:rsidRPr="008260D9">
        <w:rPr>
          <w:lang w:val="en-GB"/>
        </w:rPr>
        <w:t xml:space="preserve"> individually in order that the well-formed ones can be accepted.</w:t>
      </w:r>
    </w:p>
    <w:p w14:paraId="0D4445A3" w14:textId="77777777" w:rsidR="00552EDB" w:rsidRDefault="00552EDB" w:rsidP="00C73E23">
      <w:pPr>
        <w:rPr>
          <w:lang w:val="en-GB"/>
        </w:rPr>
      </w:pPr>
    </w:p>
    <w:p w14:paraId="5D33E6B4" w14:textId="77BBF0FA" w:rsidR="00552EDB" w:rsidRPr="00552EDB" w:rsidRDefault="00552EDB" w:rsidP="00C73E23">
      <w:pPr>
        <w:rPr>
          <w:u w:val="single"/>
          <w:lang w:val="en-GB"/>
        </w:rPr>
      </w:pPr>
      <w:r w:rsidRPr="00552EDB">
        <w:rPr>
          <w:u w:val="single"/>
          <w:lang w:val="en-GB"/>
        </w:rPr>
        <w:t xml:space="preserve">Handling </w:t>
      </w:r>
      <w:r w:rsidR="006E79F3">
        <w:rPr>
          <w:u w:val="single"/>
          <w:lang w:val="en-GB"/>
        </w:rPr>
        <w:t>Identical</w:t>
      </w:r>
      <w:r w:rsidR="006E79F3" w:rsidRPr="00552EDB">
        <w:rPr>
          <w:u w:val="single"/>
          <w:lang w:val="en-GB"/>
        </w:rPr>
        <w:t xml:space="preserve"> </w:t>
      </w:r>
      <w:r w:rsidRPr="00552EDB">
        <w:rPr>
          <w:u w:val="single"/>
          <w:lang w:val="en-GB"/>
        </w:rPr>
        <w:t>Atoms</w:t>
      </w:r>
    </w:p>
    <w:p w14:paraId="78B9140B" w14:textId="5947B7EC" w:rsidR="00552EDB" w:rsidRDefault="00552EDB" w:rsidP="00C73E23">
      <w:pPr>
        <w:rPr>
          <w:lang w:val="en-GB"/>
        </w:rPr>
      </w:pPr>
      <w:r w:rsidRPr="00552EDB">
        <w:rPr>
          <w:lang w:val="en-GB"/>
        </w:rPr>
        <w:t xml:space="preserve">The Data Engine </w:t>
      </w:r>
      <w:r>
        <w:rPr>
          <w:lang w:val="en-GB"/>
        </w:rPr>
        <w:t xml:space="preserve">MUST </w:t>
      </w:r>
      <w:r w:rsidR="00C65927">
        <w:rPr>
          <w:lang w:val="en-GB"/>
        </w:rPr>
        <w:t>NOT store multiple copies of Identical</w:t>
      </w:r>
      <w:r>
        <w:rPr>
          <w:lang w:val="en-GB"/>
        </w:rPr>
        <w:t xml:space="preserve"> Atoms. </w:t>
      </w:r>
    </w:p>
    <w:p w14:paraId="33533801" w14:textId="77777777" w:rsidR="00552EDB" w:rsidRPr="00552EDB" w:rsidRDefault="00552EDB" w:rsidP="00C73E23">
      <w:pPr>
        <w:rPr>
          <w:lang w:val="en-GB"/>
        </w:rPr>
      </w:pPr>
    </w:p>
    <w:p w14:paraId="3AB1098F" w14:textId="55B70787" w:rsidR="00BF23C2" w:rsidRPr="00BF23C2" w:rsidRDefault="00BF23C2" w:rsidP="00C73E23">
      <w:pPr>
        <w:rPr>
          <w:u w:val="single"/>
          <w:lang w:val="en-GB"/>
        </w:rPr>
      </w:pPr>
      <w:r w:rsidRPr="00BF23C2">
        <w:rPr>
          <w:u w:val="single"/>
          <w:lang w:val="en-GB"/>
        </w:rPr>
        <w:t xml:space="preserve">Handling of Certainty when DeviceID is present: </w:t>
      </w:r>
    </w:p>
    <w:p w14:paraId="62EDA01F" w14:textId="55D60582" w:rsidR="00BF23C2" w:rsidRPr="008260D9" w:rsidRDefault="00BF23C2" w:rsidP="00C73E23">
      <w:pPr>
        <w:rPr>
          <w:lang w:val="en-GB"/>
        </w:rPr>
      </w:pPr>
      <w:r w:rsidRPr="00BF23C2">
        <w:rPr>
          <w:lang w:val="en-GB"/>
        </w:rPr>
        <w:t xml:space="preserve">When an Atom is posted from a </w:t>
      </w:r>
      <w:r w:rsidR="00947D01">
        <w:rPr>
          <w:lang w:val="en-GB"/>
        </w:rPr>
        <w:t>Device</w:t>
      </w:r>
      <w:r w:rsidRPr="00BF23C2">
        <w:rPr>
          <w:lang w:val="en-GB"/>
        </w:rPr>
        <w:t xml:space="preserve"> (i.e. </w:t>
      </w:r>
      <w:r w:rsidR="004B71F2">
        <w:rPr>
          <w:lang w:val="en-GB"/>
        </w:rPr>
        <w:t>t</w:t>
      </w:r>
      <w:r w:rsidRPr="00BF23C2">
        <w:rPr>
          <w:lang w:val="en-GB"/>
        </w:rPr>
        <w:t xml:space="preserve">he DeviceID is present and the ConsumerID is not), a copy of the Atom is stored for each ConsumerID associated with that DeviceID. Before being stored, the Certainty value (or 100 if the Certainty value is missing) is divided by the number of ConsumerIDs associated with the DeviceID. Thus Certainty, in a stored Atom, represents the probability that the Atom is associated with this </w:t>
      </w:r>
      <w:r w:rsidR="006C4DFD">
        <w:rPr>
          <w:lang w:val="en-GB"/>
        </w:rPr>
        <w:t>Consumer</w:t>
      </w:r>
      <w:r w:rsidRPr="00BF23C2">
        <w:rPr>
          <w:lang w:val="en-GB"/>
        </w:rPr>
        <w:t>.</w:t>
      </w:r>
    </w:p>
    <w:p w14:paraId="2BC489C7" w14:textId="77777777" w:rsidR="00645E47" w:rsidRDefault="00645E47" w:rsidP="00645E47">
      <w:pPr>
        <w:rPr>
          <w:lang w:val="en-GB"/>
        </w:rPr>
      </w:pPr>
    </w:p>
    <w:tbl>
      <w:tblPr>
        <w:tblStyle w:val="TableGrid"/>
        <w:tblW w:w="9322" w:type="dxa"/>
        <w:tblLook w:val="04A0" w:firstRow="1" w:lastRow="0" w:firstColumn="1" w:lastColumn="0" w:noHBand="0" w:noVBand="1"/>
      </w:tblPr>
      <w:tblGrid>
        <w:gridCol w:w="1951"/>
        <w:gridCol w:w="1141"/>
        <w:gridCol w:w="2571"/>
        <w:gridCol w:w="1804"/>
        <w:gridCol w:w="1855"/>
      </w:tblGrid>
      <w:tr w:rsidR="007A168D" w:rsidRPr="008260D9" w14:paraId="024FBA5A" w14:textId="77777777" w:rsidTr="00843A93">
        <w:tc>
          <w:tcPr>
            <w:tcW w:w="1951" w:type="dxa"/>
          </w:tcPr>
          <w:p w14:paraId="3CEDF6FF" w14:textId="77777777" w:rsidR="007A168D" w:rsidRPr="008260D9" w:rsidRDefault="007A168D" w:rsidP="00843A93">
            <w:pPr>
              <w:spacing w:before="0"/>
              <w:rPr>
                <w:rFonts w:cs="Arial"/>
                <w:b/>
                <w:szCs w:val="20"/>
                <w:lang w:val="en-GB"/>
              </w:rPr>
            </w:pPr>
            <w:r w:rsidRPr="008260D9">
              <w:rPr>
                <w:rFonts w:cs="Arial"/>
                <w:b/>
                <w:szCs w:val="20"/>
                <w:lang w:val="en-GB"/>
              </w:rPr>
              <w:t>Method</w:t>
            </w:r>
          </w:p>
        </w:tc>
        <w:tc>
          <w:tcPr>
            <w:tcW w:w="1141" w:type="dxa"/>
          </w:tcPr>
          <w:p w14:paraId="10297273" w14:textId="77777777" w:rsidR="007A168D" w:rsidRDefault="007A168D" w:rsidP="00843A93">
            <w:pPr>
              <w:spacing w:before="0"/>
              <w:rPr>
                <w:rFonts w:cs="Arial"/>
                <w:b/>
                <w:szCs w:val="20"/>
                <w:lang w:val="en-GB"/>
              </w:rPr>
            </w:pPr>
            <w:r w:rsidRPr="008260D9">
              <w:rPr>
                <w:rFonts w:cs="Arial"/>
                <w:b/>
                <w:szCs w:val="20"/>
                <w:lang w:val="en-GB"/>
              </w:rPr>
              <w:t>Request</w:t>
            </w:r>
          </w:p>
          <w:p w14:paraId="21186924" w14:textId="77777777" w:rsidR="007A168D" w:rsidRPr="008260D9" w:rsidRDefault="007A168D" w:rsidP="00843A93">
            <w:pPr>
              <w:spacing w:before="0"/>
              <w:rPr>
                <w:rFonts w:cs="Arial"/>
                <w:b/>
                <w:szCs w:val="20"/>
                <w:lang w:val="en-GB"/>
              </w:rPr>
            </w:pPr>
            <w:r>
              <w:rPr>
                <w:rFonts w:cs="Arial"/>
                <w:b/>
                <w:szCs w:val="20"/>
                <w:lang w:val="en-GB"/>
              </w:rPr>
              <w:t>Body</w:t>
            </w:r>
          </w:p>
        </w:tc>
        <w:tc>
          <w:tcPr>
            <w:tcW w:w="2571" w:type="dxa"/>
          </w:tcPr>
          <w:p w14:paraId="408648DE" w14:textId="77777777" w:rsidR="007A168D" w:rsidRPr="008260D9" w:rsidRDefault="007A168D" w:rsidP="00843A93">
            <w:pPr>
              <w:spacing w:before="0"/>
              <w:rPr>
                <w:rFonts w:cs="Arial"/>
                <w:b/>
                <w:szCs w:val="20"/>
                <w:lang w:val="en-GB"/>
              </w:rPr>
            </w:pPr>
            <w:r w:rsidRPr="008260D9">
              <w:rPr>
                <w:rFonts w:cs="Arial"/>
                <w:b/>
                <w:szCs w:val="20"/>
                <w:lang w:val="en-GB"/>
              </w:rPr>
              <w:t>Response Status</w:t>
            </w:r>
          </w:p>
        </w:tc>
        <w:tc>
          <w:tcPr>
            <w:tcW w:w="1804" w:type="dxa"/>
          </w:tcPr>
          <w:p w14:paraId="7AA64EBA" w14:textId="77777777" w:rsidR="007A168D" w:rsidRDefault="007A168D" w:rsidP="00843A93">
            <w:pPr>
              <w:spacing w:before="0"/>
              <w:rPr>
                <w:rFonts w:cs="Arial"/>
                <w:b/>
                <w:szCs w:val="20"/>
                <w:lang w:val="en-GB"/>
              </w:rPr>
            </w:pPr>
            <w:r>
              <w:rPr>
                <w:rFonts w:cs="Arial"/>
                <w:b/>
                <w:szCs w:val="20"/>
                <w:lang w:val="en-GB"/>
              </w:rPr>
              <w:t>Response</w:t>
            </w:r>
          </w:p>
          <w:p w14:paraId="59272CDB" w14:textId="77777777" w:rsidR="007A168D" w:rsidRPr="008260D9" w:rsidRDefault="007A168D" w:rsidP="00843A93">
            <w:pPr>
              <w:spacing w:before="0"/>
              <w:rPr>
                <w:rFonts w:cs="Arial"/>
                <w:b/>
                <w:szCs w:val="20"/>
                <w:lang w:val="en-GB"/>
              </w:rPr>
            </w:pPr>
            <w:r w:rsidRPr="008260D9">
              <w:rPr>
                <w:rFonts w:cs="Arial"/>
                <w:b/>
                <w:szCs w:val="20"/>
                <w:lang w:val="en-GB"/>
              </w:rPr>
              <w:t>Content-Type</w:t>
            </w:r>
          </w:p>
        </w:tc>
        <w:tc>
          <w:tcPr>
            <w:tcW w:w="1855" w:type="dxa"/>
          </w:tcPr>
          <w:p w14:paraId="4EF0ADFE" w14:textId="77777777" w:rsidR="007A168D" w:rsidRPr="008260D9" w:rsidRDefault="007A168D" w:rsidP="00843A93">
            <w:pPr>
              <w:rPr>
                <w:rFonts w:cs="Arial"/>
                <w:b/>
                <w:szCs w:val="20"/>
                <w:lang w:val="en-GB"/>
              </w:rPr>
            </w:pPr>
            <w:r w:rsidRPr="008260D9">
              <w:rPr>
                <w:rFonts w:cs="Arial"/>
                <w:b/>
                <w:szCs w:val="20"/>
                <w:lang w:val="en-GB"/>
              </w:rPr>
              <w:t>Response Body</w:t>
            </w:r>
          </w:p>
        </w:tc>
      </w:tr>
      <w:tr w:rsidR="007A168D" w:rsidRPr="008260D9" w14:paraId="623E0241" w14:textId="77777777" w:rsidTr="00843A93">
        <w:tc>
          <w:tcPr>
            <w:tcW w:w="1951" w:type="dxa"/>
            <w:vMerge w:val="restart"/>
          </w:tcPr>
          <w:p w14:paraId="47ACB057" w14:textId="429718E4" w:rsidR="007A168D" w:rsidRPr="002B1FBB" w:rsidRDefault="007A168D" w:rsidP="00843A93">
            <w:pPr>
              <w:spacing w:before="0"/>
              <w:rPr>
                <w:rFonts w:cs="Arial"/>
                <w:szCs w:val="20"/>
                <w:lang w:val="en-GB"/>
              </w:rPr>
            </w:pPr>
            <w:r>
              <w:rPr>
                <w:rFonts w:cs="Arial"/>
                <w:szCs w:val="20"/>
                <w:lang w:val="en-GB"/>
              </w:rPr>
              <w:t xml:space="preserve">POST </w:t>
            </w:r>
            <w:r w:rsidRPr="00C5740A">
              <w:rPr>
                <w:rFonts w:cs="Arial"/>
                <w:i/>
                <w:szCs w:val="20"/>
                <w:lang w:val="en-GB"/>
              </w:rPr>
              <w:t>&lt;</w:t>
            </w:r>
            <w:r>
              <w:rPr>
                <w:rFonts w:cs="Arial"/>
                <w:i/>
                <w:szCs w:val="20"/>
                <w:lang w:val="en-GB"/>
              </w:rPr>
              <w:t>AtomsURI</w:t>
            </w:r>
            <w:r w:rsidRPr="00C5740A">
              <w:rPr>
                <w:rFonts w:cs="Arial"/>
                <w:i/>
                <w:szCs w:val="20"/>
                <w:lang w:val="en-GB"/>
              </w:rPr>
              <w:t>&gt;</w:t>
            </w:r>
            <w:r>
              <w:rPr>
                <w:rFonts w:cs="Arial"/>
                <w:szCs w:val="20"/>
                <w:lang w:val="en-GB"/>
              </w:rPr>
              <w:t>/</w:t>
            </w:r>
          </w:p>
        </w:tc>
        <w:tc>
          <w:tcPr>
            <w:tcW w:w="1141" w:type="dxa"/>
            <w:vMerge w:val="restart"/>
          </w:tcPr>
          <w:p w14:paraId="46F5C270" w14:textId="67A25D52" w:rsidR="007A168D" w:rsidRPr="002B1FBB" w:rsidRDefault="007A168D" w:rsidP="007A168D">
            <w:pPr>
              <w:spacing w:before="0"/>
              <w:rPr>
                <w:rFonts w:cs="Arial"/>
                <w:szCs w:val="20"/>
                <w:lang w:val="en-GB"/>
              </w:rPr>
            </w:pPr>
            <w:r>
              <w:rPr>
                <w:rFonts w:cs="Arial"/>
                <w:szCs w:val="20"/>
                <w:lang w:val="en-GB"/>
              </w:rPr>
              <w:t>JSON Atom or array of JSON Atoms</w:t>
            </w:r>
          </w:p>
        </w:tc>
        <w:tc>
          <w:tcPr>
            <w:tcW w:w="2571" w:type="dxa"/>
          </w:tcPr>
          <w:p w14:paraId="5D312272" w14:textId="3A24B4A2" w:rsidR="007A168D" w:rsidRPr="002B1FBB" w:rsidRDefault="007A168D" w:rsidP="00843A93">
            <w:pPr>
              <w:spacing w:before="0"/>
              <w:rPr>
                <w:rFonts w:cs="Arial"/>
                <w:szCs w:val="20"/>
                <w:lang w:val="en-GB"/>
              </w:rPr>
            </w:pPr>
            <w:r>
              <w:rPr>
                <w:rFonts w:cs="Arial"/>
                <w:szCs w:val="20"/>
                <w:lang w:val="en-GB"/>
              </w:rPr>
              <w:t>202 (Accepted)</w:t>
            </w:r>
          </w:p>
        </w:tc>
        <w:tc>
          <w:tcPr>
            <w:tcW w:w="1804" w:type="dxa"/>
          </w:tcPr>
          <w:p w14:paraId="41034E80" w14:textId="494EFAB7" w:rsidR="007A168D" w:rsidRPr="002B1FBB" w:rsidRDefault="007A168D" w:rsidP="00843A93">
            <w:pPr>
              <w:spacing w:before="0"/>
              <w:rPr>
                <w:rFonts w:cs="Arial"/>
                <w:szCs w:val="20"/>
                <w:lang w:val="en-GB"/>
              </w:rPr>
            </w:pPr>
            <w:r>
              <w:rPr>
                <w:rFonts w:cs="Arial"/>
                <w:szCs w:val="20"/>
                <w:lang w:val="en-GB"/>
              </w:rPr>
              <w:t>None</w:t>
            </w:r>
          </w:p>
        </w:tc>
        <w:tc>
          <w:tcPr>
            <w:tcW w:w="1855" w:type="dxa"/>
          </w:tcPr>
          <w:p w14:paraId="36E74B3C" w14:textId="4C9E1069" w:rsidR="007A168D" w:rsidRPr="008260D9" w:rsidRDefault="007A168D" w:rsidP="00843A93">
            <w:pPr>
              <w:spacing w:before="0"/>
              <w:rPr>
                <w:rFonts w:cs="Arial"/>
                <w:szCs w:val="20"/>
                <w:lang w:val="en-GB"/>
              </w:rPr>
            </w:pPr>
            <w:r>
              <w:rPr>
                <w:rFonts w:cs="Arial"/>
                <w:szCs w:val="20"/>
                <w:lang w:val="en-GB"/>
              </w:rPr>
              <w:t>None</w:t>
            </w:r>
          </w:p>
        </w:tc>
      </w:tr>
      <w:tr w:rsidR="007A168D" w:rsidRPr="008260D9" w14:paraId="1A36D45B" w14:textId="77777777" w:rsidTr="00843A93">
        <w:tc>
          <w:tcPr>
            <w:tcW w:w="1951" w:type="dxa"/>
            <w:vMerge/>
          </w:tcPr>
          <w:p w14:paraId="7FE9600F" w14:textId="77777777" w:rsidR="007A168D" w:rsidRDefault="007A168D" w:rsidP="00843A93">
            <w:pPr>
              <w:spacing w:before="0"/>
              <w:rPr>
                <w:rFonts w:cs="Arial"/>
                <w:szCs w:val="20"/>
                <w:lang w:val="en-GB"/>
              </w:rPr>
            </w:pPr>
          </w:p>
        </w:tc>
        <w:tc>
          <w:tcPr>
            <w:tcW w:w="1141" w:type="dxa"/>
            <w:vMerge/>
          </w:tcPr>
          <w:p w14:paraId="37172798" w14:textId="77777777" w:rsidR="007A168D" w:rsidRDefault="007A168D" w:rsidP="00843A93">
            <w:pPr>
              <w:spacing w:before="0"/>
              <w:rPr>
                <w:rFonts w:cs="Arial"/>
                <w:szCs w:val="20"/>
                <w:lang w:val="en-GB"/>
              </w:rPr>
            </w:pPr>
          </w:p>
        </w:tc>
        <w:tc>
          <w:tcPr>
            <w:tcW w:w="2571" w:type="dxa"/>
          </w:tcPr>
          <w:p w14:paraId="0E56CDB6" w14:textId="09D9CE4D" w:rsidR="007A168D" w:rsidRDefault="007A168D" w:rsidP="007A168D">
            <w:pPr>
              <w:spacing w:before="0"/>
              <w:rPr>
                <w:rFonts w:cs="Arial"/>
                <w:szCs w:val="20"/>
                <w:lang w:val="en-GB"/>
              </w:rPr>
            </w:pPr>
            <w:r>
              <w:rPr>
                <w:rFonts w:cs="Arial"/>
                <w:szCs w:val="20"/>
                <w:lang w:val="en-GB"/>
              </w:rPr>
              <w:t>400 (Bad Request)</w:t>
            </w:r>
          </w:p>
        </w:tc>
        <w:tc>
          <w:tcPr>
            <w:tcW w:w="1804" w:type="dxa"/>
          </w:tcPr>
          <w:p w14:paraId="331E6A47" w14:textId="77777777" w:rsidR="007A168D" w:rsidRPr="008260D9" w:rsidRDefault="007A168D" w:rsidP="00843A93">
            <w:pPr>
              <w:spacing w:before="0"/>
              <w:rPr>
                <w:rFonts w:cs="Arial"/>
                <w:szCs w:val="20"/>
                <w:lang w:val="en-GB"/>
              </w:rPr>
            </w:pPr>
            <w:r w:rsidRPr="008260D9">
              <w:rPr>
                <w:rFonts w:cs="Arial"/>
                <w:szCs w:val="20"/>
                <w:lang w:val="en-GB"/>
              </w:rPr>
              <w:t>application/json</w:t>
            </w:r>
          </w:p>
        </w:tc>
        <w:tc>
          <w:tcPr>
            <w:tcW w:w="1855" w:type="dxa"/>
          </w:tcPr>
          <w:p w14:paraId="30DFF13F" w14:textId="24AFBE8F" w:rsidR="007A168D" w:rsidRDefault="007A168D" w:rsidP="007A168D">
            <w:pPr>
              <w:spacing w:before="0"/>
              <w:rPr>
                <w:rFonts w:cs="Arial"/>
                <w:szCs w:val="20"/>
                <w:lang w:val="en-GB"/>
              </w:rPr>
            </w:pPr>
            <w:r>
              <w:rPr>
                <w:rFonts w:cs="Arial"/>
                <w:szCs w:val="20"/>
                <w:lang w:val="en-GB"/>
              </w:rPr>
              <w:t>JSON Object (Reason)</w:t>
            </w:r>
          </w:p>
        </w:tc>
      </w:tr>
      <w:tr w:rsidR="007A168D" w:rsidRPr="008260D9" w14:paraId="73717275" w14:textId="77777777" w:rsidTr="00843A93">
        <w:tc>
          <w:tcPr>
            <w:tcW w:w="1951" w:type="dxa"/>
            <w:vMerge/>
          </w:tcPr>
          <w:p w14:paraId="447D7210" w14:textId="77777777" w:rsidR="007A168D" w:rsidRPr="002B1FBB" w:rsidRDefault="007A168D" w:rsidP="00843A93">
            <w:pPr>
              <w:spacing w:before="0"/>
              <w:rPr>
                <w:rFonts w:cs="Arial"/>
                <w:szCs w:val="20"/>
                <w:lang w:val="en-GB"/>
              </w:rPr>
            </w:pPr>
          </w:p>
        </w:tc>
        <w:tc>
          <w:tcPr>
            <w:tcW w:w="1141" w:type="dxa"/>
            <w:vMerge/>
          </w:tcPr>
          <w:p w14:paraId="1B8DA2D6" w14:textId="77777777" w:rsidR="007A168D" w:rsidRDefault="007A168D" w:rsidP="00843A93">
            <w:pPr>
              <w:spacing w:before="0"/>
              <w:rPr>
                <w:rFonts w:cs="Arial"/>
                <w:szCs w:val="20"/>
                <w:lang w:val="en-GB"/>
              </w:rPr>
            </w:pPr>
          </w:p>
        </w:tc>
        <w:tc>
          <w:tcPr>
            <w:tcW w:w="2571" w:type="dxa"/>
          </w:tcPr>
          <w:p w14:paraId="23ACA91C" w14:textId="58A25BA3" w:rsidR="007A168D" w:rsidRDefault="007A168D" w:rsidP="00843A93">
            <w:pPr>
              <w:spacing w:before="0"/>
              <w:rPr>
                <w:rFonts w:cs="Arial"/>
                <w:szCs w:val="20"/>
                <w:lang w:val="en-GB"/>
              </w:rPr>
            </w:pPr>
            <w:r>
              <w:rPr>
                <w:rFonts w:cs="Arial"/>
                <w:szCs w:val="20"/>
                <w:lang w:val="en-GB"/>
              </w:rPr>
              <w:t>500 (Internal Error)</w:t>
            </w:r>
          </w:p>
        </w:tc>
        <w:tc>
          <w:tcPr>
            <w:tcW w:w="1804" w:type="dxa"/>
          </w:tcPr>
          <w:p w14:paraId="31E067F2" w14:textId="77777777" w:rsidR="007A168D" w:rsidRPr="008260D9" w:rsidRDefault="007A168D" w:rsidP="00843A93">
            <w:pPr>
              <w:spacing w:before="0"/>
              <w:rPr>
                <w:rFonts w:cs="Arial"/>
                <w:szCs w:val="20"/>
                <w:lang w:val="en-GB"/>
              </w:rPr>
            </w:pPr>
            <w:r w:rsidRPr="008260D9">
              <w:rPr>
                <w:rFonts w:cs="Arial"/>
                <w:szCs w:val="20"/>
                <w:lang w:val="en-GB"/>
              </w:rPr>
              <w:t>application/json</w:t>
            </w:r>
          </w:p>
        </w:tc>
        <w:tc>
          <w:tcPr>
            <w:tcW w:w="1855" w:type="dxa"/>
          </w:tcPr>
          <w:p w14:paraId="0900816A" w14:textId="77777777" w:rsidR="007A168D" w:rsidRDefault="007A168D" w:rsidP="00843A93">
            <w:pPr>
              <w:spacing w:before="0"/>
              <w:rPr>
                <w:rFonts w:cs="Arial"/>
                <w:szCs w:val="20"/>
                <w:lang w:val="en-GB"/>
              </w:rPr>
            </w:pPr>
            <w:r>
              <w:rPr>
                <w:rFonts w:cs="Arial"/>
                <w:szCs w:val="20"/>
                <w:lang w:val="en-GB"/>
              </w:rPr>
              <w:t>JSON Object (Reason)</w:t>
            </w:r>
          </w:p>
        </w:tc>
      </w:tr>
    </w:tbl>
    <w:p w14:paraId="5709A56A" w14:textId="19E063E8" w:rsidR="00582E18" w:rsidRDefault="00582E18" w:rsidP="00582E18">
      <w:r>
        <w:t>The content of the request body JSON object is EITHER a single COEL Behavioural Atom OR a JSON array of COEL Behavioural Atoms</w:t>
      </w:r>
    </w:p>
    <w:p w14:paraId="706C7F47" w14:textId="77777777" w:rsidR="00582E18" w:rsidRDefault="00582E18" w:rsidP="00582E18">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55806CC7" w14:textId="77777777" w:rsidTr="00197670">
        <w:tc>
          <w:tcPr>
            <w:tcW w:w="2093" w:type="dxa"/>
          </w:tcPr>
          <w:p w14:paraId="0D5BC174" w14:textId="18F1943D"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4193FF5" w14:textId="06D095C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27B7520D" w14:textId="0B0F57FA"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ED39178" w14:textId="66AED361" w:rsidR="000B5EA9" w:rsidRPr="008260D9" w:rsidRDefault="000B5EA9" w:rsidP="000B5EA9">
            <w:pPr>
              <w:spacing w:before="0"/>
              <w:rPr>
                <w:rFonts w:cs="Arial"/>
                <w:b/>
                <w:szCs w:val="20"/>
                <w:lang w:val="en-GB"/>
              </w:rPr>
            </w:pPr>
            <w:r>
              <w:rPr>
                <w:rFonts w:cs="Arial"/>
                <w:b/>
                <w:szCs w:val="20"/>
                <w:lang w:val="en-GB"/>
              </w:rPr>
              <w:t>Required</w:t>
            </w:r>
          </w:p>
        </w:tc>
      </w:tr>
      <w:tr w:rsidR="00582E18" w:rsidRPr="008260D9" w14:paraId="001EB1CF" w14:textId="77777777" w:rsidTr="00275DCD">
        <w:tc>
          <w:tcPr>
            <w:tcW w:w="2093" w:type="dxa"/>
            <w:vAlign w:val="center"/>
          </w:tcPr>
          <w:p w14:paraId="3AD9F35F" w14:textId="77777777" w:rsidR="00582E18" w:rsidRPr="00050C25" w:rsidRDefault="00582E18" w:rsidP="00275DCD">
            <w:pPr>
              <w:spacing w:before="0"/>
              <w:rPr>
                <w:rFonts w:cs="Arial"/>
                <w:szCs w:val="20"/>
                <w:lang w:val="en-GB"/>
              </w:rPr>
            </w:pPr>
            <w:r w:rsidRPr="00CE4E05">
              <w:rPr>
                <w:bCs/>
              </w:rPr>
              <w:t>Reason</w:t>
            </w:r>
          </w:p>
        </w:tc>
        <w:tc>
          <w:tcPr>
            <w:tcW w:w="1417" w:type="dxa"/>
            <w:vAlign w:val="center"/>
          </w:tcPr>
          <w:p w14:paraId="565A5EA0" w14:textId="77777777" w:rsidR="00582E18" w:rsidRPr="00050C25" w:rsidRDefault="00582E18" w:rsidP="00275DCD">
            <w:pPr>
              <w:spacing w:before="0"/>
              <w:rPr>
                <w:rFonts w:cs="Arial"/>
                <w:szCs w:val="20"/>
                <w:lang w:val="en-GB"/>
              </w:rPr>
            </w:pPr>
            <w:r w:rsidRPr="00CE4E05">
              <w:t>String</w:t>
            </w:r>
          </w:p>
        </w:tc>
        <w:tc>
          <w:tcPr>
            <w:tcW w:w="4536" w:type="dxa"/>
            <w:vAlign w:val="center"/>
          </w:tcPr>
          <w:p w14:paraId="63ECF52B" w14:textId="3684B938" w:rsidR="00582E18" w:rsidRPr="00CE4E05" w:rsidRDefault="00582E18" w:rsidP="00582E18">
            <w:pPr>
              <w:spacing w:before="0"/>
              <w:rPr>
                <w:rFonts w:cs="Arial"/>
                <w:szCs w:val="20"/>
              </w:rPr>
            </w:pPr>
            <w:r w:rsidRPr="00CE4E05">
              <w:t xml:space="preserve">An </w:t>
            </w:r>
            <w:r w:rsidR="004426AD">
              <w:t>OPTIONAL</w:t>
            </w:r>
            <w:r w:rsidRPr="00CE4E05">
              <w:t xml:space="preserve"> description of why the </w:t>
            </w:r>
            <w:r>
              <w:t>operation</w:t>
            </w:r>
            <w:r w:rsidRPr="00CE4E05">
              <w:t xml:space="preserve"> failed.</w:t>
            </w:r>
          </w:p>
        </w:tc>
        <w:tc>
          <w:tcPr>
            <w:tcW w:w="1276" w:type="dxa"/>
            <w:vAlign w:val="center"/>
          </w:tcPr>
          <w:p w14:paraId="148652AF" w14:textId="77777777" w:rsidR="00582E18" w:rsidRPr="00CE4E05" w:rsidRDefault="00582E18" w:rsidP="00275DCD">
            <w:pPr>
              <w:spacing w:before="0"/>
              <w:rPr>
                <w:rFonts w:cs="Arial"/>
                <w:szCs w:val="20"/>
                <w:lang w:val="en-GB"/>
              </w:rPr>
            </w:pPr>
            <w:r w:rsidRPr="00CE4E05">
              <w:rPr>
                <w:rFonts w:cs="Arial"/>
                <w:szCs w:val="20"/>
                <w:lang w:val="en-GB"/>
              </w:rPr>
              <w:t>No</w:t>
            </w:r>
          </w:p>
        </w:tc>
      </w:tr>
    </w:tbl>
    <w:p w14:paraId="272C7F53" w14:textId="5BF02DF7" w:rsidR="00645E47" w:rsidRPr="008260D9" w:rsidRDefault="00582E18" w:rsidP="000F1678">
      <w:pPr>
        <w:pStyle w:val="Heading5"/>
        <w:numPr>
          <w:ilvl w:val="0"/>
          <w:numId w:val="0"/>
        </w:numPr>
        <w:ind w:left="1008" w:hanging="1008"/>
        <w:rPr>
          <w:lang w:val="en-GB"/>
        </w:rPr>
      </w:pPr>
      <w:r>
        <w:rPr>
          <w:lang w:val="en-GB"/>
        </w:rPr>
        <w:t>Example</w:t>
      </w:r>
    </w:p>
    <w:p w14:paraId="711D5C48" w14:textId="0E9E2984" w:rsidR="00645E47" w:rsidRPr="008260D9" w:rsidRDefault="00645E47" w:rsidP="00645E47">
      <w:pPr>
        <w:rPr>
          <w:rFonts w:cs="Arial"/>
          <w:szCs w:val="20"/>
          <w:lang w:val="en-GB"/>
        </w:rPr>
      </w:pPr>
      <w:r w:rsidRPr="008260D9">
        <w:rPr>
          <w:rFonts w:cs="Arial"/>
          <w:szCs w:val="20"/>
          <w:lang w:val="en-GB"/>
        </w:rPr>
        <w:t>Example request message:</w:t>
      </w:r>
    </w:p>
    <w:p w14:paraId="568227A2" w14:textId="77777777" w:rsidR="009244B6" w:rsidRPr="009244B6" w:rsidRDefault="009244B6" w:rsidP="009244B6">
      <w:pPr>
        <w:pStyle w:val="Example"/>
        <w:rPr>
          <w:lang w:val="en-GB"/>
        </w:rPr>
      </w:pPr>
      <w:r w:rsidRPr="009244B6">
        <w:rPr>
          <w:lang w:val="en-GB"/>
        </w:rPr>
        <w:t>POST</w:t>
      </w:r>
      <w:r w:rsidRPr="009244B6">
        <w:rPr>
          <w:lang w:val="en-GB"/>
        </w:rPr>
        <w:tab/>
        <w:t>&lt;AtomsURI&gt;/</w:t>
      </w:r>
    </w:p>
    <w:p w14:paraId="5A375D99" w14:textId="77777777" w:rsidR="009244B6" w:rsidRPr="009244B6" w:rsidRDefault="009244B6" w:rsidP="009244B6">
      <w:pPr>
        <w:pStyle w:val="Example"/>
        <w:rPr>
          <w:lang w:val="en-GB"/>
        </w:rPr>
      </w:pPr>
      <w:r w:rsidRPr="009244B6">
        <w:rPr>
          <w:lang w:val="en-GB"/>
        </w:rPr>
        <w:t>[{</w:t>
      </w:r>
    </w:p>
    <w:p w14:paraId="190E9811" w14:textId="77777777" w:rsidR="009244B6" w:rsidRPr="009244B6" w:rsidRDefault="009244B6" w:rsidP="009244B6">
      <w:pPr>
        <w:pStyle w:val="Example"/>
        <w:rPr>
          <w:lang w:val="en-GB"/>
        </w:rPr>
      </w:pPr>
      <w:r w:rsidRPr="009244B6">
        <w:rPr>
          <w:lang w:val="en-GB"/>
        </w:rPr>
        <w:t xml:space="preserve">    "Header": {"Version": [1,0,1,0]},</w:t>
      </w:r>
    </w:p>
    <w:p w14:paraId="5FEC83B7" w14:textId="77777777" w:rsidR="009244B6" w:rsidRPr="009244B6" w:rsidRDefault="009244B6" w:rsidP="009244B6">
      <w:pPr>
        <w:pStyle w:val="Example"/>
        <w:rPr>
          <w:lang w:val="en-GB"/>
        </w:rPr>
      </w:pPr>
      <w:r w:rsidRPr="009244B6">
        <w:rPr>
          <w:lang w:val="en-GB"/>
        </w:rPr>
        <w:t xml:space="preserve">    "Who": {"ConsumerID": "f7b0ce76-30a8-4544-aa2e-9667f6228ae5"},</w:t>
      </w:r>
    </w:p>
    <w:p w14:paraId="0F85DE86" w14:textId="77777777" w:rsidR="009244B6" w:rsidRPr="009244B6" w:rsidRDefault="009244B6" w:rsidP="009244B6">
      <w:pPr>
        <w:pStyle w:val="Example"/>
        <w:rPr>
          <w:lang w:val="en-GB"/>
        </w:rPr>
      </w:pPr>
      <w:r w:rsidRPr="009244B6">
        <w:rPr>
          <w:lang w:val="en-GB"/>
        </w:rPr>
        <w:t xml:space="preserve">    "What": {"Cluster": 4,"Class": 4,"SubClass": 1,"Element": 4},</w:t>
      </w:r>
    </w:p>
    <w:p w14:paraId="1DB66265" w14:textId="77777777" w:rsidR="009244B6" w:rsidRPr="009244B6" w:rsidRDefault="009244B6" w:rsidP="009244B6">
      <w:pPr>
        <w:pStyle w:val="Example"/>
        <w:rPr>
          <w:lang w:val="en-GB"/>
        </w:rPr>
      </w:pPr>
      <w:r w:rsidRPr="009244B6">
        <w:rPr>
          <w:lang w:val="en-GB"/>
        </w:rPr>
        <w:t xml:space="preserve">    "When": {"UTCOffset": -3600,"Accuracy": 0,"Time": 1507864341,"Duration": 600},</w:t>
      </w:r>
    </w:p>
    <w:p w14:paraId="78E97A81" w14:textId="77777777" w:rsidR="009244B6" w:rsidRPr="009244B6" w:rsidRDefault="009244B6" w:rsidP="009244B6">
      <w:pPr>
        <w:pStyle w:val="Example"/>
        <w:rPr>
          <w:lang w:val="en-GB"/>
        </w:rPr>
      </w:pPr>
      <w:r w:rsidRPr="009244B6">
        <w:rPr>
          <w:lang w:val="en-GB"/>
        </w:rPr>
        <w:t xml:space="preserve">    "Reliability": 70,</w:t>
      </w:r>
    </w:p>
    <w:p w14:paraId="300DA172" w14:textId="77777777" w:rsidR="009244B6" w:rsidRPr="009244B6" w:rsidRDefault="009244B6" w:rsidP="009244B6">
      <w:pPr>
        <w:pStyle w:val="Example"/>
        <w:rPr>
          <w:lang w:val="en-GB"/>
        </w:rPr>
      </w:pPr>
      <w:r w:rsidRPr="009244B6">
        <w:rPr>
          <w:lang w:val="en-GB"/>
        </w:rPr>
        <w:t xml:space="preserve">    "Where": {"Exactness": 2, "Postcode": "UB4 8FE"},</w:t>
      </w:r>
    </w:p>
    <w:p w14:paraId="15F7728D" w14:textId="77777777" w:rsidR="009244B6" w:rsidRPr="009244B6" w:rsidRDefault="009244B6" w:rsidP="009244B6">
      <w:pPr>
        <w:pStyle w:val="Example"/>
        <w:rPr>
          <w:lang w:val="en-GB"/>
        </w:rPr>
      </w:pPr>
      <w:r w:rsidRPr="009244B6">
        <w:rPr>
          <w:lang w:val="en-GB"/>
        </w:rPr>
        <w:t xml:space="preserve">    "How": {"How": 9},</w:t>
      </w:r>
    </w:p>
    <w:p w14:paraId="50F2406C" w14:textId="77777777" w:rsidR="009244B6" w:rsidRPr="009244B6" w:rsidRDefault="009244B6" w:rsidP="009244B6">
      <w:pPr>
        <w:pStyle w:val="Example"/>
        <w:rPr>
          <w:lang w:val="en-GB"/>
        </w:rPr>
      </w:pPr>
      <w:r w:rsidRPr="009244B6">
        <w:rPr>
          <w:lang w:val="en-GB"/>
        </w:rPr>
        <w:t xml:space="preserve">    "Context": 4</w:t>
      </w:r>
    </w:p>
    <w:p w14:paraId="083AAC7E" w14:textId="77777777" w:rsidR="004B71F2" w:rsidRDefault="009244B6" w:rsidP="004B71F2">
      <w:pPr>
        <w:pStyle w:val="Example"/>
        <w:rPr>
          <w:lang w:val="en-GB"/>
        </w:rPr>
      </w:pPr>
      <w:r w:rsidRPr="009244B6">
        <w:rPr>
          <w:lang w:val="en-GB"/>
        </w:rPr>
        <w:t>}]</w:t>
      </w:r>
    </w:p>
    <w:p w14:paraId="77C481F9" w14:textId="64AB65E6" w:rsidR="00645E47" w:rsidRPr="008260D9" w:rsidRDefault="00645E47" w:rsidP="00645E47">
      <w:pPr>
        <w:rPr>
          <w:rFonts w:cs="Arial"/>
          <w:szCs w:val="20"/>
          <w:lang w:val="en-GB"/>
        </w:rPr>
      </w:pPr>
      <w:r w:rsidRPr="008260D9">
        <w:rPr>
          <w:rFonts w:cs="Arial"/>
          <w:szCs w:val="20"/>
          <w:lang w:val="en-GB"/>
        </w:rPr>
        <w:t>Example response message:</w:t>
      </w:r>
      <w:r w:rsidRPr="008260D9">
        <w:rPr>
          <w:rFonts w:cs="Arial"/>
          <w:szCs w:val="20"/>
          <w:lang w:val="en-GB"/>
        </w:rPr>
        <w:tab/>
      </w:r>
    </w:p>
    <w:p w14:paraId="48BB214C" w14:textId="5B8CB234" w:rsidR="00645E47" w:rsidRPr="008260D9" w:rsidRDefault="00645E47" w:rsidP="00245867">
      <w:pPr>
        <w:pStyle w:val="Example"/>
        <w:rPr>
          <w:lang w:val="en-GB"/>
        </w:rPr>
      </w:pPr>
      <w:r>
        <w:rPr>
          <w:lang w:val="en-GB"/>
        </w:rPr>
        <w:t>HTTP/1.</w:t>
      </w:r>
      <w:r w:rsidRPr="008260D9">
        <w:rPr>
          <w:lang w:val="en-GB"/>
        </w:rPr>
        <w:t xml:space="preserve">1 202 </w:t>
      </w:r>
      <w:r w:rsidR="009244B6">
        <w:rPr>
          <w:lang w:val="en-GB"/>
        </w:rPr>
        <w:t>Accepted</w:t>
      </w:r>
    </w:p>
    <w:p w14:paraId="4DF93368" w14:textId="77777777" w:rsidR="00645E47" w:rsidRPr="008260D9" w:rsidRDefault="00645E47" w:rsidP="00645E47">
      <w:pPr>
        <w:rPr>
          <w:rFonts w:cs="Arial"/>
          <w:szCs w:val="20"/>
          <w:lang w:val="en-GB"/>
        </w:rPr>
      </w:pPr>
    </w:p>
    <w:p w14:paraId="6C35EB9A" w14:textId="1E710432" w:rsidR="00645E47" w:rsidRPr="008260D9" w:rsidRDefault="00645E47" w:rsidP="00645E47">
      <w:pPr>
        <w:rPr>
          <w:rFonts w:cs="Arial"/>
          <w:szCs w:val="20"/>
          <w:lang w:val="en-GB"/>
        </w:rPr>
      </w:pPr>
      <w:r w:rsidRPr="008260D9">
        <w:rPr>
          <w:rFonts w:cs="Arial"/>
          <w:szCs w:val="20"/>
          <w:lang w:val="en-GB"/>
        </w:rPr>
        <w:t>Example request message with an incorrect content type:</w:t>
      </w:r>
    </w:p>
    <w:p w14:paraId="1F737849" w14:textId="77777777" w:rsidR="009244B6" w:rsidRDefault="009244B6" w:rsidP="009244B6">
      <w:pPr>
        <w:pStyle w:val="Example"/>
      </w:pPr>
      <w:r>
        <w:t>POST</w:t>
      </w:r>
      <w:r>
        <w:tab/>
        <w:t>&lt;AtomsURI&gt;/</w:t>
      </w:r>
    </w:p>
    <w:p w14:paraId="2BDA5D0A" w14:textId="77777777" w:rsidR="009244B6" w:rsidRDefault="009244B6" w:rsidP="009244B6">
      <w:pPr>
        <w:pStyle w:val="Example"/>
      </w:pPr>
      <w:r>
        <w:t>[{</w:t>
      </w:r>
    </w:p>
    <w:p w14:paraId="73301E46" w14:textId="77777777" w:rsidR="009244B6" w:rsidRDefault="009244B6" w:rsidP="009244B6">
      <w:pPr>
        <w:pStyle w:val="Example"/>
      </w:pPr>
      <w:r>
        <w:t xml:space="preserve">    "Header": {"Version": [1,0,1,0]},</w:t>
      </w:r>
    </w:p>
    <w:p w14:paraId="180654E0" w14:textId="77777777" w:rsidR="009244B6" w:rsidRDefault="009244B6" w:rsidP="009244B6">
      <w:pPr>
        <w:pStyle w:val="Example"/>
      </w:pPr>
      <w:r>
        <w:t xml:space="preserve">    "Who": {"ConsumerID": "f7b0ce76-30a8-4544-aa2e-9667f6228ae5"},</w:t>
      </w:r>
    </w:p>
    <w:p w14:paraId="45F2C927" w14:textId="77777777" w:rsidR="009244B6" w:rsidRDefault="009244B6" w:rsidP="009244B6">
      <w:pPr>
        <w:pStyle w:val="Example"/>
      </w:pPr>
      <w:r>
        <w:t xml:space="preserve">    "What": {"Cluster": 4,"Class": 4,"SubClass": 1,"Element": 4},</w:t>
      </w:r>
    </w:p>
    <w:p w14:paraId="0E1BA45A" w14:textId="77777777" w:rsidR="009244B6" w:rsidRDefault="009244B6" w:rsidP="009244B6">
      <w:pPr>
        <w:pStyle w:val="Example"/>
      </w:pPr>
      <w:r>
        <w:t xml:space="preserve">    "When": {"UTCOffset": -3600,"Accuracy": 0,"Time": 1507864341,"Duration": 600},</w:t>
      </w:r>
    </w:p>
    <w:p w14:paraId="557CD999" w14:textId="4B68F584" w:rsidR="009244B6" w:rsidRDefault="009244B6" w:rsidP="009244B6">
      <w:pPr>
        <w:pStyle w:val="Example"/>
      </w:pPr>
      <w:r>
        <w:t xml:space="preserve">    "Reliability": "Seventy Percent",</w:t>
      </w:r>
    </w:p>
    <w:p w14:paraId="31B4B8AC" w14:textId="77777777" w:rsidR="009244B6" w:rsidRDefault="009244B6" w:rsidP="009244B6">
      <w:pPr>
        <w:pStyle w:val="Example"/>
      </w:pPr>
      <w:r>
        <w:t xml:space="preserve">    "Where": {"Exactness": 2, "Postcode": "UB4 8FE"},</w:t>
      </w:r>
    </w:p>
    <w:p w14:paraId="7D1D5C26" w14:textId="77777777" w:rsidR="009244B6" w:rsidRDefault="009244B6" w:rsidP="009244B6">
      <w:pPr>
        <w:pStyle w:val="Example"/>
      </w:pPr>
      <w:r>
        <w:t xml:space="preserve">    "How": {"How": 9},</w:t>
      </w:r>
    </w:p>
    <w:p w14:paraId="6A650A73" w14:textId="77777777" w:rsidR="009244B6" w:rsidRDefault="009244B6" w:rsidP="009244B6">
      <w:pPr>
        <w:pStyle w:val="Example"/>
      </w:pPr>
      <w:r>
        <w:t xml:space="preserve">    "Context": 4</w:t>
      </w:r>
    </w:p>
    <w:p w14:paraId="414EC64D" w14:textId="77777777" w:rsidR="009244B6" w:rsidRDefault="009244B6" w:rsidP="009244B6">
      <w:pPr>
        <w:pStyle w:val="Example"/>
      </w:pPr>
      <w:r>
        <w:t>}]</w:t>
      </w:r>
    </w:p>
    <w:p w14:paraId="35606867" w14:textId="70BAAB42" w:rsidR="00645E47" w:rsidRPr="008260D9" w:rsidRDefault="00645E47" w:rsidP="00645E47">
      <w:pPr>
        <w:rPr>
          <w:rFonts w:cs="Arial"/>
          <w:szCs w:val="20"/>
          <w:lang w:val="en-GB"/>
        </w:rPr>
      </w:pPr>
      <w:r w:rsidRPr="008260D9">
        <w:rPr>
          <w:rFonts w:cs="Arial"/>
          <w:szCs w:val="20"/>
          <w:lang w:val="en-GB"/>
        </w:rPr>
        <w:t>Example response message:</w:t>
      </w:r>
    </w:p>
    <w:p w14:paraId="4E92021F" w14:textId="45296F4A" w:rsidR="00645E47" w:rsidRDefault="00645E47" w:rsidP="00B93D5A">
      <w:pPr>
        <w:pStyle w:val="Example"/>
        <w:tabs>
          <w:tab w:val="center" w:pos="4680"/>
        </w:tabs>
        <w:rPr>
          <w:lang w:val="en-GB"/>
        </w:rPr>
      </w:pPr>
      <w:r w:rsidRPr="008260D9">
        <w:rPr>
          <w:lang w:val="en-GB"/>
        </w:rPr>
        <w:t xml:space="preserve">HTTP/1.1 </w:t>
      </w:r>
      <w:r w:rsidR="009244B6">
        <w:rPr>
          <w:lang w:val="en-GB"/>
        </w:rPr>
        <w:t xml:space="preserve">400 </w:t>
      </w:r>
      <w:r w:rsidR="00666B39">
        <w:rPr>
          <w:lang w:val="en-GB"/>
        </w:rPr>
        <w:t>Bad Request</w:t>
      </w:r>
      <w:r w:rsidR="00B93D5A">
        <w:rPr>
          <w:lang w:val="en-GB"/>
        </w:rPr>
        <w:tab/>
      </w:r>
    </w:p>
    <w:p w14:paraId="75D8975C" w14:textId="77777777" w:rsidR="00D7301F" w:rsidRDefault="00D7301F" w:rsidP="00245867">
      <w:pPr>
        <w:pStyle w:val="Example"/>
        <w:rPr>
          <w:lang w:val="en-GB"/>
        </w:rPr>
      </w:pPr>
    </w:p>
    <w:p w14:paraId="09F863BC" w14:textId="28399C88" w:rsidR="00491FDF" w:rsidRPr="00491FDF" w:rsidRDefault="00491FDF" w:rsidP="00245867">
      <w:pPr>
        <w:pStyle w:val="Example"/>
        <w:rPr>
          <w:lang w:val="en-GB"/>
        </w:rPr>
      </w:pPr>
      <w:r w:rsidRPr="00491FDF">
        <w:rPr>
          <w:lang w:val="en-GB"/>
        </w:rPr>
        <w:t>{</w:t>
      </w:r>
      <w:r w:rsidR="00471FA2">
        <w:t>"</w:t>
      </w:r>
      <w:r w:rsidRPr="00491FDF">
        <w:rPr>
          <w:lang w:val="en-GB"/>
        </w:rPr>
        <w:t>Reason</w:t>
      </w:r>
      <w:r w:rsidR="00471FA2">
        <w:t>"</w:t>
      </w:r>
      <w:r>
        <w:t>:</w:t>
      </w:r>
      <w:r w:rsidRPr="00491FDF">
        <w:rPr>
          <w:lang w:val="en-GB"/>
        </w:rPr>
        <w:t xml:space="preserve"> </w:t>
      </w:r>
      <w:r w:rsidR="00471FA2">
        <w:t>"</w:t>
      </w:r>
      <w:r w:rsidR="00D7301F">
        <w:rPr>
          <w:lang w:val="en-GB"/>
        </w:rPr>
        <w:t>Incorrect content type</w:t>
      </w:r>
      <w:r w:rsidR="00471FA2">
        <w:t>"</w:t>
      </w:r>
      <w:r w:rsidRPr="00491FDF">
        <w:rPr>
          <w:lang w:val="en-GB"/>
        </w:rPr>
        <w:t>}</w:t>
      </w:r>
    </w:p>
    <w:p w14:paraId="042EA6DC" w14:textId="77777777" w:rsidR="006A6368" w:rsidRDefault="006A6368" w:rsidP="006A6368">
      <w:pPr>
        <w:pStyle w:val="Heading1"/>
      </w:pPr>
      <w:bookmarkStart w:id="250" w:name="_Ref476137549"/>
      <w:bookmarkStart w:id="251" w:name="_Toc497482619"/>
      <w:r>
        <w:lastRenderedPageBreak/>
        <w:t>Public Query Interface</w:t>
      </w:r>
      <w:bookmarkEnd w:id="250"/>
      <w:bookmarkEnd w:id="251"/>
    </w:p>
    <w:p w14:paraId="0CC409A9" w14:textId="77777777" w:rsidR="006A6368" w:rsidRDefault="006A6368" w:rsidP="006A6368">
      <w:pPr>
        <w:pStyle w:val="Heading2"/>
      </w:pPr>
      <w:bookmarkStart w:id="252" w:name="_Toc497482620"/>
      <w:r>
        <w:t>Introduction</w:t>
      </w:r>
      <w:bookmarkEnd w:id="252"/>
    </w:p>
    <w:p w14:paraId="01F8AC2C" w14:textId="3CA7B484" w:rsidR="006C413D" w:rsidRDefault="006C413D" w:rsidP="006C413D">
      <w:r>
        <w:t xml:space="preserve">This section defines the Public Query Interface (PQI) of </w:t>
      </w:r>
      <w:r w:rsidR="00DD292B">
        <w:t xml:space="preserve">a </w:t>
      </w:r>
      <w:r>
        <w:t xml:space="preserve">Data Engine. It provides operations to retrieve the </w:t>
      </w:r>
      <w:r w:rsidR="004B71F2">
        <w:t>S</w:t>
      </w:r>
      <w:r>
        <w:t xml:space="preserve">egment </w:t>
      </w:r>
      <w:r w:rsidR="004B71F2">
        <w:t>D</w:t>
      </w:r>
      <w:r>
        <w:t xml:space="preserve">ata stored when a Consumer was initially registered and a general query protocol for retrieving Atoms, including support for aggregation </w:t>
      </w:r>
      <w:r w:rsidR="0082016C">
        <w:t>operations</w:t>
      </w:r>
      <w:r w:rsidR="004B71F2">
        <w:t xml:space="preserve"> (Report Data)</w:t>
      </w:r>
      <w:r>
        <w:t>.</w:t>
      </w:r>
    </w:p>
    <w:p w14:paraId="041A185B" w14:textId="77777777" w:rsidR="00DA173B" w:rsidRDefault="00DA173B" w:rsidP="006C413D"/>
    <w:p w14:paraId="57B353A9" w14:textId="77777777" w:rsidR="006A6368" w:rsidRDefault="00197798" w:rsidP="00197798">
      <w:pPr>
        <w:pStyle w:val="Heading2"/>
      </w:pPr>
      <w:bookmarkStart w:id="253" w:name="_Toc482768195"/>
      <w:bookmarkStart w:id="254" w:name="_Toc482778519"/>
      <w:bookmarkStart w:id="255" w:name="_COEL_Public_Query"/>
      <w:bookmarkStart w:id="256" w:name="_Ref475454330"/>
      <w:bookmarkStart w:id="257" w:name="_Toc497482621"/>
      <w:bookmarkEnd w:id="253"/>
      <w:bookmarkEnd w:id="254"/>
      <w:bookmarkEnd w:id="255"/>
      <w:r>
        <w:t xml:space="preserve">COEL </w:t>
      </w:r>
      <w:r w:rsidRPr="00197798">
        <w:t>Public Query Interface</w:t>
      </w:r>
      <w:r>
        <w:t xml:space="preserve"> </w:t>
      </w:r>
      <w:r w:rsidR="006A6368">
        <w:t>Specification</w:t>
      </w:r>
      <w:r>
        <w:t xml:space="preserve"> (PQI)</w:t>
      </w:r>
      <w:bookmarkEnd w:id="256"/>
      <w:bookmarkEnd w:id="257"/>
    </w:p>
    <w:p w14:paraId="159D6E3D" w14:textId="77777777" w:rsidR="006A6368" w:rsidRDefault="006A6368" w:rsidP="00D55BA4">
      <w:pPr>
        <w:pStyle w:val="Heading3"/>
      </w:pPr>
      <w:bookmarkStart w:id="258" w:name="_Toc497482622"/>
      <w:r>
        <w:t>Authentication and Authorisation</w:t>
      </w:r>
      <w:bookmarkEnd w:id="258"/>
    </w:p>
    <w:p w14:paraId="377F14C3" w14:textId="077C9361" w:rsidR="006C413D" w:rsidRDefault="006C413D" w:rsidP="006C413D">
      <w:r>
        <w:t>To access both operations on the Data Engine PQI API, Service Providers MUST use the BasicAuth Protocol.</w:t>
      </w:r>
    </w:p>
    <w:p w14:paraId="0C952BA0" w14:textId="0C0DAE1E" w:rsidR="00535C38" w:rsidRPr="00535C38" w:rsidRDefault="00535C38" w:rsidP="00535C38">
      <w:pPr>
        <w:rPr>
          <w:lang w:val="en-GB"/>
        </w:rPr>
      </w:pPr>
      <w:r w:rsidRPr="00535C38">
        <w:rPr>
          <w:lang w:val="en-GB"/>
        </w:rPr>
        <w:t xml:space="preserve">Separate credentials SHOULD be used to access the </w:t>
      </w:r>
      <w:r w:rsidR="000275A8">
        <w:rPr>
          <w:lang w:val="en-GB"/>
        </w:rPr>
        <w:t xml:space="preserve">Minimal </w:t>
      </w:r>
      <w:r w:rsidRPr="00535C38">
        <w:rPr>
          <w:lang w:val="en-GB"/>
        </w:rPr>
        <w:t>Management Interface (</w:t>
      </w:r>
      <w:hyperlink w:anchor="_Minimal_Management_Interface" w:history="1">
        <w:r w:rsidR="005761C6" w:rsidRPr="005761C6">
          <w:rPr>
            <w:rStyle w:val="Hyperlink"/>
            <w:lang w:val="en-GB"/>
          </w:rPr>
          <w:t>section 7</w:t>
        </w:r>
      </w:hyperlink>
      <w:r w:rsidRPr="00535C38">
        <w:rPr>
          <w:lang w:val="en-GB"/>
        </w:rPr>
        <w:t xml:space="preserve">) and </w:t>
      </w:r>
      <w:r w:rsidR="000275A8">
        <w:rPr>
          <w:lang w:val="en-GB"/>
        </w:rPr>
        <w:t xml:space="preserve">the Public </w:t>
      </w:r>
      <w:r w:rsidRPr="00535C38">
        <w:rPr>
          <w:lang w:val="en-GB"/>
        </w:rPr>
        <w:t xml:space="preserve">Query Interface, reducing the likelihood of getting access to both and retrieving Atoms for all of </w:t>
      </w:r>
      <w:r>
        <w:rPr>
          <w:lang w:val="en-GB"/>
        </w:rPr>
        <w:t>a</w:t>
      </w:r>
      <w:r w:rsidRPr="00535C38">
        <w:rPr>
          <w:lang w:val="en-GB"/>
        </w:rPr>
        <w:t xml:space="preserve"> Service Provider’s Consumers.</w:t>
      </w:r>
    </w:p>
    <w:p w14:paraId="539AC697" w14:textId="77777777" w:rsidR="006A6368" w:rsidRDefault="006A6368" w:rsidP="00D55BA4">
      <w:pPr>
        <w:pStyle w:val="Heading3"/>
      </w:pPr>
      <w:bookmarkStart w:id="259" w:name="_Toc497482623"/>
      <w:r>
        <w:t>Query Operation</w:t>
      </w:r>
      <w:bookmarkEnd w:id="259"/>
    </w:p>
    <w:p w14:paraId="3761BB63" w14:textId="119E5DCF" w:rsidR="006C413D" w:rsidRPr="006C413D" w:rsidRDefault="006C413D" w:rsidP="006C413D">
      <w:pPr>
        <w:rPr>
          <w:lang w:val="en-GB"/>
        </w:rPr>
      </w:pPr>
      <w:r w:rsidRPr="006F494A">
        <w:rPr>
          <w:lang w:val="en-GB"/>
        </w:rPr>
        <w:t>Initiate the query contained in the body of the request and return the result of the query</w:t>
      </w:r>
      <w:r w:rsidRPr="00221D00">
        <w:t>.</w:t>
      </w:r>
      <w:r>
        <w:t xml:space="preserve"> </w:t>
      </w:r>
    </w:p>
    <w:p w14:paraId="53B55960" w14:textId="77777777" w:rsidR="001C5677" w:rsidRDefault="00422489" w:rsidP="00422489">
      <w:pPr>
        <w:rPr>
          <w:lang w:val="en-GB"/>
        </w:rPr>
      </w:pPr>
      <w:r>
        <w:rPr>
          <w:lang w:val="en-GB"/>
        </w:rPr>
        <w:t xml:space="preserve">There are three possible responses to a query. </w:t>
      </w:r>
    </w:p>
    <w:p w14:paraId="46AEF877" w14:textId="3CA62CAE" w:rsidR="001C5677" w:rsidRPr="001C5677" w:rsidRDefault="00422489" w:rsidP="001C5677">
      <w:pPr>
        <w:pStyle w:val="ListParagraph"/>
        <w:numPr>
          <w:ilvl w:val="0"/>
          <w:numId w:val="32"/>
        </w:numPr>
      </w:pPr>
      <w:r w:rsidRPr="001C5677">
        <w:rPr>
          <w:lang w:val="en-GB"/>
        </w:rPr>
        <w:t xml:space="preserve">If successful and the Data Engine choses to return the query result immediately, an HTTP status code of 200 </w:t>
      </w:r>
      <w:r w:rsidRPr="001C5677">
        <w:rPr>
          <w:i/>
          <w:lang w:val="en-GB"/>
        </w:rPr>
        <w:t>OK</w:t>
      </w:r>
      <w:r w:rsidRPr="001C5677">
        <w:rPr>
          <w:lang w:val="en-GB"/>
        </w:rPr>
        <w:t xml:space="preserve"> MUST be returned and the QueryResult element included in the body of the response. </w:t>
      </w:r>
      <w:r w:rsidR="000E6EB0">
        <w:rPr>
          <w:lang w:val="en-GB"/>
        </w:rPr>
        <w:t>If the query includes an Aggregate eleme</w:t>
      </w:r>
      <w:r w:rsidR="00B053D7">
        <w:rPr>
          <w:lang w:val="en-GB"/>
        </w:rPr>
        <w:t>nt</w:t>
      </w:r>
      <w:r w:rsidR="000E6EB0">
        <w:rPr>
          <w:lang w:val="en-GB"/>
        </w:rPr>
        <w:t xml:space="preserve">, the QueryResult </w:t>
      </w:r>
      <w:r w:rsidR="006A201E">
        <w:rPr>
          <w:lang w:val="en-GB"/>
        </w:rPr>
        <w:t>SHALL</w:t>
      </w:r>
      <w:r w:rsidR="000E6EB0">
        <w:rPr>
          <w:lang w:val="en-GB"/>
        </w:rPr>
        <w:t xml:space="preserve"> contain a Table element, otherwise it </w:t>
      </w:r>
      <w:r w:rsidR="006A201E">
        <w:rPr>
          <w:lang w:val="en-GB"/>
        </w:rPr>
        <w:t>SHALL</w:t>
      </w:r>
      <w:r w:rsidR="000E6EB0">
        <w:rPr>
          <w:lang w:val="en-GB"/>
        </w:rPr>
        <w:t xml:space="preserve"> contain an Atoms element. </w:t>
      </w:r>
    </w:p>
    <w:p w14:paraId="37E14CA0" w14:textId="7E75816B" w:rsidR="001C5677" w:rsidRPr="001C5677" w:rsidRDefault="00422489" w:rsidP="00676EEC">
      <w:pPr>
        <w:pStyle w:val="ListParagraph"/>
        <w:numPr>
          <w:ilvl w:val="0"/>
          <w:numId w:val="32"/>
        </w:numPr>
      </w:pPr>
      <w:r w:rsidRPr="001C5677">
        <w:rPr>
          <w:lang w:val="en-GB"/>
        </w:rPr>
        <w:t xml:space="preserve">The Data Engine MAY chose to create a separate resource where the client can obtain the query result, if for example the query response is very large. In this case the Data Engine MUST return an HTTP status code 201 </w:t>
      </w:r>
      <w:r w:rsidRPr="001C5677">
        <w:rPr>
          <w:i/>
          <w:lang w:val="en-GB"/>
        </w:rPr>
        <w:t>Created</w:t>
      </w:r>
      <w:r w:rsidRPr="001C5677">
        <w:rPr>
          <w:lang w:val="en-GB"/>
        </w:rPr>
        <w:t xml:space="preserve"> and set the “Location:” header to the URL where the QueryResult can be obtained with (a possibly paged) GET request. In this case the response MAY include the ResultCreated element. </w:t>
      </w:r>
      <w:r w:rsidR="00676EEC" w:rsidRPr="00676EEC">
        <w:rPr>
          <w:lang w:val="en-GB"/>
        </w:rPr>
        <w:t xml:space="preserve">The Response to issuing a GET on the Location field, MUST be </w:t>
      </w:r>
      <w:r w:rsidR="00B53B18">
        <w:rPr>
          <w:lang w:val="en-GB"/>
        </w:rPr>
        <w:t xml:space="preserve">one </w:t>
      </w:r>
      <w:r w:rsidR="00676EEC" w:rsidRPr="00676EEC">
        <w:rPr>
          <w:lang w:val="en-GB"/>
        </w:rPr>
        <w:t>of the</w:t>
      </w:r>
      <w:r w:rsidR="00B53B18">
        <w:rPr>
          <w:lang w:val="en-GB"/>
        </w:rPr>
        <w:t xml:space="preserve">se </w:t>
      </w:r>
      <w:r w:rsidR="00676EEC" w:rsidRPr="00676EEC">
        <w:rPr>
          <w:lang w:val="en-GB"/>
        </w:rPr>
        <w:t xml:space="preserve">three </w:t>
      </w:r>
      <w:r w:rsidR="00B53B18">
        <w:rPr>
          <w:lang w:val="en-GB"/>
        </w:rPr>
        <w:t xml:space="preserve">same </w:t>
      </w:r>
      <w:r w:rsidR="00676EEC" w:rsidRPr="00676EEC">
        <w:rPr>
          <w:lang w:val="en-GB"/>
        </w:rPr>
        <w:t>options</w:t>
      </w:r>
      <w:r w:rsidR="00B53B18">
        <w:rPr>
          <w:lang w:val="en-GB"/>
        </w:rPr>
        <w:t xml:space="preserve"> (200, 201 or Error)</w:t>
      </w:r>
      <w:r w:rsidR="00676EEC">
        <w:rPr>
          <w:lang w:val="en-GB"/>
        </w:rPr>
        <w:t xml:space="preserve">. This </w:t>
      </w:r>
      <w:r w:rsidR="00676EEC" w:rsidRPr="00676EEC">
        <w:rPr>
          <w:lang w:val="en-GB"/>
        </w:rPr>
        <w:t>allow</w:t>
      </w:r>
      <w:r w:rsidR="00676EEC">
        <w:rPr>
          <w:lang w:val="en-GB"/>
        </w:rPr>
        <w:t xml:space="preserve">s the data engine </w:t>
      </w:r>
      <w:r w:rsidR="00676EEC" w:rsidRPr="00676EEC">
        <w:rPr>
          <w:lang w:val="en-GB"/>
        </w:rPr>
        <w:t>to further defer the result</w:t>
      </w:r>
      <w:r w:rsidR="00676EEC">
        <w:rPr>
          <w:lang w:val="en-GB"/>
        </w:rPr>
        <w:t xml:space="preserve"> if necessary by issuing revised Availability times.</w:t>
      </w:r>
    </w:p>
    <w:p w14:paraId="0A061D28" w14:textId="594569D2" w:rsidR="00422489" w:rsidRDefault="00422489" w:rsidP="001C5677">
      <w:pPr>
        <w:pStyle w:val="ListParagraph"/>
        <w:numPr>
          <w:ilvl w:val="0"/>
          <w:numId w:val="32"/>
        </w:numPr>
      </w:pPr>
      <w:r w:rsidRPr="001C5677">
        <w:rPr>
          <w:lang w:val="en-GB"/>
        </w:rPr>
        <w:t xml:space="preserve">Lastly, if unsuccessful, an HTTP error code SHOULD be returned and </w:t>
      </w:r>
      <w:r>
        <w:t>a JSON object MAY be returned providing some explanation of the failure.</w:t>
      </w:r>
    </w:p>
    <w:p w14:paraId="3E74D99D" w14:textId="77777777" w:rsidR="006C413D" w:rsidRDefault="006C413D" w:rsidP="006C413D"/>
    <w:tbl>
      <w:tblPr>
        <w:tblStyle w:val="TableGrid"/>
        <w:tblW w:w="9322" w:type="dxa"/>
        <w:tblLook w:val="04A0" w:firstRow="1" w:lastRow="0" w:firstColumn="1" w:lastColumn="0" w:noHBand="0" w:noVBand="1"/>
      </w:tblPr>
      <w:tblGrid>
        <w:gridCol w:w="1951"/>
        <w:gridCol w:w="1141"/>
        <w:gridCol w:w="2571"/>
        <w:gridCol w:w="1804"/>
        <w:gridCol w:w="1855"/>
      </w:tblGrid>
      <w:tr w:rsidR="006C413D" w:rsidRPr="008260D9" w14:paraId="49F60723" w14:textId="77777777" w:rsidTr="00422489">
        <w:tc>
          <w:tcPr>
            <w:tcW w:w="1951" w:type="dxa"/>
          </w:tcPr>
          <w:p w14:paraId="23CD38A6" w14:textId="77777777" w:rsidR="006C413D" w:rsidRPr="008260D9" w:rsidRDefault="006C413D" w:rsidP="00422489">
            <w:pPr>
              <w:spacing w:before="0"/>
              <w:rPr>
                <w:rFonts w:cs="Arial"/>
                <w:b/>
                <w:szCs w:val="20"/>
                <w:lang w:val="en-GB"/>
              </w:rPr>
            </w:pPr>
            <w:r w:rsidRPr="008260D9">
              <w:rPr>
                <w:rFonts w:cs="Arial"/>
                <w:b/>
                <w:szCs w:val="20"/>
                <w:lang w:val="en-GB"/>
              </w:rPr>
              <w:t>Method</w:t>
            </w:r>
          </w:p>
        </w:tc>
        <w:tc>
          <w:tcPr>
            <w:tcW w:w="1141" w:type="dxa"/>
          </w:tcPr>
          <w:p w14:paraId="1302FF44" w14:textId="77777777" w:rsidR="006C413D" w:rsidRDefault="006C413D" w:rsidP="00422489">
            <w:pPr>
              <w:spacing w:before="0"/>
              <w:rPr>
                <w:rFonts w:cs="Arial"/>
                <w:b/>
                <w:szCs w:val="20"/>
                <w:lang w:val="en-GB"/>
              </w:rPr>
            </w:pPr>
            <w:r w:rsidRPr="008260D9">
              <w:rPr>
                <w:rFonts w:cs="Arial"/>
                <w:b/>
                <w:szCs w:val="20"/>
                <w:lang w:val="en-GB"/>
              </w:rPr>
              <w:t>Request</w:t>
            </w:r>
          </w:p>
          <w:p w14:paraId="750787B3" w14:textId="77777777" w:rsidR="006C413D" w:rsidRPr="008260D9" w:rsidRDefault="006C413D" w:rsidP="00422489">
            <w:pPr>
              <w:spacing w:before="0"/>
              <w:rPr>
                <w:rFonts w:cs="Arial"/>
                <w:b/>
                <w:szCs w:val="20"/>
                <w:lang w:val="en-GB"/>
              </w:rPr>
            </w:pPr>
            <w:r>
              <w:rPr>
                <w:rFonts w:cs="Arial"/>
                <w:b/>
                <w:szCs w:val="20"/>
                <w:lang w:val="en-GB"/>
              </w:rPr>
              <w:t>Body</w:t>
            </w:r>
          </w:p>
        </w:tc>
        <w:tc>
          <w:tcPr>
            <w:tcW w:w="2571" w:type="dxa"/>
          </w:tcPr>
          <w:p w14:paraId="3CEDE07A" w14:textId="77777777" w:rsidR="006C413D" w:rsidRPr="008260D9" w:rsidRDefault="006C413D" w:rsidP="00422489">
            <w:pPr>
              <w:spacing w:before="0"/>
              <w:rPr>
                <w:rFonts w:cs="Arial"/>
                <w:b/>
                <w:szCs w:val="20"/>
                <w:lang w:val="en-GB"/>
              </w:rPr>
            </w:pPr>
            <w:r w:rsidRPr="008260D9">
              <w:rPr>
                <w:rFonts w:cs="Arial"/>
                <w:b/>
                <w:szCs w:val="20"/>
                <w:lang w:val="en-GB"/>
              </w:rPr>
              <w:t>Response Status</w:t>
            </w:r>
          </w:p>
        </w:tc>
        <w:tc>
          <w:tcPr>
            <w:tcW w:w="1804" w:type="dxa"/>
          </w:tcPr>
          <w:p w14:paraId="0CC98B4E" w14:textId="77777777" w:rsidR="006C413D" w:rsidRDefault="006C413D" w:rsidP="00422489">
            <w:pPr>
              <w:spacing w:before="0"/>
              <w:rPr>
                <w:rFonts w:cs="Arial"/>
                <w:b/>
                <w:szCs w:val="20"/>
                <w:lang w:val="en-GB"/>
              </w:rPr>
            </w:pPr>
            <w:r>
              <w:rPr>
                <w:rFonts w:cs="Arial"/>
                <w:b/>
                <w:szCs w:val="20"/>
                <w:lang w:val="en-GB"/>
              </w:rPr>
              <w:t>Response</w:t>
            </w:r>
          </w:p>
          <w:p w14:paraId="2AF1E0CA" w14:textId="77777777" w:rsidR="006C413D" w:rsidRPr="008260D9" w:rsidRDefault="006C413D" w:rsidP="00422489">
            <w:pPr>
              <w:spacing w:before="0"/>
              <w:rPr>
                <w:rFonts w:cs="Arial"/>
                <w:b/>
                <w:szCs w:val="20"/>
                <w:lang w:val="en-GB"/>
              </w:rPr>
            </w:pPr>
            <w:r w:rsidRPr="008260D9">
              <w:rPr>
                <w:rFonts w:cs="Arial"/>
                <w:b/>
                <w:szCs w:val="20"/>
                <w:lang w:val="en-GB"/>
              </w:rPr>
              <w:t>Content-Type</w:t>
            </w:r>
          </w:p>
        </w:tc>
        <w:tc>
          <w:tcPr>
            <w:tcW w:w="1855" w:type="dxa"/>
          </w:tcPr>
          <w:p w14:paraId="1C497ABB" w14:textId="77777777" w:rsidR="006C413D" w:rsidRPr="008260D9" w:rsidRDefault="006C413D" w:rsidP="00422489">
            <w:pPr>
              <w:rPr>
                <w:rFonts w:cs="Arial"/>
                <w:b/>
                <w:szCs w:val="20"/>
                <w:lang w:val="en-GB"/>
              </w:rPr>
            </w:pPr>
            <w:r w:rsidRPr="008260D9">
              <w:rPr>
                <w:rFonts w:cs="Arial"/>
                <w:b/>
                <w:szCs w:val="20"/>
                <w:lang w:val="en-GB"/>
              </w:rPr>
              <w:t>Response Body</w:t>
            </w:r>
          </w:p>
        </w:tc>
      </w:tr>
      <w:tr w:rsidR="006C413D" w:rsidRPr="008260D9" w14:paraId="000DACB3" w14:textId="77777777" w:rsidTr="00422489">
        <w:tc>
          <w:tcPr>
            <w:tcW w:w="1951" w:type="dxa"/>
            <w:vMerge w:val="restart"/>
          </w:tcPr>
          <w:p w14:paraId="7E7CB42F" w14:textId="5992EF4C" w:rsidR="006C413D" w:rsidRPr="002B1FBB" w:rsidRDefault="006C413D" w:rsidP="006C413D">
            <w:pPr>
              <w:spacing w:before="0"/>
              <w:rPr>
                <w:rFonts w:cs="Arial"/>
                <w:szCs w:val="20"/>
                <w:lang w:val="en-GB"/>
              </w:rPr>
            </w:pPr>
            <w:r>
              <w:rPr>
                <w:rFonts w:cs="Arial"/>
                <w:szCs w:val="20"/>
                <w:lang w:val="en-GB"/>
              </w:rPr>
              <w:t xml:space="preserve">POST </w:t>
            </w:r>
            <w:r w:rsidRPr="00C5740A">
              <w:rPr>
                <w:rFonts w:cs="Arial"/>
                <w:i/>
                <w:szCs w:val="20"/>
                <w:lang w:val="en-GB"/>
              </w:rPr>
              <w:t>&lt;</w:t>
            </w:r>
            <w:r>
              <w:rPr>
                <w:rFonts w:cs="Arial"/>
                <w:i/>
                <w:szCs w:val="20"/>
                <w:lang w:val="en-GB"/>
              </w:rPr>
              <w:t>QueryURI</w:t>
            </w:r>
            <w:r w:rsidRPr="00C5740A">
              <w:rPr>
                <w:rFonts w:cs="Arial"/>
                <w:i/>
                <w:szCs w:val="20"/>
                <w:lang w:val="en-GB"/>
              </w:rPr>
              <w:t>&gt;</w:t>
            </w:r>
            <w:r>
              <w:rPr>
                <w:rFonts w:cs="Arial"/>
                <w:szCs w:val="20"/>
                <w:lang w:val="en-GB"/>
              </w:rPr>
              <w:t>/query</w:t>
            </w:r>
          </w:p>
        </w:tc>
        <w:tc>
          <w:tcPr>
            <w:tcW w:w="1141" w:type="dxa"/>
            <w:vMerge w:val="restart"/>
          </w:tcPr>
          <w:p w14:paraId="1119738D" w14:textId="77777777" w:rsidR="006C413D" w:rsidRPr="002B1FBB" w:rsidRDefault="006C413D" w:rsidP="00422489">
            <w:pPr>
              <w:spacing w:before="0"/>
              <w:rPr>
                <w:rFonts w:cs="Arial"/>
                <w:szCs w:val="20"/>
                <w:lang w:val="en-GB"/>
              </w:rPr>
            </w:pPr>
            <w:r>
              <w:rPr>
                <w:rFonts w:cs="Arial"/>
                <w:szCs w:val="20"/>
                <w:lang w:val="en-GB"/>
              </w:rPr>
              <w:t>JSON Object</w:t>
            </w:r>
          </w:p>
        </w:tc>
        <w:tc>
          <w:tcPr>
            <w:tcW w:w="2571" w:type="dxa"/>
          </w:tcPr>
          <w:p w14:paraId="1872A119" w14:textId="77777777" w:rsidR="006C413D" w:rsidRPr="002B1FBB" w:rsidRDefault="006C413D" w:rsidP="00422489">
            <w:pPr>
              <w:spacing w:before="0"/>
              <w:rPr>
                <w:rFonts w:cs="Arial"/>
                <w:szCs w:val="20"/>
                <w:lang w:val="en-GB"/>
              </w:rPr>
            </w:pPr>
            <w:r>
              <w:rPr>
                <w:rFonts w:cs="Arial"/>
                <w:szCs w:val="20"/>
                <w:lang w:val="en-GB"/>
              </w:rPr>
              <w:t>200 (OK)</w:t>
            </w:r>
          </w:p>
        </w:tc>
        <w:tc>
          <w:tcPr>
            <w:tcW w:w="1804" w:type="dxa"/>
          </w:tcPr>
          <w:p w14:paraId="009AEA64" w14:textId="169F7593" w:rsidR="006C413D" w:rsidRPr="002B1FBB" w:rsidRDefault="006C413D" w:rsidP="00422489">
            <w:pPr>
              <w:spacing w:before="0"/>
              <w:rPr>
                <w:rFonts w:cs="Arial"/>
                <w:szCs w:val="20"/>
                <w:lang w:val="en-GB"/>
              </w:rPr>
            </w:pPr>
            <w:r w:rsidRPr="008260D9">
              <w:rPr>
                <w:rFonts w:cs="Arial"/>
                <w:szCs w:val="20"/>
                <w:lang w:val="en-GB"/>
              </w:rPr>
              <w:t>application/json</w:t>
            </w:r>
          </w:p>
        </w:tc>
        <w:tc>
          <w:tcPr>
            <w:tcW w:w="1855" w:type="dxa"/>
          </w:tcPr>
          <w:p w14:paraId="521EBB8B" w14:textId="08E14D77" w:rsidR="006C413D" w:rsidRPr="008260D9" w:rsidRDefault="006C413D" w:rsidP="00422489">
            <w:pPr>
              <w:spacing w:before="0"/>
              <w:rPr>
                <w:rFonts w:cs="Arial"/>
                <w:szCs w:val="20"/>
                <w:lang w:val="en-GB"/>
              </w:rPr>
            </w:pPr>
            <w:r>
              <w:rPr>
                <w:rFonts w:cs="Arial"/>
                <w:szCs w:val="20"/>
                <w:lang w:val="en-GB"/>
              </w:rPr>
              <w:t>JSON Object</w:t>
            </w:r>
            <w:r w:rsidR="001E4D01">
              <w:rPr>
                <w:rFonts w:cs="Arial"/>
                <w:szCs w:val="20"/>
                <w:lang w:val="en-GB"/>
              </w:rPr>
              <w:t xml:space="preserve"> (QueryResult)</w:t>
            </w:r>
          </w:p>
        </w:tc>
      </w:tr>
      <w:tr w:rsidR="00421C08" w:rsidRPr="008260D9" w14:paraId="2E36482B" w14:textId="77777777" w:rsidTr="00422489">
        <w:tc>
          <w:tcPr>
            <w:tcW w:w="1951" w:type="dxa"/>
            <w:vMerge/>
          </w:tcPr>
          <w:p w14:paraId="3B69D645" w14:textId="77777777" w:rsidR="00421C08" w:rsidRDefault="00421C08" w:rsidP="006C413D">
            <w:pPr>
              <w:spacing w:before="0"/>
              <w:rPr>
                <w:rFonts w:cs="Arial"/>
                <w:szCs w:val="20"/>
                <w:lang w:val="en-GB"/>
              </w:rPr>
            </w:pPr>
          </w:p>
        </w:tc>
        <w:tc>
          <w:tcPr>
            <w:tcW w:w="1141" w:type="dxa"/>
            <w:vMerge/>
          </w:tcPr>
          <w:p w14:paraId="664DE96F" w14:textId="77777777" w:rsidR="00421C08" w:rsidRDefault="00421C08" w:rsidP="00422489">
            <w:pPr>
              <w:spacing w:before="0"/>
              <w:rPr>
                <w:rFonts w:cs="Arial"/>
                <w:szCs w:val="20"/>
                <w:lang w:val="en-GB"/>
              </w:rPr>
            </w:pPr>
          </w:p>
        </w:tc>
        <w:tc>
          <w:tcPr>
            <w:tcW w:w="2571" w:type="dxa"/>
          </w:tcPr>
          <w:p w14:paraId="56013565" w14:textId="737B6D9D" w:rsidR="00421C08" w:rsidRDefault="00421C08" w:rsidP="00422489">
            <w:pPr>
              <w:spacing w:before="0"/>
              <w:rPr>
                <w:rFonts w:cs="Arial"/>
                <w:szCs w:val="20"/>
                <w:lang w:val="en-GB"/>
              </w:rPr>
            </w:pPr>
            <w:r>
              <w:rPr>
                <w:rFonts w:cs="Arial"/>
                <w:szCs w:val="20"/>
                <w:lang w:val="en-GB"/>
              </w:rPr>
              <w:t>201 (Created)</w:t>
            </w:r>
          </w:p>
        </w:tc>
        <w:tc>
          <w:tcPr>
            <w:tcW w:w="1804" w:type="dxa"/>
          </w:tcPr>
          <w:p w14:paraId="076A3704" w14:textId="4015149A" w:rsidR="00421C08" w:rsidRPr="008260D9" w:rsidRDefault="001E4D01" w:rsidP="00422489">
            <w:pPr>
              <w:spacing w:before="0"/>
              <w:rPr>
                <w:rFonts w:cs="Arial"/>
                <w:szCs w:val="20"/>
                <w:lang w:val="en-GB"/>
              </w:rPr>
            </w:pPr>
            <w:r w:rsidRPr="008260D9">
              <w:rPr>
                <w:rFonts w:cs="Arial"/>
                <w:szCs w:val="20"/>
                <w:lang w:val="en-GB"/>
              </w:rPr>
              <w:t>application/json</w:t>
            </w:r>
          </w:p>
        </w:tc>
        <w:tc>
          <w:tcPr>
            <w:tcW w:w="1855" w:type="dxa"/>
          </w:tcPr>
          <w:p w14:paraId="10CD4755" w14:textId="4121F7EC" w:rsidR="00421C08" w:rsidRDefault="001E4D01" w:rsidP="00422489">
            <w:pPr>
              <w:spacing w:before="0"/>
              <w:rPr>
                <w:rFonts w:cs="Arial"/>
                <w:szCs w:val="20"/>
                <w:lang w:val="en-GB"/>
              </w:rPr>
            </w:pPr>
            <w:r>
              <w:rPr>
                <w:rFonts w:cs="Arial"/>
                <w:szCs w:val="20"/>
                <w:lang w:val="en-GB"/>
              </w:rPr>
              <w:t>JSON Object (ResultCreated)</w:t>
            </w:r>
          </w:p>
        </w:tc>
      </w:tr>
      <w:tr w:rsidR="006C413D" w:rsidRPr="008260D9" w14:paraId="2FA826E6" w14:textId="77777777" w:rsidTr="00422489">
        <w:tc>
          <w:tcPr>
            <w:tcW w:w="1951" w:type="dxa"/>
            <w:vMerge/>
          </w:tcPr>
          <w:p w14:paraId="27A70EDE" w14:textId="77777777" w:rsidR="006C413D" w:rsidRPr="002B1FBB" w:rsidRDefault="006C413D" w:rsidP="00422489">
            <w:pPr>
              <w:spacing w:before="0"/>
              <w:rPr>
                <w:rFonts w:cs="Arial"/>
                <w:szCs w:val="20"/>
                <w:lang w:val="en-GB"/>
              </w:rPr>
            </w:pPr>
          </w:p>
        </w:tc>
        <w:tc>
          <w:tcPr>
            <w:tcW w:w="1141" w:type="dxa"/>
            <w:vMerge/>
          </w:tcPr>
          <w:p w14:paraId="4EF22B32" w14:textId="77777777" w:rsidR="006C413D" w:rsidRDefault="006C413D" w:rsidP="00422489">
            <w:pPr>
              <w:spacing w:before="0"/>
              <w:rPr>
                <w:rFonts w:cs="Arial"/>
                <w:szCs w:val="20"/>
                <w:lang w:val="en-GB"/>
              </w:rPr>
            </w:pPr>
          </w:p>
        </w:tc>
        <w:tc>
          <w:tcPr>
            <w:tcW w:w="2571" w:type="dxa"/>
          </w:tcPr>
          <w:p w14:paraId="3B700EC2" w14:textId="77777777" w:rsidR="006C413D" w:rsidRDefault="006C413D" w:rsidP="00422489">
            <w:pPr>
              <w:spacing w:before="0"/>
              <w:rPr>
                <w:rFonts w:cs="Arial"/>
                <w:szCs w:val="20"/>
                <w:lang w:val="en-GB"/>
              </w:rPr>
            </w:pPr>
            <w:r>
              <w:rPr>
                <w:rFonts w:cs="Arial"/>
                <w:szCs w:val="20"/>
                <w:lang w:val="en-GB"/>
              </w:rPr>
              <w:t>Error code</w:t>
            </w:r>
          </w:p>
        </w:tc>
        <w:tc>
          <w:tcPr>
            <w:tcW w:w="1804" w:type="dxa"/>
          </w:tcPr>
          <w:p w14:paraId="54F2EA0A" w14:textId="77777777" w:rsidR="006C413D" w:rsidRPr="008260D9" w:rsidRDefault="006C413D" w:rsidP="00422489">
            <w:pPr>
              <w:spacing w:before="0"/>
              <w:rPr>
                <w:rFonts w:cs="Arial"/>
                <w:szCs w:val="20"/>
                <w:lang w:val="en-GB"/>
              </w:rPr>
            </w:pPr>
            <w:r w:rsidRPr="008260D9">
              <w:rPr>
                <w:rFonts w:cs="Arial"/>
                <w:szCs w:val="20"/>
                <w:lang w:val="en-GB"/>
              </w:rPr>
              <w:t>application/json</w:t>
            </w:r>
          </w:p>
        </w:tc>
        <w:tc>
          <w:tcPr>
            <w:tcW w:w="1855" w:type="dxa"/>
          </w:tcPr>
          <w:p w14:paraId="06095901" w14:textId="4F30FDF6" w:rsidR="006C413D" w:rsidRDefault="006C413D" w:rsidP="00422489">
            <w:pPr>
              <w:spacing w:before="0"/>
              <w:rPr>
                <w:rFonts w:cs="Arial"/>
                <w:szCs w:val="20"/>
                <w:lang w:val="en-GB"/>
              </w:rPr>
            </w:pPr>
            <w:r>
              <w:rPr>
                <w:rFonts w:cs="Arial"/>
                <w:szCs w:val="20"/>
                <w:lang w:val="en-GB"/>
              </w:rPr>
              <w:t>JSON Object</w:t>
            </w:r>
            <w:r w:rsidR="001E4D01">
              <w:rPr>
                <w:rFonts w:cs="Arial"/>
                <w:szCs w:val="20"/>
                <w:lang w:val="en-GB"/>
              </w:rPr>
              <w:t xml:space="preserve"> (Reason)</w:t>
            </w:r>
          </w:p>
        </w:tc>
      </w:tr>
    </w:tbl>
    <w:p w14:paraId="60E90D7C" w14:textId="1C939F04" w:rsidR="006C413D" w:rsidRDefault="00B01FAB" w:rsidP="00B01FAB">
      <w:pPr>
        <w:pStyle w:val="Heading4"/>
      </w:pPr>
      <w:bookmarkStart w:id="260" w:name="_Toc497482624"/>
      <w:r>
        <w:t>Request</w:t>
      </w:r>
      <w:bookmarkEnd w:id="260"/>
    </w:p>
    <w:p w14:paraId="6EED1E81" w14:textId="154F0657" w:rsidR="008A0DDA" w:rsidRDefault="008A0DDA" w:rsidP="006C413D">
      <w:r>
        <w:rPr>
          <w:lang w:val="en-GB"/>
        </w:rPr>
        <w:t>The request body is a JSON object containing</w:t>
      </w:r>
      <w:r w:rsidRPr="008260D9">
        <w:rPr>
          <w:lang w:val="en-GB"/>
        </w:rPr>
        <w:t xml:space="preserve"> </w:t>
      </w:r>
      <w:r w:rsidR="00E6678C">
        <w:rPr>
          <w:lang w:val="en-GB"/>
        </w:rPr>
        <w:t xml:space="preserve">two </w:t>
      </w:r>
      <w:r w:rsidR="004426AD">
        <w:rPr>
          <w:lang w:val="en-GB"/>
        </w:rPr>
        <w:t>REQUIRED</w:t>
      </w:r>
      <w:r>
        <w:rPr>
          <w:lang w:val="en-GB"/>
        </w:rPr>
        <w:t xml:space="preserve"> </w:t>
      </w:r>
      <w:r w:rsidR="00075BF9">
        <w:rPr>
          <w:lang w:val="en-GB"/>
        </w:rPr>
        <w:t>element</w:t>
      </w:r>
      <w:r w:rsidR="00E6678C">
        <w:rPr>
          <w:lang w:val="en-GB"/>
        </w:rPr>
        <w:t>s (ConsumerID and OperatorID)</w:t>
      </w:r>
      <w:r w:rsidRPr="008260D9">
        <w:rPr>
          <w:lang w:val="en-GB"/>
        </w:rPr>
        <w:t xml:space="preserve"> </w:t>
      </w:r>
      <w:r>
        <w:rPr>
          <w:lang w:val="en-GB"/>
        </w:rPr>
        <w:t xml:space="preserve">and an additional </w:t>
      </w:r>
      <w:r w:rsidR="00E6678C">
        <w:rPr>
          <w:lang w:val="en-GB"/>
        </w:rPr>
        <w:t xml:space="preserve">two </w:t>
      </w:r>
      <w:r w:rsidR="004426AD">
        <w:rPr>
          <w:lang w:val="en-GB"/>
        </w:rPr>
        <w:t>OPTIONAL</w:t>
      </w:r>
      <w:r>
        <w:rPr>
          <w:lang w:val="en-GB"/>
        </w:rPr>
        <w:t xml:space="preserve"> elements</w:t>
      </w:r>
      <w:r w:rsidR="00E6678C">
        <w:rPr>
          <w:lang w:val="en-GB"/>
        </w:rPr>
        <w:t xml:space="preserve"> (TimeWindow and Query)</w:t>
      </w:r>
      <w:r>
        <w:rPr>
          <w:lang w:val="en-GB"/>
        </w:rPr>
        <w:t xml:space="preserve">. The following JSON Schema </w:t>
      </w:r>
      <w:r>
        <w:rPr>
          <w:lang w:val="en-GB"/>
        </w:rPr>
        <w:lastRenderedPageBreak/>
        <w:t xml:space="preserve">defines the structure, spelling and basic type of each element and sub-element. </w:t>
      </w:r>
      <w:r w:rsidR="00075BF9">
        <w:rPr>
          <w:lang w:val="en-GB"/>
        </w:rPr>
        <w:t xml:space="preserve">The request body </w:t>
      </w:r>
      <w:r>
        <w:rPr>
          <w:lang w:val="en-GB"/>
        </w:rPr>
        <w:t xml:space="preserve">MUST comply with this schema, and with the additional constraints specified in the remainder of </w:t>
      </w:r>
      <w:r w:rsidR="00075BF9">
        <w:rPr>
          <w:lang w:val="en-GB"/>
        </w:rPr>
        <w:t>this section.</w:t>
      </w:r>
    </w:p>
    <w:p w14:paraId="683CF5A9" w14:textId="77777777" w:rsidR="008A0DDA" w:rsidRDefault="008A0DDA" w:rsidP="008A0DDA"/>
    <w:p w14:paraId="05A93A9A" w14:textId="77777777" w:rsidR="008A0DDA" w:rsidRDefault="008A0DDA" w:rsidP="008A0DDA">
      <w:pPr>
        <w:pStyle w:val="Example"/>
      </w:pPr>
      <w:r>
        <w:t>{</w:t>
      </w:r>
    </w:p>
    <w:p w14:paraId="4839D021" w14:textId="77777777" w:rsidR="008A0DDA" w:rsidRDefault="008A0DDA" w:rsidP="008A0DDA">
      <w:pPr>
        <w:pStyle w:val="Example"/>
      </w:pPr>
      <w:r>
        <w:t xml:space="preserve">  "$schema": "http://json-schema.org/draft-04/schema#",</w:t>
      </w:r>
    </w:p>
    <w:p w14:paraId="6CF265F1" w14:textId="77777777" w:rsidR="008A0DDA" w:rsidRDefault="008A0DDA" w:rsidP="008A0DDA">
      <w:pPr>
        <w:pStyle w:val="Example"/>
      </w:pPr>
      <w:r>
        <w:t xml:space="preserve">  "type": "object",</w:t>
      </w:r>
    </w:p>
    <w:p w14:paraId="2A3DB43B" w14:textId="7F7CBF56" w:rsidR="008A0DDA" w:rsidRDefault="008A0DDA" w:rsidP="008A0DDA">
      <w:pPr>
        <w:pStyle w:val="Example"/>
      </w:pPr>
      <w:r>
        <w:t xml:space="preserve">  "required": ["ConsumerID"</w:t>
      </w:r>
      <w:r w:rsidR="00E6678C">
        <w:t>, "OperatorID"</w:t>
      </w:r>
      <w:r>
        <w:t xml:space="preserve">], </w:t>
      </w:r>
    </w:p>
    <w:p w14:paraId="1C3801A5" w14:textId="77777777" w:rsidR="008A0DDA" w:rsidRDefault="008A0DDA" w:rsidP="008A0DDA">
      <w:pPr>
        <w:pStyle w:val="Example"/>
      </w:pPr>
    </w:p>
    <w:p w14:paraId="2BA3D1FD" w14:textId="77777777" w:rsidR="008A0DDA" w:rsidRDefault="008A0DDA" w:rsidP="008A0DDA">
      <w:pPr>
        <w:pStyle w:val="Example"/>
      </w:pPr>
      <w:r>
        <w:t xml:space="preserve">  "properties":{</w:t>
      </w:r>
    </w:p>
    <w:p w14:paraId="6D107F64" w14:textId="7CEF85D1" w:rsidR="003B5D91" w:rsidRDefault="003B5D91" w:rsidP="003B5D91">
      <w:pPr>
        <w:pStyle w:val="Example"/>
      </w:pPr>
      <w:r>
        <w:t xml:space="preserve">    "additionalProperties":false,</w:t>
      </w:r>
    </w:p>
    <w:p w14:paraId="46BB8F7B" w14:textId="77777777" w:rsidR="008A0DDA" w:rsidRDefault="008A0DDA" w:rsidP="008A0DDA">
      <w:pPr>
        <w:pStyle w:val="Example"/>
      </w:pPr>
      <w:r>
        <w:t xml:space="preserve">    "ConsumerID"   : {"type": "string"},</w:t>
      </w:r>
    </w:p>
    <w:p w14:paraId="247C40D8" w14:textId="30EC9991" w:rsidR="008A0DDA" w:rsidRDefault="008A0DDA" w:rsidP="008A0DDA">
      <w:pPr>
        <w:pStyle w:val="Example"/>
      </w:pPr>
      <w:r>
        <w:t xml:space="preserve">    "OperatorID"   : {"type": "string"}, </w:t>
      </w:r>
    </w:p>
    <w:p w14:paraId="4DD06C2B" w14:textId="77777777" w:rsidR="008A0DDA" w:rsidRDefault="008A0DDA" w:rsidP="008A0DDA">
      <w:pPr>
        <w:pStyle w:val="Example"/>
      </w:pPr>
      <w:r>
        <w:t xml:space="preserve">    "TimeWindow"     : {</w:t>
      </w:r>
    </w:p>
    <w:p w14:paraId="4FD29552" w14:textId="77777777" w:rsidR="008A0DDA" w:rsidRDefault="008A0DDA" w:rsidP="008A0DDA">
      <w:pPr>
        <w:pStyle w:val="Example"/>
      </w:pPr>
      <w:r>
        <w:t xml:space="preserve">        "type": "object",</w:t>
      </w:r>
    </w:p>
    <w:p w14:paraId="5CB7539D" w14:textId="77777777" w:rsidR="008A0DDA" w:rsidRDefault="008A0DDA" w:rsidP="008A0DDA">
      <w:pPr>
        <w:pStyle w:val="Example"/>
      </w:pPr>
      <w:r>
        <w:t xml:space="preserve">        "additionalProperties":false,</w:t>
      </w:r>
    </w:p>
    <w:p w14:paraId="000F8C4D" w14:textId="77777777" w:rsidR="008A0DDA" w:rsidRDefault="008A0DDA" w:rsidP="008A0DDA">
      <w:pPr>
        <w:pStyle w:val="Example"/>
      </w:pPr>
      <w:r>
        <w:t xml:space="preserve">        "properties":{</w:t>
      </w:r>
    </w:p>
    <w:p w14:paraId="6F86066A" w14:textId="77777777" w:rsidR="008A0DDA" w:rsidRDefault="008A0DDA" w:rsidP="008A0DDA">
      <w:pPr>
        <w:pStyle w:val="Example"/>
      </w:pPr>
      <w:r>
        <w:t xml:space="preserve">            "StartTime":{"type":"integer"},</w:t>
      </w:r>
    </w:p>
    <w:p w14:paraId="02580510" w14:textId="77777777" w:rsidR="00FE150E" w:rsidRDefault="008A0DDA" w:rsidP="000E6EB0">
      <w:pPr>
        <w:pStyle w:val="Example"/>
        <w:rPr>
          <w:ins w:id="261" w:author="Snelling, David" w:date="2018-03-20T10:04:00Z"/>
        </w:rPr>
      </w:pPr>
      <w:r>
        <w:t xml:space="preserve">            "EndTime":</w:t>
      </w:r>
      <w:r w:rsidR="008C6A0A">
        <w:t xml:space="preserve">  </w:t>
      </w:r>
      <w:r>
        <w:t>{"type":"integer"}</w:t>
      </w:r>
      <w:ins w:id="262" w:author="Snelling, David" w:date="2018-03-20T10:04:00Z">
        <w:r w:rsidR="00FE150E">
          <w:t>,</w:t>
        </w:r>
      </w:ins>
    </w:p>
    <w:p w14:paraId="38D86CBA" w14:textId="4AC3F325" w:rsidR="008A0DDA" w:rsidRDefault="00FE150E" w:rsidP="000E6EB0">
      <w:pPr>
        <w:pStyle w:val="Example"/>
      </w:pPr>
      <w:ins w:id="263" w:author="Snelling, David" w:date="2018-03-20T10:04:00Z">
        <w:r>
          <w:t xml:space="preserve">            "BlockBy":  {"type":"integer"}</w:t>
        </w:r>
      </w:ins>
      <w:r w:rsidR="008A0DDA">
        <w:t>}},</w:t>
      </w:r>
    </w:p>
    <w:p w14:paraId="61CFE78C" w14:textId="77777777" w:rsidR="008A0DDA" w:rsidRDefault="008A0DDA" w:rsidP="008A0DDA">
      <w:pPr>
        <w:pStyle w:val="Example"/>
      </w:pPr>
      <w:r>
        <w:t xml:space="preserve">            </w:t>
      </w:r>
    </w:p>
    <w:p w14:paraId="7FF2C6BD" w14:textId="77777777" w:rsidR="008A0DDA" w:rsidRDefault="008A0DDA" w:rsidP="008A0DDA">
      <w:pPr>
        <w:pStyle w:val="Example"/>
      </w:pPr>
      <w:r>
        <w:t xml:space="preserve">    "Query"     : {</w:t>
      </w:r>
    </w:p>
    <w:p w14:paraId="1FBF3B8B" w14:textId="77777777" w:rsidR="008A0DDA" w:rsidRDefault="008A0DDA" w:rsidP="008A0DDA">
      <w:pPr>
        <w:pStyle w:val="Example"/>
      </w:pPr>
      <w:r>
        <w:t xml:space="preserve">        "type": "object",</w:t>
      </w:r>
    </w:p>
    <w:p w14:paraId="065C1925" w14:textId="77777777" w:rsidR="008A0DDA" w:rsidRDefault="008A0DDA" w:rsidP="008A0DDA">
      <w:pPr>
        <w:pStyle w:val="Example"/>
      </w:pPr>
      <w:r>
        <w:t xml:space="preserve">        "additionalProperties":false,</w:t>
      </w:r>
    </w:p>
    <w:p w14:paraId="163D4529" w14:textId="77777777" w:rsidR="008A0DDA" w:rsidRDefault="008A0DDA" w:rsidP="008A0DDA">
      <w:pPr>
        <w:pStyle w:val="Example"/>
      </w:pPr>
      <w:r>
        <w:t xml:space="preserve">        "properties":{</w:t>
      </w:r>
    </w:p>
    <w:p w14:paraId="4792E985" w14:textId="77777777" w:rsidR="008A0DDA" w:rsidRDefault="008A0DDA" w:rsidP="008A0DDA">
      <w:pPr>
        <w:pStyle w:val="Example"/>
      </w:pPr>
      <w:r>
        <w:t xml:space="preserve">            "Filter":{"type":"object",</w:t>
      </w:r>
    </w:p>
    <w:p w14:paraId="53843B02" w14:textId="77777777" w:rsidR="00B01FAB" w:rsidRDefault="00B01FAB" w:rsidP="00B01FAB">
      <w:pPr>
        <w:pStyle w:val="Example"/>
      </w:pPr>
      <w:r>
        <w:t xml:space="preserve">                "required": ["ColName", "Comparator", "Value"],</w:t>
      </w:r>
    </w:p>
    <w:p w14:paraId="73618743" w14:textId="5A6D33B7" w:rsidR="00B01FAB" w:rsidRDefault="00B01FAB" w:rsidP="00B01FAB">
      <w:pPr>
        <w:pStyle w:val="Example"/>
      </w:pPr>
      <w:r>
        <w:tab/>
      </w:r>
      <w:r>
        <w:tab/>
      </w:r>
      <w:r>
        <w:tab/>
        <w:t>"additionalProperties": false,</w:t>
      </w:r>
    </w:p>
    <w:p w14:paraId="6A1572EC" w14:textId="77777777" w:rsidR="008A0DDA" w:rsidRDefault="008A0DDA" w:rsidP="008A0DDA">
      <w:pPr>
        <w:pStyle w:val="Example"/>
      </w:pPr>
      <w:r>
        <w:t xml:space="preserve">                "properties": {</w:t>
      </w:r>
    </w:p>
    <w:p w14:paraId="53E6BF3E" w14:textId="6BD0B3C9" w:rsidR="008A0DDA" w:rsidRDefault="008A0DDA" w:rsidP="008A0DDA">
      <w:pPr>
        <w:pStyle w:val="Example"/>
      </w:pPr>
      <w:r>
        <w:t xml:space="preserve">                    "ColName": </w:t>
      </w:r>
      <w:r w:rsidR="008C6A0A">
        <w:t xml:space="preserve">   </w:t>
      </w:r>
      <w:r>
        <w:t>{"type":"string"},</w:t>
      </w:r>
    </w:p>
    <w:p w14:paraId="5643A2DC" w14:textId="77777777" w:rsidR="008A0DDA" w:rsidRDefault="008A0DDA" w:rsidP="008A0DDA">
      <w:pPr>
        <w:pStyle w:val="Example"/>
      </w:pPr>
      <w:r>
        <w:t xml:space="preserve">                    "Comparator": {"type":"string"},</w:t>
      </w:r>
    </w:p>
    <w:p w14:paraId="7BCBBCFE" w14:textId="408E0807" w:rsidR="008A0DDA" w:rsidRDefault="008A0DDA" w:rsidP="008A0DDA">
      <w:pPr>
        <w:pStyle w:val="Example"/>
      </w:pPr>
      <w:r>
        <w:t xml:space="preserve">                    "Value": </w:t>
      </w:r>
      <w:r w:rsidR="008C6A0A">
        <w:t xml:space="preserve">     </w:t>
      </w:r>
      <w:r>
        <w:t>{"type":"string"}}},</w:t>
      </w:r>
    </w:p>
    <w:p w14:paraId="521E4BC4" w14:textId="77777777" w:rsidR="008A0DDA" w:rsidRDefault="008A0DDA" w:rsidP="008A0DDA">
      <w:pPr>
        <w:pStyle w:val="Example"/>
      </w:pPr>
      <w:r>
        <w:t xml:space="preserve">            "AND":{"type":"array"}, </w:t>
      </w:r>
    </w:p>
    <w:p w14:paraId="6F4D82D4" w14:textId="23D6BE80" w:rsidR="008A0DDA" w:rsidRDefault="008A0DDA" w:rsidP="008A0DDA">
      <w:pPr>
        <w:pStyle w:val="Example"/>
      </w:pPr>
      <w:r>
        <w:t xml:space="preserve">            "OR":</w:t>
      </w:r>
      <w:r w:rsidR="008C6A0A">
        <w:t xml:space="preserve"> </w:t>
      </w:r>
      <w:r>
        <w:t xml:space="preserve">{"type":"array"}, </w:t>
      </w:r>
    </w:p>
    <w:p w14:paraId="0BA0FD0C" w14:textId="22C3D5A6" w:rsidR="008A0DDA" w:rsidRDefault="008A0DDA" w:rsidP="008A0DDA">
      <w:pPr>
        <w:pStyle w:val="Example"/>
      </w:pPr>
      <w:r>
        <w:t xml:space="preserve">            "NOT":{"type":"object"}, </w:t>
      </w:r>
    </w:p>
    <w:p w14:paraId="3A187CEB" w14:textId="77777777" w:rsidR="008A0DDA" w:rsidRDefault="008A0DDA" w:rsidP="008A0DDA">
      <w:pPr>
        <w:pStyle w:val="Example"/>
      </w:pPr>
      <w:r>
        <w:t xml:space="preserve">            </w:t>
      </w:r>
    </w:p>
    <w:p w14:paraId="314D63F8" w14:textId="77777777" w:rsidR="008C6A0A" w:rsidRDefault="008C6A0A" w:rsidP="008C6A0A">
      <w:pPr>
        <w:pStyle w:val="Example"/>
      </w:pPr>
      <w:r>
        <w:t xml:space="preserve">            "Aggregate":{</w:t>
      </w:r>
    </w:p>
    <w:p w14:paraId="0100F94A" w14:textId="77777777" w:rsidR="008C6A0A" w:rsidRDefault="008C6A0A" w:rsidP="008C6A0A">
      <w:pPr>
        <w:pStyle w:val="Example"/>
      </w:pPr>
      <w:r>
        <w:t xml:space="preserve">                "type": "object",</w:t>
      </w:r>
    </w:p>
    <w:p w14:paraId="1D683758" w14:textId="77777777" w:rsidR="008C6A0A" w:rsidRDefault="008C6A0A" w:rsidP="008C6A0A">
      <w:pPr>
        <w:pStyle w:val="Example"/>
      </w:pPr>
      <w:r>
        <w:t xml:space="preserve">                "additionalProperties":false,</w:t>
      </w:r>
    </w:p>
    <w:p w14:paraId="421FEBEF" w14:textId="77777777" w:rsidR="008C6A0A" w:rsidRDefault="008C6A0A" w:rsidP="008C6A0A">
      <w:pPr>
        <w:pStyle w:val="Example"/>
      </w:pPr>
      <w:r>
        <w:t xml:space="preserve">                "properties":{</w:t>
      </w:r>
    </w:p>
    <w:p w14:paraId="5DAB014F" w14:textId="77777777" w:rsidR="008C6A0A" w:rsidRDefault="008C6A0A" w:rsidP="008C6A0A">
      <w:pPr>
        <w:pStyle w:val="Example"/>
      </w:pPr>
      <w:r>
        <w:t xml:space="preserve">                    "Columns": {"type":"array", </w:t>
      </w:r>
    </w:p>
    <w:p w14:paraId="045E0ED1" w14:textId="77777777" w:rsidR="008C6A0A" w:rsidRDefault="008C6A0A" w:rsidP="008C6A0A">
      <w:pPr>
        <w:pStyle w:val="Example"/>
      </w:pPr>
      <w:r>
        <w:t xml:space="preserve">                                "items": {</w:t>
      </w:r>
    </w:p>
    <w:p w14:paraId="276B169C" w14:textId="77777777" w:rsidR="008C6A0A" w:rsidRDefault="008C6A0A" w:rsidP="008C6A0A">
      <w:pPr>
        <w:pStyle w:val="Example"/>
      </w:pPr>
      <w:r>
        <w:t xml:space="preserve">                                    "type": "object",</w:t>
      </w:r>
    </w:p>
    <w:p w14:paraId="524F185E" w14:textId="77777777" w:rsidR="008C6A0A" w:rsidRDefault="008C6A0A" w:rsidP="008C6A0A">
      <w:pPr>
        <w:pStyle w:val="Example"/>
      </w:pPr>
      <w:r>
        <w:t xml:space="preserve">                                    "additionalProperties":false,</w:t>
      </w:r>
    </w:p>
    <w:p w14:paraId="5362AF60" w14:textId="00FD9336" w:rsidR="008C6A0A" w:rsidRDefault="008C6A0A" w:rsidP="008C6A0A">
      <w:pPr>
        <w:pStyle w:val="Example"/>
      </w:pPr>
      <w:r w:rsidRPr="008C6A0A">
        <w:t xml:space="preserve">                                    "required": ["ColName", "Aggregator"],</w:t>
      </w:r>
    </w:p>
    <w:p w14:paraId="3F66A2BE" w14:textId="77777777" w:rsidR="008C6A0A" w:rsidRDefault="008C6A0A" w:rsidP="008C6A0A">
      <w:pPr>
        <w:pStyle w:val="Example"/>
      </w:pPr>
      <w:r>
        <w:t xml:space="preserve">                                    "properties":{</w:t>
      </w:r>
    </w:p>
    <w:p w14:paraId="5F7E2FA2" w14:textId="77777777" w:rsidR="008C6A0A" w:rsidRDefault="008C6A0A" w:rsidP="008C6A0A">
      <w:pPr>
        <w:pStyle w:val="Example"/>
      </w:pPr>
      <w:r>
        <w:t xml:space="preserve">                                        "ColName": {"type":"string"}, </w:t>
      </w:r>
    </w:p>
    <w:p w14:paraId="06F6472D" w14:textId="769DBABD" w:rsidR="008C6A0A" w:rsidDel="009677B9" w:rsidRDefault="008C6A0A" w:rsidP="009677B9">
      <w:pPr>
        <w:pStyle w:val="Example"/>
        <w:rPr>
          <w:del w:id="264" w:author="Snelling, David" w:date="2018-03-20T10:08:00Z"/>
        </w:rPr>
      </w:pPr>
      <w:r>
        <w:t xml:space="preserve">                                        "Aggregator": {"type":"string"}}}}</w:t>
      </w:r>
      <w:del w:id="265" w:author="Snelling, David" w:date="2018-03-20T10:08:00Z">
        <w:r w:rsidDel="009677B9">
          <w:delText>,</w:delText>
        </w:r>
      </w:del>
    </w:p>
    <w:p w14:paraId="59FA4264" w14:textId="1C11E038" w:rsidR="008A0DDA" w:rsidRDefault="008C6A0A" w:rsidP="009677B9">
      <w:pPr>
        <w:pStyle w:val="Example"/>
      </w:pPr>
      <w:del w:id="266" w:author="Snelling, David" w:date="2018-03-20T10:08:00Z">
        <w:r w:rsidDel="009677B9">
          <w:delText xml:space="preserve">                    "GroupBy": {"type":"array"}</w:delText>
        </w:r>
      </w:del>
      <w:r>
        <w:t>}}</w:t>
      </w:r>
      <w:r w:rsidR="008D6CF6">
        <w:t>}</w:t>
      </w:r>
      <w:r>
        <w:t xml:space="preserve"> </w:t>
      </w:r>
      <w:r w:rsidR="008A0DDA">
        <w:t xml:space="preserve">                   </w:t>
      </w:r>
    </w:p>
    <w:p w14:paraId="7C5E3B21" w14:textId="65D0BDF4" w:rsidR="008A0DDA" w:rsidRDefault="008A0DDA" w:rsidP="008A0DDA">
      <w:pPr>
        <w:pStyle w:val="Example"/>
      </w:pPr>
      <w:r>
        <w:t>}</w:t>
      </w:r>
      <w:r w:rsidR="001114BC">
        <w:t>}</w:t>
      </w:r>
    </w:p>
    <w:p w14:paraId="001B7525" w14:textId="77777777" w:rsidR="008C6A0A" w:rsidRDefault="008C6A0A" w:rsidP="008A0DDA">
      <w:pPr>
        <w:pStyle w:val="Example"/>
      </w:pPr>
    </w:p>
    <w:p w14:paraId="23AF5BCA" w14:textId="1961198B" w:rsidR="009F1CB5" w:rsidRPr="009F1CB5" w:rsidRDefault="009F1CB5" w:rsidP="009F1CB5">
      <w:pPr>
        <w:rPr>
          <w:b/>
        </w:rPr>
      </w:pPr>
      <w:r w:rsidRPr="009F1CB5">
        <w:rPr>
          <w:b/>
        </w:rPr>
        <w:t>Constraints:</w:t>
      </w:r>
    </w:p>
    <w:p w14:paraId="16F9CF28" w14:textId="3DA8CA57" w:rsidR="001E4B30" w:rsidRDefault="001E4B30" w:rsidP="001E4B30">
      <w:pPr>
        <w:pStyle w:val="ListParagraph"/>
        <w:numPr>
          <w:ilvl w:val="0"/>
          <w:numId w:val="31"/>
        </w:numPr>
      </w:pPr>
      <w:r>
        <w:t xml:space="preserve">ConsumerID </w:t>
      </w:r>
      <w:r w:rsidR="00684EF9">
        <w:t xml:space="preserve">and the OperatorID are </w:t>
      </w:r>
      <w:r w:rsidR="00E6004B">
        <w:t>REQUIRED</w:t>
      </w:r>
      <w:r>
        <w:t>.</w:t>
      </w:r>
    </w:p>
    <w:p w14:paraId="42415B08" w14:textId="4AB5251E" w:rsidR="001E4B30" w:rsidRDefault="001E4B30" w:rsidP="001E4B30">
      <w:pPr>
        <w:pStyle w:val="ListParagraph"/>
        <w:numPr>
          <w:ilvl w:val="0"/>
          <w:numId w:val="31"/>
        </w:numPr>
      </w:pPr>
      <w:r>
        <w:t>If the Consumer is NOT for that Operator then no data is returned.</w:t>
      </w:r>
    </w:p>
    <w:p w14:paraId="24F151EE" w14:textId="5C41B3FE" w:rsidR="001E4B30" w:rsidRDefault="001E4B30" w:rsidP="001E4B30">
      <w:pPr>
        <w:pStyle w:val="ListParagraph"/>
        <w:numPr>
          <w:ilvl w:val="0"/>
          <w:numId w:val="31"/>
        </w:numPr>
      </w:pPr>
      <w:r>
        <w:t>The Query element contains no more than one Filter, AND, OR,</w:t>
      </w:r>
      <w:r w:rsidR="00E666B8">
        <w:t xml:space="preserve"> or</w:t>
      </w:r>
      <w:r>
        <w:t xml:space="preserve"> NOT element</w:t>
      </w:r>
    </w:p>
    <w:p w14:paraId="41CA550C" w14:textId="5FA30724" w:rsidR="001E4B30" w:rsidRDefault="001E4B30" w:rsidP="001E4B30">
      <w:pPr>
        <w:pStyle w:val="ListParagraph"/>
        <w:numPr>
          <w:ilvl w:val="0"/>
          <w:numId w:val="31"/>
        </w:numPr>
      </w:pPr>
      <w:r>
        <w:t xml:space="preserve">An AND element contains an array of Filter, AND, OR, </w:t>
      </w:r>
      <w:r w:rsidR="00E666B8">
        <w:t xml:space="preserve">or </w:t>
      </w:r>
      <w:r>
        <w:t>NOT elements</w:t>
      </w:r>
    </w:p>
    <w:p w14:paraId="47B73369" w14:textId="0C55D130" w:rsidR="001E4B30" w:rsidRDefault="001E4B30" w:rsidP="001E4B30">
      <w:pPr>
        <w:pStyle w:val="ListParagraph"/>
        <w:numPr>
          <w:ilvl w:val="0"/>
          <w:numId w:val="31"/>
        </w:numPr>
      </w:pPr>
      <w:r>
        <w:t xml:space="preserve">An OR element contains an array of Filter, AND, OR, </w:t>
      </w:r>
      <w:r w:rsidR="00E666B8">
        <w:t xml:space="preserve">or </w:t>
      </w:r>
      <w:r>
        <w:t>NOT elements</w:t>
      </w:r>
    </w:p>
    <w:p w14:paraId="3677C227" w14:textId="57301B92" w:rsidR="000E6EB0" w:rsidRDefault="001E4B30" w:rsidP="00B053D7">
      <w:pPr>
        <w:pStyle w:val="ListParagraph"/>
        <w:numPr>
          <w:ilvl w:val="0"/>
          <w:numId w:val="31"/>
        </w:numPr>
      </w:pPr>
      <w:r>
        <w:t xml:space="preserve">A NOT element contains a </w:t>
      </w:r>
      <w:r w:rsidR="008C6A0A">
        <w:t>exactly one</w:t>
      </w:r>
      <w:r>
        <w:t xml:space="preserve"> Filter, AND, OR, </w:t>
      </w:r>
      <w:r w:rsidR="00E666B8">
        <w:t xml:space="preserve">or </w:t>
      </w:r>
      <w:r>
        <w:t>NOT element</w:t>
      </w:r>
    </w:p>
    <w:p w14:paraId="3F4B5845" w14:textId="77777777" w:rsidR="00695DF3" w:rsidRDefault="00695DF3" w:rsidP="00695DF3"/>
    <w:p w14:paraId="7A6C41E5" w14:textId="77777777" w:rsidR="00B01FAB" w:rsidRDefault="00B01FAB" w:rsidP="006C413D"/>
    <w:p w14:paraId="67B73645" w14:textId="7DB9207B" w:rsidR="006C413D" w:rsidRDefault="000D2347" w:rsidP="006C413D">
      <w:r>
        <w:t>Element Descriptions:</w:t>
      </w:r>
    </w:p>
    <w:tbl>
      <w:tblPr>
        <w:tblStyle w:val="TableGrid"/>
        <w:tblW w:w="9039" w:type="dxa"/>
        <w:tblLayout w:type="fixed"/>
        <w:tblLook w:val="04A0" w:firstRow="1" w:lastRow="0" w:firstColumn="1" w:lastColumn="0" w:noHBand="0" w:noVBand="1"/>
      </w:tblPr>
      <w:tblGrid>
        <w:gridCol w:w="250"/>
        <w:gridCol w:w="284"/>
        <w:gridCol w:w="283"/>
        <w:gridCol w:w="1276"/>
        <w:gridCol w:w="1134"/>
        <w:gridCol w:w="4678"/>
        <w:gridCol w:w="1134"/>
      </w:tblGrid>
      <w:tr w:rsidR="000B5EA9" w:rsidRPr="008260D9" w14:paraId="5D792E15" w14:textId="3F8D8837" w:rsidTr="00197670">
        <w:tc>
          <w:tcPr>
            <w:tcW w:w="2093" w:type="dxa"/>
            <w:gridSpan w:val="4"/>
          </w:tcPr>
          <w:p w14:paraId="7AA9E84E" w14:textId="2B5E0B6B" w:rsidR="000B5EA9" w:rsidRPr="008260D9" w:rsidRDefault="000B5EA9" w:rsidP="000B5EA9">
            <w:pPr>
              <w:spacing w:before="0"/>
              <w:rPr>
                <w:rFonts w:cs="Arial"/>
                <w:b/>
                <w:szCs w:val="20"/>
                <w:lang w:val="en-GB"/>
              </w:rPr>
            </w:pPr>
            <w:r>
              <w:rPr>
                <w:rFonts w:cs="Arial"/>
                <w:b/>
                <w:szCs w:val="20"/>
                <w:lang w:val="en-GB"/>
              </w:rPr>
              <w:lastRenderedPageBreak/>
              <w:t>Key</w:t>
            </w:r>
          </w:p>
        </w:tc>
        <w:tc>
          <w:tcPr>
            <w:tcW w:w="1134" w:type="dxa"/>
          </w:tcPr>
          <w:p w14:paraId="79E4F166" w14:textId="51E8CB88" w:rsidR="000B5EA9" w:rsidRPr="008260D9" w:rsidRDefault="000B5EA9" w:rsidP="000B5EA9">
            <w:pPr>
              <w:spacing w:before="0"/>
              <w:rPr>
                <w:rFonts w:cs="Arial"/>
                <w:b/>
                <w:szCs w:val="20"/>
                <w:lang w:val="en-GB"/>
              </w:rPr>
            </w:pPr>
            <w:r>
              <w:rPr>
                <w:rFonts w:cs="Arial"/>
                <w:b/>
                <w:szCs w:val="20"/>
                <w:lang w:val="en-GB"/>
              </w:rPr>
              <w:t>Type</w:t>
            </w:r>
          </w:p>
        </w:tc>
        <w:tc>
          <w:tcPr>
            <w:tcW w:w="4678" w:type="dxa"/>
          </w:tcPr>
          <w:p w14:paraId="713F820A" w14:textId="6AD4FB11" w:rsidR="000B5EA9" w:rsidRPr="008260D9" w:rsidRDefault="000B5EA9" w:rsidP="000B5EA9">
            <w:pPr>
              <w:spacing w:before="0"/>
              <w:rPr>
                <w:rFonts w:cs="Arial"/>
                <w:b/>
                <w:szCs w:val="20"/>
                <w:lang w:val="en-GB"/>
              </w:rPr>
            </w:pPr>
            <w:r w:rsidRPr="008260D9">
              <w:rPr>
                <w:rFonts w:cs="Arial"/>
                <w:b/>
                <w:szCs w:val="20"/>
                <w:lang w:val="en-GB"/>
              </w:rPr>
              <w:t>Description</w:t>
            </w:r>
          </w:p>
        </w:tc>
        <w:tc>
          <w:tcPr>
            <w:tcW w:w="1134" w:type="dxa"/>
          </w:tcPr>
          <w:p w14:paraId="33AF8657" w14:textId="07B0B324" w:rsidR="000B5EA9" w:rsidRPr="008260D9" w:rsidRDefault="000B5EA9" w:rsidP="000B5EA9">
            <w:pPr>
              <w:spacing w:before="0"/>
              <w:jc w:val="center"/>
              <w:rPr>
                <w:rFonts w:cs="Arial"/>
                <w:b/>
                <w:szCs w:val="20"/>
                <w:lang w:val="en-GB"/>
              </w:rPr>
            </w:pPr>
            <w:r>
              <w:rPr>
                <w:rFonts w:cs="Arial"/>
                <w:b/>
                <w:szCs w:val="20"/>
                <w:lang w:val="en-GB"/>
              </w:rPr>
              <w:t>Required</w:t>
            </w:r>
          </w:p>
        </w:tc>
      </w:tr>
      <w:tr w:rsidR="007B08E6" w:rsidRPr="00CE4E05" w14:paraId="7961AC25" w14:textId="6FC181B5" w:rsidTr="009E5EF9">
        <w:tc>
          <w:tcPr>
            <w:tcW w:w="2093" w:type="dxa"/>
            <w:gridSpan w:val="4"/>
            <w:vAlign w:val="center"/>
          </w:tcPr>
          <w:p w14:paraId="05192E81" w14:textId="77777777" w:rsidR="007B08E6" w:rsidRPr="00050C25" w:rsidRDefault="007B08E6" w:rsidP="00604D2F">
            <w:pPr>
              <w:spacing w:before="0"/>
              <w:rPr>
                <w:rFonts w:cs="Arial"/>
                <w:szCs w:val="20"/>
                <w:lang w:val="en-GB"/>
              </w:rPr>
            </w:pPr>
            <w:r>
              <w:rPr>
                <w:bCs/>
              </w:rPr>
              <w:t>ConsumerID</w:t>
            </w:r>
          </w:p>
        </w:tc>
        <w:tc>
          <w:tcPr>
            <w:tcW w:w="1134" w:type="dxa"/>
            <w:vAlign w:val="center"/>
          </w:tcPr>
          <w:p w14:paraId="3203C696" w14:textId="020D1223" w:rsidR="007B08E6" w:rsidRDefault="007B08E6" w:rsidP="006C3C89">
            <w:pPr>
              <w:spacing w:before="0"/>
              <w:rPr>
                <w:lang w:val="en-GB"/>
              </w:rPr>
            </w:pPr>
            <w:r>
              <w:t xml:space="preserve">String </w:t>
            </w:r>
          </w:p>
        </w:tc>
        <w:tc>
          <w:tcPr>
            <w:tcW w:w="4678" w:type="dxa"/>
            <w:vAlign w:val="center"/>
          </w:tcPr>
          <w:p w14:paraId="22798C54" w14:textId="5F0DDDD3" w:rsidR="007B08E6" w:rsidRPr="00CE4E05" w:rsidRDefault="007B08E6" w:rsidP="00604D2F">
            <w:pPr>
              <w:spacing w:before="0"/>
              <w:rPr>
                <w:rFonts w:cs="Arial"/>
                <w:szCs w:val="20"/>
              </w:rPr>
            </w:pPr>
            <w:r>
              <w:rPr>
                <w:lang w:val="en-GB"/>
              </w:rPr>
              <w:t xml:space="preserve">A </w:t>
            </w:r>
            <w:r w:rsidRPr="006F494A">
              <w:rPr>
                <w:lang w:val="en-GB"/>
              </w:rPr>
              <w:t>Pseudonymous Key representing the requesting Consumer who is the subject of the query</w:t>
            </w:r>
            <w:r w:rsidRPr="00EA5344">
              <w:t>.</w:t>
            </w:r>
          </w:p>
        </w:tc>
        <w:tc>
          <w:tcPr>
            <w:tcW w:w="1134" w:type="dxa"/>
            <w:vAlign w:val="center"/>
          </w:tcPr>
          <w:p w14:paraId="6D99EF3E" w14:textId="3C392973" w:rsidR="007B08E6" w:rsidRDefault="007B08E6" w:rsidP="00604D2F">
            <w:pPr>
              <w:spacing w:before="0"/>
              <w:jc w:val="center"/>
              <w:rPr>
                <w:lang w:val="en-GB"/>
              </w:rPr>
            </w:pPr>
            <w:r>
              <w:t>Yes</w:t>
            </w:r>
          </w:p>
        </w:tc>
      </w:tr>
      <w:tr w:rsidR="007B08E6" w:rsidRPr="00CE4E05" w14:paraId="4C299C97" w14:textId="457C0C58" w:rsidTr="009E5EF9">
        <w:tc>
          <w:tcPr>
            <w:tcW w:w="2093" w:type="dxa"/>
            <w:gridSpan w:val="4"/>
            <w:vAlign w:val="center"/>
          </w:tcPr>
          <w:p w14:paraId="3315FE81" w14:textId="77777777" w:rsidR="007B08E6" w:rsidRDefault="007B08E6" w:rsidP="00604D2F">
            <w:pPr>
              <w:spacing w:before="0"/>
              <w:rPr>
                <w:bCs/>
              </w:rPr>
            </w:pPr>
            <w:r>
              <w:rPr>
                <w:bCs/>
              </w:rPr>
              <w:t>OperatorID</w:t>
            </w:r>
          </w:p>
        </w:tc>
        <w:tc>
          <w:tcPr>
            <w:tcW w:w="1134" w:type="dxa"/>
            <w:vAlign w:val="center"/>
          </w:tcPr>
          <w:p w14:paraId="7E579F5D" w14:textId="4137EBF4" w:rsidR="007B08E6" w:rsidRDefault="007B08E6" w:rsidP="006C3C89">
            <w:pPr>
              <w:spacing w:before="0"/>
              <w:rPr>
                <w:lang w:val="en-GB"/>
              </w:rPr>
            </w:pPr>
            <w:r>
              <w:t xml:space="preserve">String </w:t>
            </w:r>
          </w:p>
        </w:tc>
        <w:tc>
          <w:tcPr>
            <w:tcW w:w="4678" w:type="dxa"/>
            <w:vAlign w:val="center"/>
          </w:tcPr>
          <w:p w14:paraId="1554C7A3" w14:textId="08C4F6E3" w:rsidR="007B08E6" w:rsidRPr="00EA5344" w:rsidRDefault="007B08E6" w:rsidP="00604D2F">
            <w:pPr>
              <w:spacing w:before="0"/>
            </w:pPr>
            <w:r>
              <w:rPr>
                <w:lang w:val="en-GB"/>
              </w:rPr>
              <w:t xml:space="preserve">A </w:t>
            </w:r>
            <w:r w:rsidRPr="006F494A">
              <w:rPr>
                <w:lang w:val="en-GB"/>
              </w:rPr>
              <w:t xml:space="preserve">Pseudonymous Key representing the </w:t>
            </w:r>
            <w:r w:rsidR="006C4DFD">
              <w:rPr>
                <w:lang w:val="en-GB"/>
              </w:rPr>
              <w:t>Consumer</w:t>
            </w:r>
            <w:r>
              <w:rPr>
                <w:lang w:val="en-GB"/>
              </w:rPr>
              <w:t>’s Operator</w:t>
            </w:r>
            <w:r>
              <w:t>.</w:t>
            </w:r>
          </w:p>
        </w:tc>
        <w:tc>
          <w:tcPr>
            <w:tcW w:w="1134" w:type="dxa"/>
            <w:vAlign w:val="center"/>
          </w:tcPr>
          <w:p w14:paraId="42F25852" w14:textId="201F9B02" w:rsidR="007B08E6" w:rsidRDefault="007B08E6" w:rsidP="00604D2F">
            <w:pPr>
              <w:spacing w:before="0"/>
              <w:jc w:val="center"/>
              <w:rPr>
                <w:lang w:val="en-GB"/>
              </w:rPr>
            </w:pPr>
            <w:r>
              <w:t>Yes</w:t>
            </w:r>
          </w:p>
        </w:tc>
      </w:tr>
      <w:tr w:rsidR="007B08E6" w:rsidRPr="00CE4E05" w14:paraId="5C428877" w14:textId="77777777" w:rsidTr="009E5EF9">
        <w:tc>
          <w:tcPr>
            <w:tcW w:w="2093" w:type="dxa"/>
            <w:gridSpan w:val="4"/>
            <w:vAlign w:val="center"/>
          </w:tcPr>
          <w:p w14:paraId="1B6D9679" w14:textId="516B4839" w:rsidR="007B08E6" w:rsidRDefault="007B08E6" w:rsidP="00604D2F">
            <w:pPr>
              <w:spacing w:before="0"/>
              <w:rPr>
                <w:bCs/>
              </w:rPr>
            </w:pPr>
            <w:r>
              <w:rPr>
                <w:bCs/>
              </w:rPr>
              <w:t>TimeWindow</w:t>
            </w:r>
          </w:p>
        </w:tc>
        <w:tc>
          <w:tcPr>
            <w:tcW w:w="1134" w:type="dxa"/>
            <w:vAlign w:val="center"/>
          </w:tcPr>
          <w:p w14:paraId="67A5ADBB" w14:textId="1B62B230" w:rsidR="007B08E6" w:rsidRDefault="007B08E6" w:rsidP="006C3C89">
            <w:pPr>
              <w:spacing w:before="0"/>
            </w:pPr>
            <w:r>
              <w:t>Object</w:t>
            </w:r>
          </w:p>
        </w:tc>
        <w:tc>
          <w:tcPr>
            <w:tcW w:w="4678" w:type="dxa"/>
            <w:vAlign w:val="center"/>
          </w:tcPr>
          <w:p w14:paraId="5A06C7C2" w14:textId="353ED792" w:rsidR="007B08E6" w:rsidRPr="006F494A" w:rsidRDefault="007B08E6" w:rsidP="00604D2F">
            <w:pPr>
              <w:spacing w:before="0"/>
              <w:rPr>
                <w:lang w:val="en-GB"/>
              </w:rPr>
            </w:pPr>
            <w:r>
              <w:rPr>
                <w:lang w:val="en-GB"/>
              </w:rPr>
              <w:t>Indicates start and end time for Atom selection.</w:t>
            </w:r>
          </w:p>
        </w:tc>
        <w:tc>
          <w:tcPr>
            <w:tcW w:w="1134" w:type="dxa"/>
            <w:vAlign w:val="center"/>
          </w:tcPr>
          <w:p w14:paraId="512A3BBC" w14:textId="155A9E32" w:rsidR="007B08E6" w:rsidRDefault="00144FC3" w:rsidP="00604D2F">
            <w:pPr>
              <w:spacing w:before="0"/>
              <w:jc w:val="center"/>
            </w:pPr>
            <w:r>
              <w:t>No</w:t>
            </w:r>
          </w:p>
        </w:tc>
      </w:tr>
      <w:tr w:rsidR="00361E85" w:rsidRPr="00CE4E05" w14:paraId="3A3C2984" w14:textId="66331F26" w:rsidTr="009E5EF9">
        <w:tc>
          <w:tcPr>
            <w:tcW w:w="250" w:type="dxa"/>
            <w:vMerge w:val="restart"/>
            <w:vAlign w:val="center"/>
          </w:tcPr>
          <w:p w14:paraId="4DBDBF4C" w14:textId="2A0EA8EF" w:rsidR="00361E85" w:rsidRDefault="00361E85" w:rsidP="00604D2F">
            <w:pPr>
              <w:spacing w:before="0"/>
              <w:rPr>
                <w:bCs/>
              </w:rPr>
            </w:pPr>
          </w:p>
          <w:p w14:paraId="7D864DFF" w14:textId="61D11580" w:rsidR="00361E85" w:rsidRDefault="00361E85" w:rsidP="00604D2F">
            <w:pPr>
              <w:spacing w:before="0"/>
              <w:rPr>
                <w:bCs/>
              </w:rPr>
            </w:pPr>
          </w:p>
        </w:tc>
        <w:tc>
          <w:tcPr>
            <w:tcW w:w="1843" w:type="dxa"/>
            <w:gridSpan w:val="3"/>
            <w:vAlign w:val="center"/>
          </w:tcPr>
          <w:p w14:paraId="2764BD0D" w14:textId="5E299D59" w:rsidR="00361E85" w:rsidRDefault="00361E85" w:rsidP="00604D2F">
            <w:pPr>
              <w:spacing w:before="0"/>
              <w:rPr>
                <w:bCs/>
              </w:rPr>
            </w:pPr>
            <w:r>
              <w:rPr>
                <w:bCs/>
              </w:rPr>
              <w:t>StartTime</w:t>
            </w:r>
          </w:p>
        </w:tc>
        <w:tc>
          <w:tcPr>
            <w:tcW w:w="1134" w:type="dxa"/>
            <w:vAlign w:val="center"/>
          </w:tcPr>
          <w:p w14:paraId="79B82DA7" w14:textId="44B7E7F1" w:rsidR="00361E85" w:rsidRPr="006F494A" w:rsidRDefault="00361E85" w:rsidP="006C3C89">
            <w:pPr>
              <w:spacing w:before="0"/>
              <w:rPr>
                <w:lang w:val="en-GB"/>
              </w:rPr>
            </w:pPr>
            <w:r>
              <w:t xml:space="preserve">Number </w:t>
            </w:r>
          </w:p>
        </w:tc>
        <w:tc>
          <w:tcPr>
            <w:tcW w:w="4678" w:type="dxa"/>
            <w:vAlign w:val="center"/>
          </w:tcPr>
          <w:p w14:paraId="7288A5B0" w14:textId="35DB7EE9" w:rsidR="00361E85" w:rsidRPr="006F494A" w:rsidRDefault="00361E85" w:rsidP="00604D2F">
            <w:pPr>
              <w:spacing w:before="0"/>
              <w:rPr>
                <w:lang w:val="en-GB"/>
              </w:rPr>
            </w:pPr>
            <w:r w:rsidRPr="006F494A">
              <w:rPr>
                <w:lang w:val="en-GB"/>
              </w:rPr>
              <w:t xml:space="preserve">Start of time interval to be included in the query. Time in seconds since 1/1/1970 UTC. If absent, 1/1/1970 is assumed. Atoms </w:t>
            </w:r>
            <w:r>
              <w:rPr>
                <w:lang w:val="en-GB"/>
              </w:rPr>
              <w:t>SHALL</w:t>
            </w:r>
            <w:r w:rsidRPr="006F494A">
              <w:rPr>
                <w:lang w:val="en-GB"/>
              </w:rPr>
              <w:t xml:space="preserve"> be included if their </w:t>
            </w:r>
            <w:r>
              <w:rPr>
                <w:lang w:val="en-GB"/>
              </w:rPr>
              <w:t>time stamp is between the StartTime and the EndTime.</w:t>
            </w:r>
          </w:p>
        </w:tc>
        <w:tc>
          <w:tcPr>
            <w:tcW w:w="1134" w:type="dxa"/>
            <w:vAlign w:val="center"/>
          </w:tcPr>
          <w:p w14:paraId="523EDB15" w14:textId="1A26D972" w:rsidR="00361E85" w:rsidRPr="006F494A" w:rsidRDefault="00361E85" w:rsidP="00604D2F">
            <w:pPr>
              <w:spacing w:before="0"/>
              <w:jc w:val="center"/>
              <w:rPr>
                <w:lang w:val="en-GB"/>
              </w:rPr>
            </w:pPr>
            <w:r>
              <w:t>No</w:t>
            </w:r>
          </w:p>
        </w:tc>
      </w:tr>
      <w:tr w:rsidR="00361E85" w:rsidRPr="00CE4E05" w14:paraId="6DEA0F4D" w14:textId="50678C25" w:rsidTr="009E5EF9">
        <w:tc>
          <w:tcPr>
            <w:tcW w:w="250" w:type="dxa"/>
            <w:vMerge/>
            <w:vAlign w:val="center"/>
          </w:tcPr>
          <w:p w14:paraId="0BE63B9B" w14:textId="22DB2F99" w:rsidR="00361E85" w:rsidRDefault="00361E85" w:rsidP="00604D2F">
            <w:pPr>
              <w:spacing w:before="0"/>
              <w:rPr>
                <w:bCs/>
              </w:rPr>
            </w:pPr>
          </w:p>
        </w:tc>
        <w:tc>
          <w:tcPr>
            <w:tcW w:w="1843" w:type="dxa"/>
            <w:gridSpan w:val="3"/>
            <w:vAlign w:val="center"/>
          </w:tcPr>
          <w:p w14:paraId="66365C7A" w14:textId="60FE03D7" w:rsidR="00361E85" w:rsidRDefault="00361E85" w:rsidP="00604D2F">
            <w:pPr>
              <w:spacing w:before="0"/>
              <w:rPr>
                <w:bCs/>
              </w:rPr>
            </w:pPr>
            <w:r>
              <w:rPr>
                <w:bCs/>
              </w:rPr>
              <w:t>EndTime</w:t>
            </w:r>
          </w:p>
        </w:tc>
        <w:tc>
          <w:tcPr>
            <w:tcW w:w="1134" w:type="dxa"/>
            <w:vAlign w:val="center"/>
          </w:tcPr>
          <w:p w14:paraId="3B606F22" w14:textId="046BF985" w:rsidR="00361E85" w:rsidRPr="006F494A" w:rsidRDefault="00361E85" w:rsidP="006C3C89">
            <w:pPr>
              <w:spacing w:before="0"/>
              <w:rPr>
                <w:lang w:val="en-GB"/>
              </w:rPr>
            </w:pPr>
            <w:r>
              <w:t xml:space="preserve">Number </w:t>
            </w:r>
          </w:p>
        </w:tc>
        <w:tc>
          <w:tcPr>
            <w:tcW w:w="4678" w:type="dxa"/>
            <w:vAlign w:val="center"/>
          </w:tcPr>
          <w:p w14:paraId="1D13B508" w14:textId="34761295" w:rsidR="00361E85" w:rsidRPr="006F494A" w:rsidRDefault="00361E85" w:rsidP="00604D2F">
            <w:pPr>
              <w:spacing w:before="0"/>
              <w:rPr>
                <w:lang w:val="en-GB"/>
              </w:rPr>
            </w:pPr>
            <w:r w:rsidRPr="006F494A">
              <w:rPr>
                <w:lang w:val="en-GB"/>
              </w:rPr>
              <w:t xml:space="preserve">End of time interval to be included in the query. Time in seconds since 1/1/1970 </w:t>
            </w:r>
            <w:r>
              <w:rPr>
                <w:lang w:val="en-GB"/>
              </w:rPr>
              <w:t>UTC</w:t>
            </w:r>
            <w:r w:rsidRPr="006F494A">
              <w:rPr>
                <w:lang w:val="en-GB"/>
              </w:rPr>
              <w:t xml:space="preserve">. If absent, infinity is assumed. Atoms </w:t>
            </w:r>
            <w:r>
              <w:rPr>
                <w:lang w:val="en-GB"/>
              </w:rPr>
              <w:t>SHALL</w:t>
            </w:r>
            <w:r w:rsidRPr="006F494A">
              <w:rPr>
                <w:lang w:val="en-GB"/>
              </w:rPr>
              <w:t xml:space="preserve"> be included if their </w:t>
            </w:r>
            <w:r>
              <w:rPr>
                <w:lang w:val="en-GB"/>
              </w:rPr>
              <w:t>time stamp is between the StartTime and the EndTime</w:t>
            </w:r>
            <w:r w:rsidRPr="006F494A">
              <w:rPr>
                <w:lang w:val="en-GB"/>
              </w:rPr>
              <w:t>.</w:t>
            </w:r>
          </w:p>
        </w:tc>
        <w:tc>
          <w:tcPr>
            <w:tcW w:w="1134" w:type="dxa"/>
            <w:vAlign w:val="center"/>
          </w:tcPr>
          <w:p w14:paraId="2F784747" w14:textId="70BE6881" w:rsidR="00361E85" w:rsidRPr="006F494A" w:rsidRDefault="00361E85" w:rsidP="00604D2F">
            <w:pPr>
              <w:spacing w:before="0"/>
              <w:jc w:val="center"/>
              <w:rPr>
                <w:lang w:val="en-GB"/>
              </w:rPr>
            </w:pPr>
            <w:r>
              <w:t>No</w:t>
            </w:r>
          </w:p>
        </w:tc>
      </w:tr>
      <w:tr w:rsidR="00361E85" w:rsidRPr="00CE4E05" w14:paraId="76DB1C9B" w14:textId="77777777" w:rsidTr="009E5EF9">
        <w:trPr>
          <w:ins w:id="267" w:author="Snelling, David" w:date="2018-03-20T10:28:00Z"/>
        </w:trPr>
        <w:tc>
          <w:tcPr>
            <w:tcW w:w="250" w:type="dxa"/>
            <w:vMerge/>
            <w:vAlign w:val="center"/>
          </w:tcPr>
          <w:p w14:paraId="45BD77A7" w14:textId="77777777" w:rsidR="00361E85" w:rsidRDefault="00361E85" w:rsidP="00604D2F">
            <w:pPr>
              <w:spacing w:before="0"/>
              <w:rPr>
                <w:ins w:id="268" w:author="Snelling, David" w:date="2018-03-20T10:28:00Z"/>
                <w:bCs/>
              </w:rPr>
            </w:pPr>
          </w:p>
        </w:tc>
        <w:tc>
          <w:tcPr>
            <w:tcW w:w="1843" w:type="dxa"/>
            <w:gridSpan w:val="3"/>
            <w:vAlign w:val="center"/>
          </w:tcPr>
          <w:p w14:paraId="10A41B10" w14:textId="5C69EDD0" w:rsidR="00361E85" w:rsidRDefault="00361E85" w:rsidP="00604D2F">
            <w:pPr>
              <w:spacing w:before="0"/>
              <w:rPr>
                <w:ins w:id="269" w:author="Snelling, David" w:date="2018-03-20T10:28:00Z"/>
                <w:bCs/>
              </w:rPr>
            </w:pPr>
            <w:ins w:id="270" w:author="Snelling, David" w:date="2018-03-20T10:28:00Z">
              <w:r>
                <w:rPr>
                  <w:bCs/>
                </w:rPr>
                <w:t>BlockBy</w:t>
              </w:r>
            </w:ins>
          </w:p>
        </w:tc>
        <w:tc>
          <w:tcPr>
            <w:tcW w:w="1134" w:type="dxa"/>
            <w:vAlign w:val="center"/>
          </w:tcPr>
          <w:p w14:paraId="02AEDCAE" w14:textId="7B09D4AE" w:rsidR="00361E85" w:rsidRDefault="00361E85" w:rsidP="006C3C89">
            <w:pPr>
              <w:spacing w:before="0"/>
              <w:rPr>
                <w:ins w:id="271" w:author="Snelling, David" w:date="2018-03-20T10:28:00Z"/>
              </w:rPr>
            </w:pPr>
            <w:ins w:id="272" w:author="Snelling, David" w:date="2018-03-20T10:29:00Z">
              <w:r>
                <w:t>Number</w:t>
              </w:r>
            </w:ins>
          </w:p>
        </w:tc>
        <w:tc>
          <w:tcPr>
            <w:tcW w:w="4678" w:type="dxa"/>
            <w:vAlign w:val="center"/>
          </w:tcPr>
          <w:p w14:paraId="0954A49B" w14:textId="21E229C2" w:rsidR="00361E85" w:rsidRPr="006F494A" w:rsidRDefault="00361E85" w:rsidP="00361E85">
            <w:pPr>
              <w:spacing w:before="0"/>
              <w:rPr>
                <w:ins w:id="273" w:author="Snelling, David" w:date="2018-03-20T10:28:00Z"/>
                <w:lang w:val="en-GB"/>
              </w:rPr>
            </w:pPr>
            <w:ins w:id="274" w:author="Snelling, David" w:date="2018-03-20T10:29:00Z">
              <w:r>
                <w:rPr>
                  <w:lang w:val="en-GB"/>
                </w:rPr>
                <w:t xml:space="preserve">The size of blocks in seconds. Each block </w:t>
              </w:r>
            </w:ins>
            <w:ins w:id="275" w:author="Snelling, David" w:date="2018-03-20T10:30:00Z">
              <w:r>
                <w:rPr>
                  <w:lang w:val="en-GB"/>
                </w:rPr>
                <w:t>SHALL</w:t>
              </w:r>
            </w:ins>
            <w:ins w:id="276" w:author="Snelling, David" w:date="2018-03-20T10:29:00Z">
              <w:r>
                <w:rPr>
                  <w:lang w:val="en-GB"/>
                </w:rPr>
                <w:t xml:space="preserve"> contain atom</w:t>
              </w:r>
            </w:ins>
            <w:ins w:id="277" w:author="Snelling, David" w:date="2018-03-20T10:30:00Z">
              <w:r>
                <w:rPr>
                  <w:lang w:val="en-GB"/>
                </w:rPr>
                <w:t>s,</w:t>
              </w:r>
            </w:ins>
            <w:ins w:id="278" w:author="Snelling, David" w:date="2018-03-20T10:29:00Z">
              <w:r>
                <w:rPr>
                  <w:lang w:val="en-GB"/>
                </w:rPr>
                <w:t xml:space="preserve"> o</w:t>
              </w:r>
            </w:ins>
            <w:ins w:id="279" w:author="Snelling, David" w:date="2018-03-20T10:30:00Z">
              <w:r>
                <w:rPr>
                  <w:lang w:val="en-GB"/>
                </w:rPr>
                <w:t>r</w:t>
              </w:r>
            </w:ins>
            <w:ins w:id="280" w:author="Snelling, David" w:date="2018-03-20T10:29:00Z">
              <w:r>
                <w:rPr>
                  <w:lang w:val="en-GB"/>
                </w:rPr>
                <w:t xml:space="preserve"> aggregates</w:t>
              </w:r>
            </w:ins>
            <w:ins w:id="281" w:author="Snelling, David" w:date="2018-03-20T10:30:00Z">
              <w:r>
                <w:rPr>
                  <w:lang w:val="en-GB"/>
                </w:rPr>
                <w:t xml:space="preserve"> based on atoms, with When/Time field greater than or equal to the StartTime plus </w:t>
              </w:r>
            </w:ins>
            <w:ins w:id="282" w:author="Snelling, David" w:date="2018-03-20T10:35:00Z">
              <w:r>
                <w:rPr>
                  <w:lang w:val="en-GB"/>
                </w:rPr>
                <w:t>N times</w:t>
              </w:r>
            </w:ins>
            <w:ins w:id="283" w:author="Snelling, David" w:date="2018-03-20T10:30:00Z">
              <w:r>
                <w:rPr>
                  <w:lang w:val="en-GB"/>
                </w:rPr>
                <w:t xml:space="preserve"> BlockBy and less than the StartTime plus </w:t>
              </w:r>
            </w:ins>
            <w:ins w:id="284" w:author="Snelling, David" w:date="2018-03-20T10:36:00Z">
              <w:r>
                <w:rPr>
                  <w:lang w:val="en-GB"/>
                </w:rPr>
                <w:t>(N + 1) time BlockBy.</w:t>
              </w:r>
            </w:ins>
            <w:ins w:id="285" w:author="Snelling, David" w:date="2018-03-20T10:30:00Z">
              <w:r>
                <w:rPr>
                  <w:lang w:val="en-GB"/>
                </w:rPr>
                <w:t xml:space="preserve"> </w:t>
              </w:r>
            </w:ins>
            <w:ins w:id="286" w:author="Snelling, David" w:date="2018-03-20T16:25:00Z">
              <w:r w:rsidR="001D2587">
                <w:rPr>
                  <w:lang w:val="en-GB"/>
                </w:rPr>
                <w:t>If BlockBy is present, StartTime and EndTime SHALL be present.</w:t>
              </w:r>
            </w:ins>
          </w:p>
        </w:tc>
        <w:tc>
          <w:tcPr>
            <w:tcW w:w="1134" w:type="dxa"/>
            <w:vAlign w:val="center"/>
          </w:tcPr>
          <w:p w14:paraId="0F3B73EE" w14:textId="3B0FB889" w:rsidR="00361E85" w:rsidRDefault="00361E85" w:rsidP="00604D2F">
            <w:pPr>
              <w:spacing w:before="0"/>
              <w:jc w:val="center"/>
              <w:rPr>
                <w:ins w:id="287" w:author="Snelling, David" w:date="2018-03-20T10:28:00Z"/>
              </w:rPr>
            </w:pPr>
            <w:ins w:id="288" w:author="Snelling, David" w:date="2018-03-20T10:36:00Z">
              <w:r>
                <w:t>No</w:t>
              </w:r>
            </w:ins>
          </w:p>
        </w:tc>
      </w:tr>
      <w:tr w:rsidR="007B08E6" w:rsidRPr="00CE4E05" w14:paraId="5A700B8C" w14:textId="77777777" w:rsidTr="009E5EF9">
        <w:tc>
          <w:tcPr>
            <w:tcW w:w="2093" w:type="dxa"/>
            <w:gridSpan w:val="4"/>
            <w:vAlign w:val="center"/>
          </w:tcPr>
          <w:p w14:paraId="64D4888B" w14:textId="1D805220" w:rsidR="007B08E6" w:rsidRDefault="007B08E6" w:rsidP="00604D2F">
            <w:pPr>
              <w:spacing w:before="0"/>
              <w:rPr>
                <w:bCs/>
              </w:rPr>
            </w:pPr>
            <w:r>
              <w:rPr>
                <w:bCs/>
              </w:rPr>
              <w:t>Query</w:t>
            </w:r>
          </w:p>
        </w:tc>
        <w:tc>
          <w:tcPr>
            <w:tcW w:w="1134" w:type="dxa"/>
            <w:vAlign w:val="center"/>
          </w:tcPr>
          <w:p w14:paraId="0295E5BA" w14:textId="47EFCE5B" w:rsidR="007B08E6" w:rsidRDefault="007B08E6" w:rsidP="006C3C89">
            <w:pPr>
              <w:spacing w:before="0"/>
            </w:pPr>
            <w:r>
              <w:t>Object</w:t>
            </w:r>
          </w:p>
        </w:tc>
        <w:tc>
          <w:tcPr>
            <w:tcW w:w="4678" w:type="dxa"/>
            <w:vAlign w:val="center"/>
          </w:tcPr>
          <w:p w14:paraId="4B9AC53F" w14:textId="4044093B" w:rsidR="007B08E6" w:rsidRDefault="007B08E6" w:rsidP="00CB6411">
            <w:pPr>
              <w:spacing w:before="0"/>
              <w:rPr>
                <w:lang w:val="en-GB"/>
              </w:rPr>
            </w:pPr>
            <w:r>
              <w:rPr>
                <w:lang w:val="en-GB"/>
              </w:rPr>
              <w:t>The element describing the overall structure of the query.</w:t>
            </w:r>
          </w:p>
        </w:tc>
        <w:tc>
          <w:tcPr>
            <w:tcW w:w="1134" w:type="dxa"/>
            <w:vAlign w:val="center"/>
          </w:tcPr>
          <w:p w14:paraId="0B8DCFF8" w14:textId="000B2949" w:rsidR="007B08E6" w:rsidRDefault="007B08E6" w:rsidP="00604D2F">
            <w:pPr>
              <w:spacing w:before="0"/>
              <w:jc w:val="center"/>
            </w:pPr>
            <w:r>
              <w:t>No</w:t>
            </w:r>
          </w:p>
        </w:tc>
      </w:tr>
      <w:tr w:rsidR="009E5EF9" w:rsidRPr="00CE4E05" w14:paraId="0492C832" w14:textId="77777777" w:rsidTr="009E5EF9">
        <w:tc>
          <w:tcPr>
            <w:tcW w:w="250" w:type="dxa"/>
            <w:vMerge w:val="restart"/>
            <w:vAlign w:val="center"/>
          </w:tcPr>
          <w:p w14:paraId="665026C6" w14:textId="0F34D6A3" w:rsidR="009E5EF9" w:rsidRDefault="009E5EF9" w:rsidP="00604D2F">
            <w:pPr>
              <w:spacing w:before="0"/>
              <w:rPr>
                <w:bCs/>
              </w:rPr>
            </w:pPr>
          </w:p>
          <w:p w14:paraId="2BEC7257" w14:textId="19286398" w:rsidR="009E5EF9" w:rsidRDefault="009E5EF9" w:rsidP="00604D2F">
            <w:pPr>
              <w:spacing w:before="0"/>
              <w:rPr>
                <w:bCs/>
              </w:rPr>
            </w:pPr>
          </w:p>
          <w:p w14:paraId="28EB497A" w14:textId="2A66862A" w:rsidR="009E5EF9" w:rsidRDefault="009E5EF9" w:rsidP="00604D2F">
            <w:pPr>
              <w:spacing w:before="0"/>
              <w:rPr>
                <w:bCs/>
              </w:rPr>
            </w:pPr>
          </w:p>
          <w:p w14:paraId="656E86F0" w14:textId="3C2A0C30" w:rsidR="009E5EF9" w:rsidRDefault="009E5EF9" w:rsidP="00796761">
            <w:pPr>
              <w:keepLines/>
              <w:spacing w:before="0"/>
              <w:rPr>
                <w:bCs/>
              </w:rPr>
            </w:pPr>
          </w:p>
          <w:p w14:paraId="5C3B992D" w14:textId="26A7630E" w:rsidR="009E5EF9" w:rsidRDefault="009E5EF9" w:rsidP="00604D2F">
            <w:pPr>
              <w:spacing w:before="0"/>
              <w:rPr>
                <w:bCs/>
              </w:rPr>
            </w:pPr>
          </w:p>
          <w:p w14:paraId="75703414" w14:textId="6D1773EE" w:rsidR="009E5EF9" w:rsidRDefault="009E5EF9" w:rsidP="00604D2F">
            <w:pPr>
              <w:spacing w:before="0"/>
              <w:rPr>
                <w:bCs/>
              </w:rPr>
            </w:pPr>
          </w:p>
          <w:p w14:paraId="6C8AD035" w14:textId="76527BAE" w:rsidR="009E5EF9" w:rsidRDefault="009E5EF9" w:rsidP="00604D2F">
            <w:pPr>
              <w:spacing w:before="0"/>
              <w:rPr>
                <w:bCs/>
              </w:rPr>
            </w:pPr>
          </w:p>
          <w:p w14:paraId="73927835" w14:textId="522E76CF" w:rsidR="009E5EF9" w:rsidRDefault="009E5EF9" w:rsidP="00604D2F">
            <w:pPr>
              <w:spacing w:before="0"/>
              <w:rPr>
                <w:bCs/>
              </w:rPr>
            </w:pPr>
          </w:p>
        </w:tc>
        <w:tc>
          <w:tcPr>
            <w:tcW w:w="1843" w:type="dxa"/>
            <w:gridSpan w:val="3"/>
            <w:vAlign w:val="center"/>
          </w:tcPr>
          <w:p w14:paraId="6614CE53" w14:textId="3A94A533" w:rsidR="009E5EF9" w:rsidRDefault="009E5EF9" w:rsidP="00604D2F">
            <w:pPr>
              <w:spacing w:before="0"/>
              <w:rPr>
                <w:bCs/>
              </w:rPr>
            </w:pPr>
            <w:r>
              <w:rPr>
                <w:bCs/>
              </w:rPr>
              <w:t>Filter</w:t>
            </w:r>
          </w:p>
        </w:tc>
        <w:tc>
          <w:tcPr>
            <w:tcW w:w="1134" w:type="dxa"/>
            <w:vAlign w:val="center"/>
          </w:tcPr>
          <w:p w14:paraId="6A0B74C7" w14:textId="61E99ACA" w:rsidR="009E5EF9" w:rsidRDefault="009E5EF9" w:rsidP="006C3C89">
            <w:pPr>
              <w:spacing w:before="0"/>
            </w:pPr>
            <w:r>
              <w:t>Object</w:t>
            </w:r>
          </w:p>
        </w:tc>
        <w:tc>
          <w:tcPr>
            <w:tcW w:w="4678" w:type="dxa"/>
            <w:vAlign w:val="center"/>
          </w:tcPr>
          <w:p w14:paraId="548BE5A3" w14:textId="4025F91D" w:rsidR="009E5EF9" w:rsidRDefault="009E5EF9" w:rsidP="00604D2F">
            <w:pPr>
              <w:spacing w:before="0"/>
              <w:rPr>
                <w:lang w:val="en-GB"/>
              </w:rPr>
            </w:pPr>
            <w:r>
              <w:rPr>
                <w:lang w:val="en-GB"/>
              </w:rPr>
              <w:t>The element describing which Atoms to use in the query.</w:t>
            </w:r>
          </w:p>
        </w:tc>
        <w:tc>
          <w:tcPr>
            <w:tcW w:w="1134" w:type="dxa"/>
            <w:vAlign w:val="center"/>
          </w:tcPr>
          <w:p w14:paraId="15F574E9" w14:textId="1B94E23E" w:rsidR="009E5EF9" w:rsidRDefault="009E5EF9" w:rsidP="00604D2F">
            <w:pPr>
              <w:spacing w:before="0"/>
              <w:jc w:val="center"/>
            </w:pPr>
            <w:r>
              <w:t>No</w:t>
            </w:r>
          </w:p>
        </w:tc>
      </w:tr>
      <w:tr w:rsidR="009E5EF9" w:rsidRPr="00CE4E05" w14:paraId="3551149E" w14:textId="34532E7C" w:rsidTr="009E5EF9">
        <w:tc>
          <w:tcPr>
            <w:tcW w:w="250" w:type="dxa"/>
            <w:vMerge/>
            <w:vAlign w:val="center"/>
          </w:tcPr>
          <w:p w14:paraId="5E532382" w14:textId="7941A47C" w:rsidR="009E5EF9" w:rsidRDefault="009E5EF9" w:rsidP="00604D2F">
            <w:pPr>
              <w:spacing w:before="0"/>
              <w:rPr>
                <w:bCs/>
              </w:rPr>
            </w:pPr>
          </w:p>
        </w:tc>
        <w:tc>
          <w:tcPr>
            <w:tcW w:w="284" w:type="dxa"/>
            <w:vMerge w:val="restart"/>
            <w:vAlign w:val="center"/>
          </w:tcPr>
          <w:p w14:paraId="325733B8" w14:textId="5A8B9BFC" w:rsidR="009E5EF9" w:rsidRDefault="009E5EF9" w:rsidP="00604D2F">
            <w:pPr>
              <w:spacing w:before="0"/>
              <w:rPr>
                <w:bCs/>
              </w:rPr>
            </w:pPr>
          </w:p>
          <w:p w14:paraId="5667E093" w14:textId="500EAA29" w:rsidR="009E5EF9" w:rsidRDefault="009E5EF9" w:rsidP="00604D2F">
            <w:pPr>
              <w:spacing w:before="0"/>
              <w:rPr>
                <w:bCs/>
              </w:rPr>
            </w:pPr>
          </w:p>
          <w:p w14:paraId="49C1C251" w14:textId="46C8E97B" w:rsidR="009E5EF9" w:rsidRDefault="009E5EF9" w:rsidP="00604D2F">
            <w:pPr>
              <w:spacing w:before="0"/>
              <w:rPr>
                <w:bCs/>
              </w:rPr>
            </w:pPr>
          </w:p>
        </w:tc>
        <w:tc>
          <w:tcPr>
            <w:tcW w:w="1559" w:type="dxa"/>
            <w:gridSpan w:val="2"/>
            <w:vAlign w:val="center"/>
          </w:tcPr>
          <w:p w14:paraId="6E280448" w14:textId="32AD9F37" w:rsidR="009E5EF9" w:rsidRDefault="009E5EF9" w:rsidP="00604D2F">
            <w:pPr>
              <w:spacing w:before="0"/>
              <w:rPr>
                <w:bCs/>
              </w:rPr>
            </w:pPr>
            <w:r>
              <w:rPr>
                <w:bCs/>
              </w:rPr>
              <w:t>ColName</w:t>
            </w:r>
          </w:p>
        </w:tc>
        <w:tc>
          <w:tcPr>
            <w:tcW w:w="1134" w:type="dxa"/>
            <w:vAlign w:val="center"/>
          </w:tcPr>
          <w:p w14:paraId="39DC353E" w14:textId="7D062F1B" w:rsidR="009E5EF9" w:rsidRDefault="009E5EF9" w:rsidP="006C3C89">
            <w:pPr>
              <w:spacing w:before="0"/>
              <w:rPr>
                <w:lang w:val="en-GB"/>
              </w:rPr>
            </w:pPr>
            <w:r>
              <w:t xml:space="preserve">String </w:t>
            </w:r>
          </w:p>
        </w:tc>
        <w:tc>
          <w:tcPr>
            <w:tcW w:w="4678" w:type="dxa"/>
            <w:vAlign w:val="center"/>
          </w:tcPr>
          <w:p w14:paraId="7B686BCA" w14:textId="07400828" w:rsidR="009E5EF9" w:rsidRPr="00422489" w:rsidRDefault="009E5EF9" w:rsidP="00604D2F">
            <w:pPr>
              <w:spacing w:before="0"/>
              <w:rPr>
                <w:lang w:val="en-GB"/>
              </w:rPr>
            </w:pPr>
            <w:r>
              <w:rPr>
                <w:lang w:val="en-GB"/>
              </w:rPr>
              <w:t xml:space="preserve">Column </w:t>
            </w:r>
            <w:r w:rsidR="004B71F2">
              <w:rPr>
                <w:lang w:val="en-GB"/>
              </w:rPr>
              <w:t>n</w:t>
            </w:r>
            <w:r>
              <w:rPr>
                <w:lang w:val="en-GB"/>
              </w:rPr>
              <w:t>ame</w:t>
            </w:r>
            <w:r w:rsidR="004B71F2">
              <w:rPr>
                <w:lang w:val="en-GB"/>
              </w:rPr>
              <w:t>.</w:t>
            </w:r>
          </w:p>
        </w:tc>
        <w:tc>
          <w:tcPr>
            <w:tcW w:w="1134" w:type="dxa"/>
            <w:vAlign w:val="center"/>
          </w:tcPr>
          <w:p w14:paraId="762B0DA8" w14:textId="227C962C" w:rsidR="009E5EF9" w:rsidRDefault="009E5EF9" w:rsidP="00604D2F">
            <w:pPr>
              <w:spacing w:before="0"/>
              <w:jc w:val="center"/>
              <w:rPr>
                <w:lang w:val="en-GB"/>
              </w:rPr>
            </w:pPr>
            <w:r>
              <w:t>No</w:t>
            </w:r>
          </w:p>
        </w:tc>
      </w:tr>
      <w:tr w:rsidR="009E5EF9" w:rsidRPr="00CE4E05" w14:paraId="22401C1D" w14:textId="6CB7D23A" w:rsidTr="009E5EF9">
        <w:tc>
          <w:tcPr>
            <w:tcW w:w="250" w:type="dxa"/>
            <w:vMerge/>
            <w:vAlign w:val="center"/>
          </w:tcPr>
          <w:p w14:paraId="25AC2D62" w14:textId="7D5CDC06" w:rsidR="009E5EF9" w:rsidRDefault="009E5EF9" w:rsidP="00604D2F">
            <w:pPr>
              <w:spacing w:before="0"/>
              <w:rPr>
                <w:bCs/>
              </w:rPr>
            </w:pPr>
          </w:p>
        </w:tc>
        <w:tc>
          <w:tcPr>
            <w:tcW w:w="284" w:type="dxa"/>
            <w:vMerge/>
            <w:vAlign w:val="center"/>
          </w:tcPr>
          <w:p w14:paraId="2CA5EF56" w14:textId="5D94D90A" w:rsidR="009E5EF9" w:rsidRDefault="009E5EF9" w:rsidP="00604D2F">
            <w:pPr>
              <w:spacing w:before="0"/>
              <w:rPr>
                <w:bCs/>
              </w:rPr>
            </w:pPr>
          </w:p>
        </w:tc>
        <w:tc>
          <w:tcPr>
            <w:tcW w:w="1559" w:type="dxa"/>
            <w:gridSpan w:val="2"/>
            <w:vAlign w:val="center"/>
          </w:tcPr>
          <w:p w14:paraId="0290D3A2" w14:textId="14D78F6C" w:rsidR="009E5EF9" w:rsidRDefault="009E5EF9" w:rsidP="00604D2F">
            <w:pPr>
              <w:spacing w:before="0"/>
              <w:rPr>
                <w:bCs/>
              </w:rPr>
            </w:pPr>
            <w:r>
              <w:rPr>
                <w:bCs/>
              </w:rPr>
              <w:t>Comparator</w:t>
            </w:r>
          </w:p>
        </w:tc>
        <w:tc>
          <w:tcPr>
            <w:tcW w:w="1134" w:type="dxa"/>
            <w:vAlign w:val="center"/>
          </w:tcPr>
          <w:p w14:paraId="48D1E374" w14:textId="268CECBE" w:rsidR="009E5EF9" w:rsidRPr="00422489" w:rsidRDefault="009E5EF9" w:rsidP="006C3C89">
            <w:pPr>
              <w:spacing w:before="0"/>
              <w:rPr>
                <w:lang w:val="en-GB"/>
              </w:rPr>
            </w:pPr>
            <w:r>
              <w:t xml:space="preserve">String </w:t>
            </w:r>
          </w:p>
        </w:tc>
        <w:tc>
          <w:tcPr>
            <w:tcW w:w="4678" w:type="dxa"/>
            <w:vAlign w:val="center"/>
          </w:tcPr>
          <w:p w14:paraId="51E17C86" w14:textId="73CC25D1" w:rsidR="009E5EF9" w:rsidRPr="00422489" w:rsidRDefault="009E5EF9" w:rsidP="00604D2F">
            <w:pPr>
              <w:spacing w:before="0"/>
              <w:rPr>
                <w:lang w:val="en-GB"/>
              </w:rPr>
            </w:pPr>
            <w:r>
              <w:rPr>
                <w:lang w:val="en-GB"/>
              </w:rPr>
              <w:t>One</w:t>
            </w:r>
            <w:r w:rsidRPr="00422489">
              <w:rPr>
                <w:lang w:val="en-GB"/>
              </w:rPr>
              <w:t xml:space="preserve"> of "=", "&gt;", "&gt;=", "&lt;", "&lt;=", "!="</w:t>
            </w:r>
            <w:r w:rsidR="004B71F2">
              <w:rPr>
                <w:lang w:val="en-GB"/>
              </w:rPr>
              <w:t>.</w:t>
            </w:r>
          </w:p>
        </w:tc>
        <w:tc>
          <w:tcPr>
            <w:tcW w:w="1134" w:type="dxa"/>
            <w:vAlign w:val="center"/>
          </w:tcPr>
          <w:p w14:paraId="6308DFFF" w14:textId="134F8A39" w:rsidR="009E5EF9" w:rsidRPr="00422489" w:rsidRDefault="009E5EF9" w:rsidP="00604D2F">
            <w:pPr>
              <w:spacing w:before="0"/>
              <w:jc w:val="center"/>
              <w:rPr>
                <w:lang w:val="en-GB"/>
              </w:rPr>
            </w:pPr>
            <w:r>
              <w:t>No</w:t>
            </w:r>
          </w:p>
        </w:tc>
      </w:tr>
      <w:tr w:rsidR="009E5EF9" w:rsidRPr="00CE4E05" w14:paraId="255FBD05" w14:textId="66862D40" w:rsidTr="009E5EF9">
        <w:tc>
          <w:tcPr>
            <w:tcW w:w="250" w:type="dxa"/>
            <w:vMerge/>
            <w:vAlign w:val="center"/>
          </w:tcPr>
          <w:p w14:paraId="705F1499" w14:textId="7F5DAAC8" w:rsidR="009E5EF9" w:rsidRDefault="009E5EF9" w:rsidP="00604D2F">
            <w:pPr>
              <w:spacing w:before="0"/>
              <w:rPr>
                <w:bCs/>
              </w:rPr>
            </w:pPr>
          </w:p>
        </w:tc>
        <w:tc>
          <w:tcPr>
            <w:tcW w:w="284" w:type="dxa"/>
            <w:vMerge/>
            <w:vAlign w:val="center"/>
          </w:tcPr>
          <w:p w14:paraId="3C1AC360" w14:textId="3917DB12" w:rsidR="009E5EF9" w:rsidRDefault="009E5EF9" w:rsidP="00604D2F">
            <w:pPr>
              <w:spacing w:before="0"/>
              <w:rPr>
                <w:bCs/>
              </w:rPr>
            </w:pPr>
          </w:p>
        </w:tc>
        <w:tc>
          <w:tcPr>
            <w:tcW w:w="1559" w:type="dxa"/>
            <w:gridSpan w:val="2"/>
            <w:vAlign w:val="center"/>
          </w:tcPr>
          <w:p w14:paraId="1083493F" w14:textId="5F28D25B" w:rsidR="009E5EF9" w:rsidRDefault="009E5EF9" w:rsidP="00604D2F">
            <w:pPr>
              <w:spacing w:before="0"/>
              <w:rPr>
                <w:bCs/>
              </w:rPr>
            </w:pPr>
            <w:r>
              <w:rPr>
                <w:bCs/>
              </w:rPr>
              <w:t>Value</w:t>
            </w:r>
          </w:p>
        </w:tc>
        <w:tc>
          <w:tcPr>
            <w:tcW w:w="1134" w:type="dxa"/>
            <w:vAlign w:val="center"/>
          </w:tcPr>
          <w:p w14:paraId="735A35EF" w14:textId="5019D327" w:rsidR="009E5EF9" w:rsidRPr="00422489" w:rsidRDefault="009E5EF9" w:rsidP="006C3C89">
            <w:pPr>
              <w:spacing w:before="0"/>
              <w:rPr>
                <w:lang w:val="en-GB"/>
              </w:rPr>
            </w:pPr>
            <w:r>
              <w:t xml:space="preserve">String </w:t>
            </w:r>
          </w:p>
        </w:tc>
        <w:tc>
          <w:tcPr>
            <w:tcW w:w="4678" w:type="dxa"/>
            <w:vAlign w:val="center"/>
          </w:tcPr>
          <w:p w14:paraId="19B5E116" w14:textId="3E85A805" w:rsidR="009E5EF9" w:rsidRPr="00422489" w:rsidRDefault="004B71F2" w:rsidP="00604D2F">
            <w:pPr>
              <w:spacing w:before="0"/>
              <w:rPr>
                <w:lang w:val="en-GB"/>
              </w:rPr>
            </w:pPr>
            <w:r>
              <w:rPr>
                <w:lang w:val="en-GB"/>
              </w:rPr>
              <w:t>C</w:t>
            </w:r>
            <w:r w:rsidR="009E5EF9" w:rsidRPr="00422489">
              <w:rPr>
                <w:lang w:val="en-GB"/>
              </w:rPr>
              <w:t>omparison value</w:t>
            </w:r>
            <w:r>
              <w:rPr>
                <w:lang w:val="en-GB"/>
              </w:rPr>
              <w:t>.</w:t>
            </w:r>
          </w:p>
        </w:tc>
        <w:tc>
          <w:tcPr>
            <w:tcW w:w="1134" w:type="dxa"/>
            <w:vAlign w:val="center"/>
          </w:tcPr>
          <w:p w14:paraId="4482D481" w14:textId="7AB5B378" w:rsidR="009E5EF9" w:rsidRPr="00422489" w:rsidRDefault="009E5EF9" w:rsidP="00604D2F">
            <w:pPr>
              <w:spacing w:before="0"/>
              <w:jc w:val="center"/>
              <w:rPr>
                <w:lang w:val="en-GB"/>
              </w:rPr>
            </w:pPr>
            <w:r>
              <w:t>No</w:t>
            </w:r>
          </w:p>
        </w:tc>
      </w:tr>
      <w:tr w:rsidR="009E5EF9" w:rsidRPr="00CE4E05" w14:paraId="3336FA21" w14:textId="77777777" w:rsidTr="009E5EF9">
        <w:tc>
          <w:tcPr>
            <w:tcW w:w="250" w:type="dxa"/>
            <w:vMerge/>
            <w:vAlign w:val="center"/>
          </w:tcPr>
          <w:p w14:paraId="1187E887" w14:textId="43BFA7D8" w:rsidR="009E5EF9" w:rsidRDefault="009E5EF9" w:rsidP="00604D2F">
            <w:pPr>
              <w:spacing w:before="0"/>
              <w:rPr>
                <w:bCs/>
              </w:rPr>
            </w:pPr>
          </w:p>
        </w:tc>
        <w:tc>
          <w:tcPr>
            <w:tcW w:w="1843" w:type="dxa"/>
            <w:gridSpan w:val="3"/>
            <w:vAlign w:val="center"/>
          </w:tcPr>
          <w:p w14:paraId="6853B781" w14:textId="6CD70FD9" w:rsidR="009E5EF9" w:rsidRDefault="009E5EF9" w:rsidP="00604D2F">
            <w:pPr>
              <w:spacing w:before="0"/>
              <w:rPr>
                <w:bCs/>
              </w:rPr>
            </w:pPr>
            <w:r>
              <w:rPr>
                <w:bCs/>
              </w:rPr>
              <w:t>Aggregate</w:t>
            </w:r>
          </w:p>
        </w:tc>
        <w:tc>
          <w:tcPr>
            <w:tcW w:w="1134" w:type="dxa"/>
            <w:vAlign w:val="center"/>
          </w:tcPr>
          <w:p w14:paraId="02BAD3EE" w14:textId="483BE7DF" w:rsidR="009E5EF9" w:rsidRDefault="009E5EF9" w:rsidP="006C3C89">
            <w:pPr>
              <w:spacing w:before="0"/>
            </w:pPr>
            <w:r>
              <w:t>Object</w:t>
            </w:r>
          </w:p>
        </w:tc>
        <w:tc>
          <w:tcPr>
            <w:tcW w:w="4678" w:type="dxa"/>
            <w:vAlign w:val="center"/>
          </w:tcPr>
          <w:p w14:paraId="5461066F" w14:textId="6066446C" w:rsidR="009E5EF9" w:rsidRPr="00422489" w:rsidRDefault="009E5EF9" w:rsidP="00604D2F">
            <w:pPr>
              <w:spacing w:before="0"/>
              <w:rPr>
                <w:lang w:val="en-GB"/>
              </w:rPr>
            </w:pPr>
            <w:r>
              <w:rPr>
                <w:lang w:val="en-GB"/>
              </w:rPr>
              <w:t>The element describing how to aggregate values selected in the query.</w:t>
            </w:r>
          </w:p>
        </w:tc>
        <w:tc>
          <w:tcPr>
            <w:tcW w:w="1134" w:type="dxa"/>
            <w:vAlign w:val="center"/>
          </w:tcPr>
          <w:p w14:paraId="2940BA47" w14:textId="1FC80C5F" w:rsidR="009E5EF9" w:rsidRDefault="009E5EF9" w:rsidP="00604D2F">
            <w:pPr>
              <w:spacing w:before="0"/>
              <w:jc w:val="center"/>
            </w:pPr>
            <w:r>
              <w:t>No</w:t>
            </w:r>
          </w:p>
        </w:tc>
      </w:tr>
      <w:tr w:rsidR="009E5EF9" w:rsidRPr="00CE4E05" w14:paraId="2E01C9CC" w14:textId="77777777" w:rsidTr="009E5EF9">
        <w:tc>
          <w:tcPr>
            <w:tcW w:w="250" w:type="dxa"/>
            <w:vMerge/>
            <w:vAlign w:val="center"/>
          </w:tcPr>
          <w:p w14:paraId="126F24FA" w14:textId="5EA7142E" w:rsidR="009E5EF9" w:rsidRDefault="009E5EF9" w:rsidP="00604D2F">
            <w:pPr>
              <w:spacing w:before="0"/>
              <w:rPr>
                <w:bCs/>
              </w:rPr>
            </w:pPr>
          </w:p>
        </w:tc>
        <w:tc>
          <w:tcPr>
            <w:tcW w:w="284" w:type="dxa"/>
            <w:vMerge w:val="restart"/>
            <w:vAlign w:val="center"/>
          </w:tcPr>
          <w:p w14:paraId="1CADDFDA" w14:textId="55546C57" w:rsidR="009E5EF9" w:rsidRDefault="009E5EF9" w:rsidP="00796761">
            <w:pPr>
              <w:keepLines/>
              <w:spacing w:before="0"/>
              <w:rPr>
                <w:bCs/>
              </w:rPr>
            </w:pPr>
          </w:p>
          <w:p w14:paraId="55715E60" w14:textId="34C5CCDC" w:rsidR="009E5EF9" w:rsidRDefault="009E5EF9" w:rsidP="00604D2F">
            <w:pPr>
              <w:spacing w:before="0"/>
              <w:rPr>
                <w:bCs/>
              </w:rPr>
            </w:pPr>
          </w:p>
          <w:p w14:paraId="13603CFF" w14:textId="7114B6A6" w:rsidR="009E5EF9" w:rsidRDefault="009E5EF9" w:rsidP="00604D2F">
            <w:pPr>
              <w:spacing w:before="0"/>
              <w:rPr>
                <w:bCs/>
              </w:rPr>
            </w:pPr>
          </w:p>
        </w:tc>
        <w:tc>
          <w:tcPr>
            <w:tcW w:w="1559" w:type="dxa"/>
            <w:gridSpan w:val="2"/>
            <w:vAlign w:val="center"/>
          </w:tcPr>
          <w:p w14:paraId="08795B57" w14:textId="56A1AC6A" w:rsidR="009E5EF9" w:rsidRDefault="009E5EF9" w:rsidP="00604D2F">
            <w:pPr>
              <w:spacing w:before="0"/>
              <w:rPr>
                <w:bCs/>
              </w:rPr>
            </w:pPr>
            <w:r>
              <w:rPr>
                <w:bCs/>
              </w:rPr>
              <w:t>Columns</w:t>
            </w:r>
          </w:p>
        </w:tc>
        <w:tc>
          <w:tcPr>
            <w:tcW w:w="1134" w:type="dxa"/>
            <w:vAlign w:val="center"/>
          </w:tcPr>
          <w:p w14:paraId="6C9574C7" w14:textId="46077245" w:rsidR="009E5EF9" w:rsidRDefault="009E5EF9" w:rsidP="006C3C89">
            <w:pPr>
              <w:spacing w:before="0"/>
            </w:pPr>
            <w:r>
              <w:t>Array of Object</w:t>
            </w:r>
          </w:p>
        </w:tc>
        <w:tc>
          <w:tcPr>
            <w:tcW w:w="4678" w:type="dxa"/>
            <w:vAlign w:val="center"/>
          </w:tcPr>
          <w:p w14:paraId="3CADE88F" w14:textId="72E1EE04" w:rsidR="009E5EF9" w:rsidRPr="00422489" w:rsidRDefault="009E5EF9" w:rsidP="00604D2F">
            <w:pPr>
              <w:spacing w:before="0"/>
              <w:rPr>
                <w:lang w:val="en-GB"/>
              </w:rPr>
            </w:pPr>
            <w:r>
              <w:rPr>
                <w:lang w:val="en-GB"/>
              </w:rPr>
              <w:t>An array indicating which columns to aggregate and how to aggregate them.</w:t>
            </w:r>
          </w:p>
        </w:tc>
        <w:tc>
          <w:tcPr>
            <w:tcW w:w="1134" w:type="dxa"/>
            <w:vAlign w:val="center"/>
          </w:tcPr>
          <w:p w14:paraId="76BF8FEF" w14:textId="204F2123" w:rsidR="009E5EF9" w:rsidRDefault="009E5EF9" w:rsidP="00604D2F">
            <w:pPr>
              <w:spacing w:before="0"/>
              <w:jc w:val="center"/>
            </w:pPr>
            <w:r>
              <w:t>No</w:t>
            </w:r>
          </w:p>
        </w:tc>
      </w:tr>
      <w:tr w:rsidR="009E5EF9" w:rsidRPr="00CE4E05" w14:paraId="2EEA4DD0" w14:textId="6A1F340C" w:rsidTr="009E5EF9">
        <w:tc>
          <w:tcPr>
            <w:tcW w:w="250" w:type="dxa"/>
            <w:vMerge/>
            <w:vAlign w:val="center"/>
          </w:tcPr>
          <w:p w14:paraId="7658435D" w14:textId="6D474741" w:rsidR="009E5EF9" w:rsidRDefault="009E5EF9" w:rsidP="00604D2F">
            <w:pPr>
              <w:spacing w:before="0"/>
              <w:rPr>
                <w:bCs/>
              </w:rPr>
            </w:pPr>
          </w:p>
        </w:tc>
        <w:tc>
          <w:tcPr>
            <w:tcW w:w="284" w:type="dxa"/>
            <w:vMerge/>
            <w:vAlign w:val="center"/>
          </w:tcPr>
          <w:p w14:paraId="4B8240F1" w14:textId="6CB2A697" w:rsidR="009E5EF9" w:rsidRDefault="009E5EF9" w:rsidP="00604D2F">
            <w:pPr>
              <w:spacing w:before="0"/>
              <w:rPr>
                <w:bCs/>
              </w:rPr>
            </w:pPr>
          </w:p>
        </w:tc>
        <w:tc>
          <w:tcPr>
            <w:tcW w:w="283" w:type="dxa"/>
            <w:vMerge w:val="restart"/>
            <w:vAlign w:val="center"/>
          </w:tcPr>
          <w:p w14:paraId="14809701" w14:textId="741CDA79" w:rsidR="009E5EF9" w:rsidRDefault="009E5EF9" w:rsidP="00796761">
            <w:pPr>
              <w:keepLines/>
              <w:spacing w:before="0"/>
              <w:rPr>
                <w:bCs/>
              </w:rPr>
            </w:pPr>
          </w:p>
          <w:p w14:paraId="3F443C06" w14:textId="2E950245" w:rsidR="009E5EF9" w:rsidRDefault="009E5EF9" w:rsidP="00604D2F">
            <w:pPr>
              <w:spacing w:before="0"/>
              <w:rPr>
                <w:bCs/>
              </w:rPr>
            </w:pPr>
          </w:p>
        </w:tc>
        <w:tc>
          <w:tcPr>
            <w:tcW w:w="1276" w:type="dxa"/>
            <w:vAlign w:val="center"/>
          </w:tcPr>
          <w:p w14:paraId="42ECCD0D" w14:textId="4CD26A48" w:rsidR="009E5EF9" w:rsidRDefault="009E5EF9" w:rsidP="00796761">
            <w:pPr>
              <w:keepLines/>
              <w:spacing w:before="0"/>
              <w:rPr>
                <w:bCs/>
              </w:rPr>
            </w:pPr>
            <w:r>
              <w:rPr>
                <w:bCs/>
              </w:rPr>
              <w:t>Aggregator</w:t>
            </w:r>
          </w:p>
        </w:tc>
        <w:tc>
          <w:tcPr>
            <w:tcW w:w="1134" w:type="dxa"/>
            <w:vAlign w:val="center"/>
          </w:tcPr>
          <w:p w14:paraId="70AD6952" w14:textId="2374F3E0" w:rsidR="009E5EF9" w:rsidRPr="00422489" w:rsidRDefault="009E5EF9" w:rsidP="006C3C89">
            <w:pPr>
              <w:spacing w:before="0"/>
              <w:rPr>
                <w:lang w:val="en-GB"/>
              </w:rPr>
            </w:pPr>
            <w:r>
              <w:t xml:space="preserve">String </w:t>
            </w:r>
          </w:p>
        </w:tc>
        <w:tc>
          <w:tcPr>
            <w:tcW w:w="4678" w:type="dxa"/>
            <w:vAlign w:val="center"/>
          </w:tcPr>
          <w:p w14:paraId="72A36768" w14:textId="288B9837" w:rsidR="009E5EF9" w:rsidRDefault="004B71F2" w:rsidP="00604D2F">
            <w:pPr>
              <w:spacing w:before="0"/>
              <w:rPr>
                <w:lang w:val="en-GB"/>
              </w:rPr>
            </w:pPr>
            <w:r>
              <w:rPr>
                <w:lang w:val="en-GB"/>
              </w:rPr>
              <w:t>O</w:t>
            </w:r>
            <w:r w:rsidR="009E5EF9" w:rsidRPr="00422489">
              <w:rPr>
                <w:lang w:val="en-GB"/>
              </w:rPr>
              <w:t>ne of AVG, SUM, COUNT, MIN, MAX, STDDEV</w:t>
            </w:r>
            <w:r>
              <w:rPr>
                <w:lang w:val="en-GB"/>
              </w:rPr>
              <w:t>.</w:t>
            </w:r>
          </w:p>
        </w:tc>
        <w:tc>
          <w:tcPr>
            <w:tcW w:w="1134" w:type="dxa"/>
            <w:vAlign w:val="center"/>
          </w:tcPr>
          <w:p w14:paraId="4A1CB2BC" w14:textId="57FCAEA3" w:rsidR="009E5EF9" w:rsidRPr="00422489" w:rsidRDefault="009E5EF9" w:rsidP="00604D2F">
            <w:pPr>
              <w:spacing w:before="0"/>
              <w:jc w:val="center"/>
              <w:rPr>
                <w:lang w:val="en-GB"/>
              </w:rPr>
            </w:pPr>
            <w:r>
              <w:t>No</w:t>
            </w:r>
          </w:p>
        </w:tc>
      </w:tr>
      <w:tr w:rsidR="009E5EF9" w:rsidRPr="00CE4E05" w14:paraId="3B7DADBC" w14:textId="4A01B23C" w:rsidTr="009E5EF9">
        <w:tc>
          <w:tcPr>
            <w:tcW w:w="250" w:type="dxa"/>
            <w:vMerge/>
            <w:vAlign w:val="center"/>
          </w:tcPr>
          <w:p w14:paraId="22245447" w14:textId="3E0671BD" w:rsidR="009E5EF9" w:rsidRDefault="009E5EF9" w:rsidP="00604D2F">
            <w:pPr>
              <w:spacing w:before="0"/>
              <w:rPr>
                <w:bCs/>
              </w:rPr>
            </w:pPr>
          </w:p>
        </w:tc>
        <w:tc>
          <w:tcPr>
            <w:tcW w:w="284" w:type="dxa"/>
            <w:vMerge/>
            <w:vAlign w:val="center"/>
          </w:tcPr>
          <w:p w14:paraId="00294991" w14:textId="7BA3E839" w:rsidR="009E5EF9" w:rsidRDefault="009E5EF9" w:rsidP="00604D2F">
            <w:pPr>
              <w:spacing w:before="0"/>
              <w:rPr>
                <w:bCs/>
              </w:rPr>
            </w:pPr>
          </w:p>
        </w:tc>
        <w:tc>
          <w:tcPr>
            <w:tcW w:w="283" w:type="dxa"/>
            <w:vMerge/>
            <w:vAlign w:val="center"/>
          </w:tcPr>
          <w:p w14:paraId="4398AD3A" w14:textId="604A1125" w:rsidR="009E5EF9" w:rsidRDefault="009E5EF9" w:rsidP="00604D2F">
            <w:pPr>
              <w:spacing w:before="0"/>
              <w:rPr>
                <w:bCs/>
              </w:rPr>
            </w:pPr>
          </w:p>
        </w:tc>
        <w:tc>
          <w:tcPr>
            <w:tcW w:w="1276" w:type="dxa"/>
            <w:vAlign w:val="center"/>
          </w:tcPr>
          <w:p w14:paraId="6343985C" w14:textId="78AA9811" w:rsidR="009E5EF9" w:rsidRDefault="009E5EF9" w:rsidP="00604D2F">
            <w:pPr>
              <w:spacing w:before="0"/>
              <w:rPr>
                <w:bCs/>
              </w:rPr>
            </w:pPr>
            <w:r>
              <w:rPr>
                <w:bCs/>
              </w:rPr>
              <w:t>ColName</w:t>
            </w:r>
          </w:p>
        </w:tc>
        <w:tc>
          <w:tcPr>
            <w:tcW w:w="1134" w:type="dxa"/>
            <w:vAlign w:val="center"/>
          </w:tcPr>
          <w:p w14:paraId="0A0FF629" w14:textId="302789E0" w:rsidR="009E5EF9" w:rsidRDefault="009E5EF9" w:rsidP="006C3C89">
            <w:pPr>
              <w:spacing w:before="0"/>
              <w:rPr>
                <w:lang w:val="en-GB"/>
              </w:rPr>
            </w:pPr>
            <w:r>
              <w:t xml:space="preserve">String </w:t>
            </w:r>
          </w:p>
        </w:tc>
        <w:tc>
          <w:tcPr>
            <w:tcW w:w="4678" w:type="dxa"/>
            <w:vAlign w:val="center"/>
          </w:tcPr>
          <w:p w14:paraId="275A49D9" w14:textId="0E5B4C00" w:rsidR="009E5EF9" w:rsidRDefault="009E5EF9" w:rsidP="00604D2F">
            <w:pPr>
              <w:spacing w:before="0"/>
              <w:rPr>
                <w:lang w:val="en-GB"/>
              </w:rPr>
            </w:pPr>
            <w:r>
              <w:rPr>
                <w:lang w:val="en-GB"/>
              </w:rPr>
              <w:t xml:space="preserve">Column </w:t>
            </w:r>
            <w:r w:rsidR="004B71F2">
              <w:rPr>
                <w:lang w:val="en-GB"/>
              </w:rPr>
              <w:t>n</w:t>
            </w:r>
            <w:r>
              <w:rPr>
                <w:lang w:val="en-GB"/>
              </w:rPr>
              <w:t>ame.</w:t>
            </w:r>
          </w:p>
        </w:tc>
        <w:tc>
          <w:tcPr>
            <w:tcW w:w="1134" w:type="dxa"/>
            <w:vAlign w:val="center"/>
          </w:tcPr>
          <w:p w14:paraId="3E1F7CC4" w14:textId="4C1D41F3" w:rsidR="009E5EF9" w:rsidRDefault="009E5EF9" w:rsidP="00604D2F">
            <w:pPr>
              <w:spacing w:before="0"/>
              <w:jc w:val="center"/>
              <w:rPr>
                <w:lang w:val="en-GB"/>
              </w:rPr>
            </w:pPr>
            <w:r>
              <w:t>No</w:t>
            </w:r>
          </w:p>
        </w:tc>
      </w:tr>
    </w:tbl>
    <w:p w14:paraId="0F202257" w14:textId="49483C7B" w:rsidR="00422489" w:rsidRDefault="00B01FAB" w:rsidP="00B01FAB">
      <w:pPr>
        <w:pStyle w:val="Heading4"/>
        <w:rPr>
          <w:lang w:val="en-GB"/>
        </w:rPr>
      </w:pPr>
      <w:bookmarkStart w:id="289" w:name="_Toc497482625"/>
      <w:r>
        <w:rPr>
          <w:lang w:val="en-GB"/>
        </w:rPr>
        <w:t>Response</w:t>
      </w:r>
      <w:r w:rsidR="00E13E0F">
        <w:rPr>
          <w:lang w:val="en-GB"/>
        </w:rPr>
        <w:t xml:space="preserve"> (200)</w:t>
      </w:r>
      <w:bookmarkEnd w:id="289"/>
    </w:p>
    <w:p w14:paraId="5FA38902" w14:textId="1B8E60B4" w:rsidR="001E4D01" w:rsidRDefault="001E4D01" w:rsidP="001E4D01">
      <w:r>
        <w:t>Content of the response body JSON object when a 200 (OK) status code is returned</w:t>
      </w:r>
      <w:r w:rsidR="007C3956">
        <w:t xml:space="preserve"> is either</w:t>
      </w:r>
      <w:r w:rsidR="004B71F2">
        <w:t>:</w:t>
      </w:r>
    </w:p>
    <w:p w14:paraId="30F7FC66" w14:textId="5F7F638E" w:rsidR="008110A8" w:rsidRDefault="007C3956" w:rsidP="007C3956">
      <w:pPr>
        <w:pStyle w:val="ListParagraph"/>
        <w:numPr>
          <w:ilvl w:val="0"/>
          <w:numId w:val="33"/>
        </w:numPr>
      </w:pPr>
      <w:r>
        <w:t xml:space="preserve">An </w:t>
      </w:r>
      <w:r w:rsidR="00676EEC">
        <w:t>a</w:t>
      </w:r>
      <w:r w:rsidR="000D73AD">
        <w:t>rray of Atoms</w:t>
      </w:r>
      <w:r w:rsidR="004B71F2">
        <w:t>;</w:t>
      </w:r>
      <w:r w:rsidR="00676EEC">
        <w:t xml:space="preserve"> or</w:t>
      </w:r>
    </w:p>
    <w:p w14:paraId="6F7CC845" w14:textId="236D3871" w:rsidR="007C3956" w:rsidRDefault="00676EEC" w:rsidP="007C3956">
      <w:pPr>
        <w:pStyle w:val="ListParagraph"/>
        <w:numPr>
          <w:ilvl w:val="0"/>
          <w:numId w:val="33"/>
        </w:numPr>
      </w:pPr>
      <w:r>
        <w:t>A t</w:t>
      </w:r>
      <w:r w:rsidR="007C3956">
        <w:t>able of data (resulting from an aggregate query)</w:t>
      </w:r>
      <w:r w:rsidR="004B71F2">
        <w:t>.</w:t>
      </w:r>
    </w:p>
    <w:p w14:paraId="2089D17D" w14:textId="13D3A8C0" w:rsidR="0034746C" w:rsidRDefault="0034746C" w:rsidP="007C3956">
      <w:r>
        <w:t>Note:</w:t>
      </w:r>
    </w:p>
    <w:p w14:paraId="5598776F" w14:textId="7F9C0237" w:rsidR="0034746C" w:rsidRDefault="0034746C" w:rsidP="0034746C">
      <w:pPr>
        <w:pStyle w:val="ListParagraph"/>
        <w:numPr>
          <w:ilvl w:val="0"/>
          <w:numId w:val="37"/>
        </w:numPr>
      </w:pPr>
      <w:r>
        <w:t xml:space="preserve">Atoms MAY be returned either in the version in which they were originally stored or in the currently supported </w:t>
      </w:r>
      <w:r w:rsidR="00695238">
        <w:t>version</w:t>
      </w:r>
      <w:r>
        <w:t xml:space="preserve">. </w:t>
      </w:r>
    </w:p>
    <w:p w14:paraId="08F361BD" w14:textId="77777777" w:rsidR="00FF5577" w:rsidRDefault="00FF5577" w:rsidP="00FF5577">
      <w:pPr>
        <w:rPr>
          <w:lang w:val="en-GB"/>
        </w:rPr>
      </w:pPr>
    </w:p>
    <w:p w14:paraId="5FAB3B96" w14:textId="7D0DFDC1" w:rsidR="00FF5577" w:rsidRDefault="00FF5577" w:rsidP="00FF5577">
      <w:r w:rsidRPr="00FF5577">
        <w:rPr>
          <w:lang w:val="en-GB"/>
        </w:rPr>
        <w:t xml:space="preserve">The following JSON Schema defines the structure, spelling and basic type of each element and sub-element. The </w:t>
      </w:r>
      <w:r>
        <w:rPr>
          <w:lang w:val="en-GB"/>
        </w:rPr>
        <w:t xml:space="preserve">response </w:t>
      </w:r>
      <w:r w:rsidRPr="00FF5577">
        <w:rPr>
          <w:lang w:val="en-GB"/>
        </w:rPr>
        <w:t>body MUST comply with this schema, and with the additional constraints specified in the remainder of this section.</w:t>
      </w:r>
    </w:p>
    <w:p w14:paraId="1F0DEB26" w14:textId="77777777" w:rsidR="00FF5577" w:rsidRDefault="00FF5577" w:rsidP="00FF5577"/>
    <w:p w14:paraId="5E07F2B7" w14:textId="77777777" w:rsidR="008A744A" w:rsidRDefault="008A744A" w:rsidP="008A744A">
      <w:pPr>
        <w:pStyle w:val="Example"/>
      </w:pPr>
      <w:r>
        <w:t>{</w:t>
      </w:r>
    </w:p>
    <w:p w14:paraId="71F74E70" w14:textId="77777777" w:rsidR="008A744A" w:rsidRDefault="008A744A" w:rsidP="008A744A">
      <w:pPr>
        <w:pStyle w:val="Example"/>
      </w:pPr>
      <w:r>
        <w:t xml:space="preserve">  "$schema": "http://json-schema.org/draft-04/schema#",</w:t>
      </w:r>
    </w:p>
    <w:p w14:paraId="37891779" w14:textId="77777777" w:rsidR="008A744A" w:rsidRDefault="008A744A" w:rsidP="008A744A">
      <w:pPr>
        <w:pStyle w:val="Example"/>
      </w:pPr>
      <w:r>
        <w:t xml:space="preserve">  "type": "object",</w:t>
      </w:r>
    </w:p>
    <w:p w14:paraId="21564F4E" w14:textId="77777777" w:rsidR="008A744A" w:rsidRDefault="008A744A" w:rsidP="008A744A">
      <w:pPr>
        <w:pStyle w:val="Example"/>
      </w:pPr>
      <w:r>
        <w:t xml:space="preserve">  "additionalProperties":false,</w:t>
      </w:r>
    </w:p>
    <w:p w14:paraId="072D2EB8" w14:textId="77777777" w:rsidR="008A744A" w:rsidRDefault="008A744A" w:rsidP="008A744A">
      <w:pPr>
        <w:pStyle w:val="Example"/>
      </w:pPr>
      <w:r>
        <w:t xml:space="preserve">  "properties":{</w:t>
      </w:r>
    </w:p>
    <w:p w14:paraId="6B65F1FA" w14:textId="77777777" w:rsidR="008A744A" w:rsidRDefault="008A744A" w:rsidP="008A744A">
      <w:pPr>
        <w:pStyle w:val="Example"/>
      </w:pPr>
      <w:r>
        <w:t xml:space="preserve">    "QueryResult" : {</w:t>
      </w:r>
    </w:p>
    <w:p w14:paraId="4100F94F" w14:textId="41C57672" w:rsidR="008A744A" w:rsidRDefault="008A744A" w:rsidP="008A744A">
      <w:pPr>
        <w:pStyle w:val="Example"/>
        <w:rPr>
          <w:ins w:id="290" w:author="Snelling, David" w:date="2018-03-20T15:03:00Z"/>
        </w:rPr>
      </w:pPr>
      <w:r>
        <w:t xml:space="preserve">      "type": "</w:t>
      </w:r>
      <w:del w:id="291" w:author="Snelling, David" w:date="2018-03-20T15:03:00Z">
        <w:r w:rsidDel="00CC7F25">
          <w:delText>object</w:delText>
        </w:r>
      </w:del>
      <w:ins w:id="292" w:author="Snelling, David" w:date="2018-03-20T15:03:00Z">
        <w:r w:rsidR="00CC7F25">
          <w:t>array</w:t>
        </w:r>
      </w:ins>
      <w:r>
        <w:t>",</w:t>
      </w:r>
    </w:p>
    <w:p w14:paraId="4F5DD259" w14:textId="5E6D9FB9" w:rsidR="00CC7F25" w:rsidRDefault="00CC7F25" w:rsidP="008A744A">
      <w:pPr>
        <w:pStyle w:val="Example"/>
        <w:rPr>
          <w:ins w:id="293" w:author="Snelling, David" w:date="2018-03-21T08:15:00Z"/>
        </w:rPr>
      </w:pPr>
      <w:ins w:id="294" w:author="Snelling, David" w:date="2018-03-20T15:03:00Z">
        <w:r>
          <w:t xml:space="preserve">         "items": </w:t>
        </w:r>
      </w:ins>
      <w:ins w:id="295" w:author="Snelling, David" w:date="2018-03-20T15:04:00Z">
        <w:r>
          <w:t>{</w:t>
        </w:r>
      </w:ins>
    </w:p>
    <w:p w14:paraId="2E956BC7" w14:textId="06A35040" w:rsidR="00456889" w:rsidRDefault="00456889" w:rsidP="008A744A">
      <w:pPr>
        <w:pStyle w:val="Example"/>
      </w:pPr>
      <w:ins w:id="296" w:author="Snelling, David" w:date="2018-03-21T08:15:00Z">
        <w:r>
          <w:t xml:space="preserve">            "type": "object",</w:t>
        </w:r>
      </w:ins>
    </w:p>
    <w:p w14:paraId="5D691E58" w14:textId="0FAA8DB8" w:rsidR="008A744A" w:rsidRDefault="008A744A" w:rsidP="008A744A">
      <w:pPr>
        <w:pStyle w:val="Example"/>
      </w:pPr>
      <w:r>
        <w:t xml:space="preserve">      </w:t>
      </w:r>
      <w:ins w:id="297" w:author="Snelling, David" w:date="2018-03-20T15:04:00Z">
        <w:r w:rsidR="00673195">
          <w:t xml:space="preserve">      </w:t>
        </w:r>
      </w:ins>
      <w:r>
        <w:t>"additionalProperties":false,</w:t>
      </w:r>
    </w:p>
    <w:p w14:paraId="24BDFD39" w14:textId="0EEC9138" w:rsidR="008A744A" w:rsidRDefault="008A744A" w:rsidP="008A744A">
      <w:pPr>
        <w:pStyle w:val="Example"/>
        <w:rPr>
          <w:ins w:id="298" w:author="Snelling, David" w:date="2018-03-20T15:02:00Z"/>
        </w:rPr>
      </w:pPr>
      <w:r>
        <w:t xml:space="preserve">      </w:t>
      </w:r>
      <w:ins w:id="299" w:author="Snelling, David" w:date="2018-03-20T15:04:00Z">
        <w:r w:rsidR="00673195">
          <w:t xml:space="preserve">      </w:t>
        </w:r>
      </w:ins>
      <w:r>
        <w:t>"properties":{</w:t>
      </w:r>
    </w:p>
    <w:p w14:paraId="70DC1171" w14:textId="19BCBF38" w:rsidR="00CC7F25" w:rsidRDefault="00CC7F25" w:rsidP="008A744A">
      <w:pPr>
        <w:pStyle w:val="Example"/>
      </w:pPr>
      <w:ins w:id="300" w:author="Snelling, David" w:date="2018-03-20T15:02:00Z">
        <w:r>
          <w:t xml:space="preserve">        </w:t>
        </w:r>
      </w:ins>
      <w:ins w:id="301" w:author="Snelling, David" w:date="2018-03-20T15:05:00Z">
        <w:r w:rsidR="00673195">
          <w:t xml:space="preserve">       </w:t>
        </w:r>
      </w:ins>
      <w:ins w:id="302" w:author="Snelling, David" w:date="2018-03-20T15:02:00Z">
        <w:r w:rsidR="00673195">
          <w:t>"Time"  : {</w:t>
        </w:r>
        <w:r>
          <w:t>"type": "integer</w:t>
        </w:r>
      </w:ins>
      <w:ins w:id="303" w:author="Snelling, David" w:date="2018-03-20T15:11:00Z">
        <w:r w:rsidR="005B2EDD">
          <w:t>"</w:t>
        </w:r>
      </w:ins>
      <w:ins w:id="304" w:author="Snelling, David" w:date="2018-03-20T15:03:00Z">
        <w:r>
          <w:t>},</w:t>
        </w:r>
      </w:ins>
    </w:p>
    <w:p w14:paraId="27A832B9" w14:textId="237BF52A" w:rsidR="008A744A" w:rsidRDefault="008A744A" w:rsidP="008A744A">
      <w:pPr>
        <w:pStyle w:val="Example"/>
      </w:pPr>
      <w:r>
        <w:t xml:space="preserve">        </w:t>
      </w:r>
      <w:ins w:id="305" w:author="Snelling, David" w:date="2018-03-20T15:05:00Z">
        <w:r w:rsidR="00673195">
          <w:t xml:space="preserve">       </w:t>
        </w:r>
      </w:ins>
      <w:r>
        <w:t>"Atoms" : {"type": "array"},</w:t>
      </w:r>
    </w:p>
    <w:p w14:paraId="7AAEB3D4" w14:textId="090EB066" w:rsidR="008A744A" w:rsidDel="00A075AC" w:rsidRDefault="008A744A" w:rsidP="00A075AC">
      <w:pPr>
        <w:pStyle w:val="Example"/>
        <w:rPr>
          <w:del w:id="306" w:author="Snelling, David" w:date="2018-03-20T15:34:00Z"/>
        </w:rPr>
      </w:pPr>
      <w:r>
        <w:t xml:space="preserve">        </w:t>
      </w:r>
      <w:ins w:id="307" w:author="Snelling, David" w:date="2018-03-20T15:05:00Z">
        <w:r w:rsidR="00673195">
          <w:t xml:space="preserve">       </w:t>
        </w:r>
      </w:ins>
      <w:r>
        <w:t>"</w:t>
      </w:r>
      <w:del w:id="308" w:author="Snelling, David" w:date="2018-03-20T15:05:00Z">
        <w:r w:rsidDel="00673195">
          <w:delText>Table</w:delText>
        </w:r>
      </w:del>
      <w:ins w:id="309" w:author="Snelling, David" w:date="2018-03-20T15:05:00Z">
        <w:r w:rsidR="00673195">
          <w:t>Aggregates</w:t>
        </w:r>
      </w:ins>
      <w:r>
        <w:t xml:space="preserve">" : </w:t>
      </w:r>
      <w:del w:id="310" w:author="Snelling, David" w:date="2018-03-20T15:34:00Z">
        <w:r w:rsidDel="00A075AC">
          <w:delText>{"type": "array",</w:delText>
        </w:r>
      </w:del>
    </w:p>
    <w:p w14:paraId="1B35B6F1" w14:textId="0AEA1C93" w:rsidR="008A744A" w:rsidRDefault="008A744A" w:rsidP="00A075AC">
      <w:pPr>
        <w:pStyle w:val="Example"/>
      </w:pPr>
      <w:del w:id="311" w:author="Snelling, David" w:date="2018-03-20T15:34:00Z">
        <w:r w:rsidDel="00A075AC">
          <w:delText xml:space="preserve">                   "</w:delText>
        </w:r>
      </w:del>
      <w:del w:id="312" w:author="Snelling, David" w:date="2018-03-20T10:12:00Z">
        <w:r w:rsidR="00857009" w:rsidDel="009677B9">
          <w:delText>Row</w:delText>
        </w:r>
      </w:del>
      <w:del w:id="313" w:author="Snelling, David" w:date="2018-03-20T15:34:00Z">
        <w:r w:rsidDel="00A075AC">
          <w:delText xml:space="preserve">": </w:delText>
        </w:r>
      </w:del>
      <w:r>
        <w:t>{"type":"array",</w:t>
      </w:r>
    </w:p>
    <w:p w14:paraId="4F728BA4" w14:textId="39D717AC" w:rsidR="00FF5577" w:rsidRDefault="008A744A" w:rsidP="008A744A">
      <w:pPr>
        <w:pStyle w:val="Example"/>
      </w:pPr>
      <w:r>
        <w:t xml:space="preserve">                             "items": {</w:t>
      </w:r>
    </w:p>
    <w:p w14:paraId="76B7F6D1" w14:textId="41250C7B" w:rsidR="008A744A" w:rsidRDefault="00FF5577" w:rsidP="008A744A">
      <w:pPr>
        <w:pStyle w:val="Example"/>
      </w:pPr>
      <w:r>
        <w:t xml:space="preserve">                                 </w:t>
      </w:r>
      <w:r w:rsidR="008A744A">
        <w:t>"type":"object",</w:t>
      </w:r>
    </w:p>
    <w:p w14:paraId="0A84A3C5" w14:textId="2FBDE50F" w:rsidR="008A744A" w:rsidRDefault="008A744A" w:rsidP="008A744A">
      <w:pPr>
        <w:pStyle w:val="Example"/>
      </w:pPr>
      <w:r>
        <w:t xml:space="preserve">                             </w:t>
      </w:r>
      <w:r w:rsidR="00FF5577">
        <w:t xml:space="preserve">    </w:t>
      </w:r>
      <w:r>
        <w:t>"additionalProperties":false,</w:t>
      </w:r>
    </w:p>
    <w:p w14:paraId="1D8B6927" w14:textId="5C0E6380" w:rsidR="008A744A" w:rsidRDefault="008A744A" w:rsidP="008A744A">
      <w:pPr>
        <w:pStyle w:val="Example"/>
      </w:pPr>
      <w:r>
        <w:t xml:space="preserve">                             </w:t>
      </w:r>
      <w:r w:rsidR="00FF5577">
        <w:t xml:space="preserve">    </w:t>
      </w:r>
      <w:r>
        <w:t xml:space="preserve">"properties": </w:t>
      </w:r>
      <w:r w:rsidR="00FF5577">
        <w:t>{</w:t>
      </w:r>
    </w:p>
    <w:p w14:paraId="084DB392" w14:textId="107067DC" w:rsidR="008A744A" w:rsidRDefault="008A744A" w:rsidP="008A744A">
      <w:pPr>
        <w:pStyle w:val="Example"/>
      </w:pPr>
      <w:r>
        <w:t xml:space="preserve">                                   </w:t>
      </w:r>
      <w:r w:rsidR="00FF5577">
        <w:t xml:space="preserve">  </w:t>
      </w:r>
      <w:r>
        <w:t xml:space="preserve">"ColName": </w:t>
      </w:r>
      <w:r w:rsidR="00FF5577">
        <w:t xml:space="preserve">   </w:t>
      </w:r>
      <w:r>
        <w:t>{"type":"string"},</w:t>
      </w:r>
    </w:p>
    <w:p w14:paraId="27EE9692" w14:textId="6DC2110A" w:rsidR="008A744A" w:rsidRDefault="008A744A" w:rsidP="008A744A">
      <w:pPr>
        <w:pStyle w:val="Example"/>
      </w:pPr>
      <w:r>
        <w:t xml:space="preserve">                                   </w:t>
      </w:r>
      <w:r w:rsidR="00FF5577">
        <w:t xml:space="preserve">  </w:t>
      </w:r>
      <w:r>
        <w:t>"Aggregator": {"type":"string"},</w:t>
      </w:r>
    </w:p>
    <w:p w14:paraId="51330017" w14:textId="192DB434" w:rsidR="008A744A" w:rsidRDefault="008A744A" w:rsidP="00FF5577">
      <w:pPr>
        <w:pStyle w:val="Example"/>
        <w:rPr>
          <w:ins w:id="314" w:author="Snelling, David" w:date="2018-03-20T15:15:00Z"/>
        </w:rPr>
      </w:pPr>
      <w:r>
        <w:t xml:space="preserve">                                   </w:t>
      </w:r>
      <w:r w:rsidR="00FF5577">
        <w:t xml:space="preserve">  </w:t>
      </w:r>
      <w:r>
        <w:t xml:space="preserve">"Value": </w:t>
      </w:r>
      <w:r w:rsidR="00FF5577">
        <w:t xml:space="preserve">     </w:t>
      </w:r>
      <w:r>
        <w:t>{"type":"number"}}}}}}}}}</w:t>
      </w:r>
      <w:ins w:id="315" w:author="Snelling, David" w:date="2018-03-20T15:15:00Z">
        <w:r w:rsidR="00B05A76">
          <w:t>}</w:t>
        </w:r>
      </w:ins>
    </w:p>
    <w:p w14:paraId="0966EE95" w14:textId="4F98BE95" w:rsidR="00B05A76" w:rsidRDefault="00B05A76">
      <w:pPr>
        <w:spacing w:before="0" w:after="0"/>
        <w:rPr>
          <w:ins w:id="316" w:author="Snelling, David" w:date="2018-03-20T15:16:00Z"/>
          <w:rFonts w:ascii="Courier New" w:hAnsi="Courier New"/>
          <w:noProof/>
          <w:sz w:val="18"/>
        </w:rPr>
      </w:pPr>
      <w:ins w:id="317" w:author="Snelling, David" w:date="2018-03-20T15:16:00Z">
        <w:r>
          <w:br w:type="page"/>
        </w:r>
      </w:ins>
    </w:p>
    <w:p w14:paraId="31D426DB" w14:textId="77777777" w:rsidR="00B05A76" w:rsidRDefault="00B05A76" w:rsidP="00FF5577">
      <w:pPr>
        <w:pStyle w:val="Example"/>
        <w:rPr>
          <w:ins w:id="318" w:author="Snelling, David" w:date="2018-03-20T15:15:00Z"/>
        </w:rPr>
      </w:pPr>
    </w:p>
    <w:p w14:paraId="67314949" w14:textId="532861F0" w:rsidR="00B05A76" w:rsidRDefault="00B05A76" w:rsidP="00FF5577">
      <w:pPr>
        <w:pStyle w:val="Example"/>
        <w:rPr>
          <w:ins w:id="319" w:author="Snelling, David" w:date="2018-03-20T15:15:00Z"/>
        </w:rPr>
      </w:pPr>
      <w:ins w:id="320" w:author="Snelling, David" w:date="2018-03-20T15:15:00Z">
        <w:r>
          <w:t>Reformatted:</w:t>
        </w:r>
      </w:ins>
    </w:p>
    <w:p w14:paraId="10E26214" w14:textId="66041816" w:rsidR="00B05A76" w:rsidRDefault="00B05A76" w:rsidP="00FF5577">
      <w:pPr>
        <w:pStyle w:val="Example"/>
        <w:rPr>
          <w:ins w:id="321" w:author="Snelling, David" w:date="2018-03-20T15:15:00Z"/>
        </w:rPr>
      </w:pPr>
    </w:p>
    <w:p w14:paraId="54B71396" w14:textId="77777777" w:rsidR="00A075AC" w:rsidRDefault="00A075AC" w:rsidP="00A075AC">
      <w:pPr>
        <w:pStyle w:val="Example"/>
        <w:rPr>
          <w:ins w:id="322" w:author="Snelling, David" w:date="2018-03-20T15:37:00Z"/>
        </w:rPr>
      </w:pPr>
      <w:ins w:id="323" w:author="Snelling, David" w:date="2018-03-20T15:37:00Z">
        <w:r>
          <w:t>{</w:t>
        </w:r>
      </w:ins>
    </w:p>
    <w:p w14:paraId="0E775290" w14:textId="77777777" w:rsidR="00A075AC" w:rsidRDefault="00A075AC" w:rsidP="00A075AC">
      <w:pPr>
        <w:pStyle w:val="Example"/>
        <w:rPr>
          <w:ins w:id="324" w:author="Snelling, David" w:date="2018-03-20T15:37:00Z"/>
        </w:rPr>
      </w:pPr>
      <w:ins w:id="325" w:author="Snelling, David" w:date="2018-03-20T15:37:00Z">
        <w:r>
          <w:t xml:space="preserve">  "$schema": "http://json-schema.org/draft-04/schema#",</w:t>
        </w:r>
      </w:ins>
    </w:p>
    <w:p w14:paraId="12A71576" w14:textId="77777777" w:rsidR="00A075AC" w:rsidRDefault="00A075AC" w:rsidP="00A075AC">
      <w:pPr>
        <w:pStyle w:val="Example"/>
        <w:rPr>
          <w:ins w:id="326" w:author="Snelling, David" w:date="2018-03-20T15:37:00Z"/>
        </w:rPr>
      </w:pPr>
      <w:ins w:id="327" w:author="Snelling, David" w:date="2018-03-20T15:37:00Z">
        <w:r>
          <w:t xml:space="preserve">  "type": "object",</w:t>
        </w:r>
      </w:ins>
    </w:p>
    <w:p w14:paraId="2EEF1DB8" w14:textId="77777777" w:rsidR="00A075AC" w:rsidRDefault="00A075AC" w:rsidP="00A075AC">
      <w:pPr>
        <w:pStyle w:val="Example"/>
        <w:rPr>
          <w:ins w:id="328" w:author="Snelling, David" w:date="2018-03-20T15:37:00Z"/>
        </w:rPr>
      </w:pPr>
      <w:ins w:id="329" w:author="Snelling, David" w:date="2018-03-20T15:37:00Z">
        <w:r>
          <w:t xml:space="preserve">  "additionalProperties":false,</w:t>
        </w:r>
      </w:ins>
    </w:p>
    <w:p w14:paraId="2653EB1F" w14:textId="77777777" w:rsidR="00A075AC" w:rsidRDefault="00A075AC" w:rsidP="00A075AC">
      <w:pPr>
        <w:pStyle w:val="Example"/>
        <w:rPr>
          <w:ins w:id="330" w:author="Snelling, David" w:date="2018-03-20T15:37:00Z"/>
        </w:rPr>
      </w:pPr>
      <w:ins w:id="331" w:author="Snelling, David" w:date="2018-03-20T15:37:00Z">
        <w:r>
          <w:t xml:space="preserve">  "properties":{</w:t>
        </w:r>
      </w:ins>
    </w:p>
    <w:p w14:paraId="7C6FBE7A" w14:textId="77777777" w:rsidR="00A075AC" w:rsidRDefault="00A075AC" w:rsidP="00A075AC">
      <w:pPr>
        <w:pStyle w:val="Example"/>
        <w:rPr>
          <w:ins w:id="332" w:author="Snelling, David" w:date="2018-03-20T15:37:00Z"/>
        </w:rPr>
      </w:pPr>
      <w:ins w:id="333" w:author="Snelling, David" w:date="2018-03-20T15:37:00Z">
        <w:r>
          <w:t xml:space="preserve">    "QueryResult" : {</w:t>
        </w:r>
      </w:ins>
    </w:p>
    <w:p w14:paraId="04E68634" w14:textId="77777777" w:rsidR="00456889" w:rsidRDefault="00A075AC" w:rsidP="00A075AC">
      <w:pPr>
        <w:pStyle w:val="Example"/>
        <w:rPr>
          <w:ins w:id="334" w:author="Snelling, David" w:date="2018-03-21T08:16:00Z"/>
        </w:rPr>
      </w:pPr>
      <w:ins w:id="335" w:author="Snelling, David" w:date="2018-03-20T15:37:00Z">
        <w:r>
          <w:t xml:space="preserve">      "type": "array",</w:t>
        </w:r>
      </w:ins>
    </w:p>
    <w:p w14:paraId="65EB53B1" w14:textId="62BB6BBD" w:rsidR="00A075AC" w:rsidRDefault="00456889" w:rsidP="00A075AC">
      <w:pPr>
        <w:pStyle w:val="Example"/>
        <w:rPr>
          <w:ins w:id="336" w:author="Snelling, David" w:date="2018-03-21T08:16:00Z"/>
        </w:rPr>
      </w:pPr>
      <w:ins w:id="337" w:author="Snelling, David" w:date="2018-03-21T08:16:00Z">
        <w:r>
          <w:t xml:space="preserve">        </w:t>
        </w:r>
      </w:ins>
      <w:ins w:id="338" w:author="Snelling, David" w:date="2018-03-20T15:37:00Z">
        <w:r w:rsidR="00A075AC">
          <w:t>"items": {</w:t>
        </w:r>
      </w:ins>
    </w:p>
    <w:p w14:paraId="4B2128A6" w14:textId="0348C1BF" w:rsidR="00456889" w:rsidRDefault="00456889" w:rsidP="00456889">
      <w:pPr>
        <w:pStyle w:val="Example"/>
        <w:rPr>
          <w:ins w:id="339" w:author="Snelling, David" w:date="2018-03-20T15:37:00Z"/>
        </w:rPr>
      </w:pPr>
      <w:ins w:id="340" w:author="Snelling, David" w:date="2018-03-21T08:16:00Z">
        <w:r>
          <w:t xml:space="preserve">            "type": "object",</w:t>
        </w:r>
      </w:ins>
    </w:p>
    <w:p w14:paraId="0FF6936E" w14:textId="05616468" w:rsidR="00A075AC" w:rsidRDefault="00A075AC" w:rsidP="00A075AC">
      <w:pPr>
        <w:pStyle w:val="Example"/>
        <w:rPr>
          <w:ins w:id="341" w:author="Snelling, David" w:date="2018-03-20T15:37:00Z"/>
        </w:rPr>
      </w:pPr>
      <w:ins w:id="342" w:author="Snelling, David" w:date="2018-03-20T15:37:00Z">
        <w:r>
          <w:t xml:space="preserve">        </w:t>
        </w:r>
      </w:ins>
      <w:ins w:id="343" w:author="Snelling, David" w:date="2018-03-21T08:16:00Z">
        <w:r w:rsidR="00456889">
          <w:t xml:space="preserve">    </w:t>
        </w:r>
      </w:ins>
      <w:ins w:id="344" w:author="Snelling, David" w:date="2018-03-20T15:37:00Z">
        <w:r>
          <w:t>"additionalProperties":false,</w:t>
        </w:r>
      </w:ins>
    </w:p>
    <w:p w14:paraId="0182AC8B" w14:textId="40D98848" w:rsidR="00A075AC" w:rsidRDefault="00A075AC" w:rsidP="00A075AC">
      <w:pPr>
        <w:pStyle w:val="Example"/>
        <w:rPr>
          <w:ins w:id="345" w:author="Snelling, David" w:date="2018-03-20T15:37:00Z"/>
        </w:rPr>
      </w:pPr>
      <w:ins w:id="346" w:author="Snelling, David" w:date="2018-03-20T15:37:00Z">
        <w:r>
          <w:t xml:space="preserve">          </w:t>
        </w:r>
      </w:ins>
      <w:ins w:id="347" w:author="Snelling, David" w:date="2018-03-21T08:16:00Z">
        <w:r w:rsidR="00456889">
          <w:t xml:space="preserve">  </w:t>
        </w:r>
      </w:ins>
      <w:ins w:id="348" w:author="Snelling, David" w:date="2018-03-20T15:37:00Z">
        <w:r>
          <w:t>"properties":{</w:t>
        </w:r>
      </w:ins>
    </w:p>
    <w:p w14:paraId="0D221236" w14:textId="7D80357D" w:rsidR="00A075AC" w:rsidRDefault="00A075AC" w:rsidP="00A075AC">
      <w:pPr>
        <w:pStyle w:val="Example"/>
        <w:rPr>
          <w:ins w:id="349" w:author="Snelling, David" w:date="2018-03-20T15:37:00Z"/>
        </w:rPr>
      </w:pPr>
      <w:ins w:id="350" w:author="Snelling, David" w:date="2018-03-20T15:37:00Z">
        <w:r>
          <w:t xml:space="preserve">            </w:t>
        </w:r>
      </w:ins>
      <w:ins w:id="351" w:author="Snelling, David" w:date="2018-03-21T08:16:00Z">
        <w:r w:rsidR="00456889">
          <w:t xml:space="preserve">  </w:t>
        </w:r>
      </w:ins>
      <w:ins w:id="352" w:author="Snelling, David" w:date="2018-03-20T15:37:00Z">
        <w:r>
          <w:t>"Time"  : {"type": "integer"},</w:t>
        </w:r>
      </w:ins>
    </w:p>
    <w:p w14:paraId="6F21608E" w14:textId="6BBEA40B" w:rsidR="00A075AC" w:rsidRDefault="00A075AC" w:rsidP="00A075AC">
      <w:pPr>
        <w:pStyle w:val="Example"/>
        <w:rPr>
          <w:ins w:id="353" w:author="Snelling, David" w:date="2018-03-20T15:37:00Z"/>
        </w:rPr>
      </w:pPr>
      <w:ins w:id="354" w:author="Snelling, David" w:date="2018-03-20T15:37:00Z">
        <w:r>
          <w:t xml:space="preserve">            </w:t>
        </w:r>
      </w:ins>
      <w:ins w:id="355" w:author="Snelling, David" w:date="2018-03-21T08:16:00Z">
        <w:r w:rsidR="00456889">
          <w:t xml:space="preserve">  </w:t>
        </w:r>
      </w:ins>
      <w:ins w:id="356" w:author="Snelling, David" w:date="2018-03-20T15:37:00Z">
        <w:r>
          <w:t>"Atoms" : {"type": "array"},</w:t>
        </w:r>
      </w:ins>
    </w:p>
    <w:p w14:paraId="6E82231A" w14:textId="0367BB30" w:rsidR="00A075AC" w:rsidRDefault="00A075AC" w:rsidP="00A075AC">
      <w:pPr>
        <w:pStyle w:val="Example"/>
        <w:rPr>
          <w:ins w:id="357" w:author="Snelling, David" w:date="2018-03-20T15:37:00Z"/>
        </w:rPr>
      </w:pPr>
      <w:ins w:id="358" w:author="Snelling, David" w:date="2018-03-20T15:37:00Z">
        <w:r>
          <w:t xml:space="preserve">            </w:t>
        </w:r>
      </w:ins>
      <w:ins w:id="359" w:author="Snelling, David" w:date="2018-03-21T08:16:00Z">
        <w:r w:rsidR="00456889">
          <w:t xml:space="preserve">  </w:t>
        </w:r>
      </w:ins>
      <w:ins w:id="360" w:author="Snelling, David" w:date="2018-03-20T15:37:00Z">
        <w:r>
          <w:t>"Aggregates" : {"type":"array",</w:t>
        </w:r>
      </w:ins>
    </w:p>
    <w:p w14:paraId="11899A41" w14:textId="77777777" w:rsidR="00A075AC" w:rsidRDefault="00A075AC" w:rsidP="00A075AC">
      <w:pPr>
        <w:pStyle w:val="Example"/>
        <w:rPr>
          <w:ins w:id="361" w:author="Snelling, David" w:date="2018-03-20T15:37:00Z"/>
        </w:rPr>
      </w:pPr>
      <w:ins w:id="362" w:author="Snelling, David" w:date="2018-03-20T15:37:00Z">
        <w:r>
          <w:t xml:space="preserve">                "items": {</w:t>
        </w:r>
      </w:ins>
    </w:p>
    <w:p w14:paraId="66EF6230" w14:textId="77777777" w:rsidR="00A075AC" w:rsidRDefault="00A075AC" w:rsidP="00A075AC">
      <w:pPr>
        <w:pStyle w:val="Example"/>
        <w:rPr>
          <w:ins w:id="363" w:author="Snelling, David" w:date="2018-03-20T15:37:00Z"/>
        </w:rPr>
      </w:pPr>
      <w:ins w:id="364" w:author="Snelling, David" w:date="2018-03-20T15:37:00Z">
        <w:r>
          <w:t xml:space="preserve">                  "type":"object",</w:t>
        </w:r>
      </w:ins>
    </w:p>
    <w:p w14:paraId="0896BC95" w14:textId="77777777" w:rsidR="00A075AC" w:rsidRDefault="00A075AC" w:rsidP="00A075AC">
      <w:pPr>
        <w:pStyle w:val="Example"/>
        <w:rPr>
          <w:ins w:id="365" w:author="Snelling, David" w:date="2018-03-20T15:37:00Z"/>
        </w:rPr>
      </w:pPr>
      <w:ins w:id="366" w:author="Snelling, David" w:date="2018-03-20T15:37:00Z">
        <w:r>
          <w:t xml:space="preserve">                    "additionalProperties":false,</w:t>
        </w:r>
      </w:ins>
    </w:p>
    <w:p w14:paraId="19CD5E3F" w14:textId="77777777" w:rsidR="00A075AC" w:rsidRDefault="00A075AC" w:rsidP="00A075AC">
      <w:pPr>
        <w:pStyle w:val="Example"/>
        <w:rPr>
          <w:ins w:id="367" w:author="Snelling, David" w:date="2018-03-20T15:37:00Z"/>
        </w:rPr>
      </w:pPr>
      <w:ins w:id="368" w:author="Snelling, David" w:date="2018-03-20T15:37:00Z">
        <w:r>
          <w:t xml:space="preserve">                      "properties": {</w:t>
        </w:r>
      </w:ins>
    </w:p>
    <w:p w14:paraId="76A5609D" w14:textId="77777777" w:rsidR="00A075AC" w:rsidRDefault="00A075AC" w:rsidP="00A075AC">
      <w:pPr>
        <w:pStyle w:val="Example"/>
        <w:rPr>
          <w:ins w:id="369" w:author="Snelling, David" w:date="2018-03-20T15:37:00Z"/>
        </w:rPr>
      </w:pPr>
      <w:ins w:id="370" w:author="Snelling, David" w:date="2018-03-20T15:37:00Z">
        <w:r>
          <w:t xml:space="preserve">                        "ColName":    {"type":"string"},</w:t>
        </w:r>
      </w:ins>
    </w:p>
    <w:p w14:paraId="41785D0C" w14:textId="77777777" w:rsidR="00A075AC" w:rsidRDefault="00A075AC" w:rsidP="00A075AC">
      <w:pPr>
        <w:pStyle w:val="Example"/>
        <w:rPr>
          <w:ins w:id="371" w:author="Snelling, David" w:date="2018-03-20T15:37:00Z"/>
        </w:rPr>
      </w:pPr>
      <w:ins w:id="372" w:author="Snelling, David" w:date="2018-03-20T15:37:00Z">
        <w:r>
          <w:t xml:space="preserve">                        "Aggregator": {"type":"string"},</w:t>
        </w:r>
      </w:ins>
    </w:p>
    <w:p w14:paraId="4196727F" w14:textId="77777777" w:rsidR="00A075AC" w:rsidRDefault="00A075AC" w:rsidP="00A075AC">
      <w:pPr>
        <w:pStyle w:val="Example"/>
        <w:rPr>
          <w:ins w:id="373" w:author="Snelling, David" w:date="2018-03-20T15:37:00Z"/>
        </w:rPr>
      </w:pPr>
      <w:ins w:id="374" w:author="Snelling, David" w:date="2018-03-20T15:37:00Z">
        <w:r>
          <w:t xml:space="preserve">                        "Value":      {"type":"number"}</w:t>
        </w:r>
      </w:ins>
    </w:p>
    <w:p w14:paraId="43B34382" w14:textId="77777777" w:rsidR="00A075AC" w:rsidRDefault="00A075AC" w:rsidP="00A075AC">
      <w:pPr>
        <w:pStyle w:val="Example"/>
        <w:rPr>
          <w:ins w:id="375" w:author="Snelling, David" w:date="2018-03-20T15:37:00Z"/>
        </w:rPr>
      </w:pPr>
      <w:ins w:id="376" w:author="Snelling, David" w:date="2018-03-20T15:37:00Z">
        <w:r>
          <w:t xml:space="preserve">                      }}}</w:t>
        </w:r>
      </w:ins>
    </w:p>
    <w:p w14:paraId="4F31B61B" w14:textId="77777777" w:rsidR="00A075AC" w:rsidRDefault="00A075AC" w:rsidP="00A075AC">
      <w:pPr>
        <w:pStyle w:val="Example"/>
        <w:rPr>
          <w:ins w:id="377" w:author="Snelling, David" w:date="2018-03-20T15:37:00Z"/>
        </w:rPr>
      </w:pPr>
      <w:ins w:id="378" w:author="Snelling, David" w:date="2018-03-20T15:37:00Z">
        <w:r>
          <w:t xml:space="preserve">          }</w:t>
        </w:r>
      </w:ins>
    </w:p>
    <w:p w14:paraId="41240885" w14:textId="77777777" w:rsidR="00A075AC" w:rsidRDefault="00A075AC" w:rsidP="00A075AC">
      <w:pPr>
        <w:pStyle w:val="Example"/>
        <w:rPr>
          <w:ins w:id="379" w:author="Snelling, David" w:date="2018-03-20T15:37:00Z"/>
        </w:rPr>
      </w:pPr>
      <w:ins w:id="380" w:author="Snelling, David" w:date="2018-03-20T15:37:00Z">
        <w:r>
          <w:t xml:space="preserve">      }</w:t>
        </w:r>
      </w:ins>
    </w:p>
    <w:p w14:paraId="1E67A093" w14:textId="77777777" w:rsidR="00A075AC" w:rsidRDefault="00A075AC" w:rsidP="00A075AC">
      <w:pPr>
        <w:pStyle w:val="Example"/>
        <w:rPr>
          <w:ins w:id="381" w:author="Snelling, David" w:date="2018-03-20T15:37:00Z"/>
        </w:rPr>
      </w:pPr>
      <w:ins w:id="382" w:author="Snelling, David" w:date="2018-03-20T15:37:00Z">
        <w:r>
          <w:t xml:space="preserve">    }</w:t>
        </w:r>
      </w:ins>
    </w:p>
    <w:p w14:paraId="0887DB1B" w14:textId="77777777" w:rsidR="00A075AC" w:rsidRDefault="00A075AC" w:rsidP="00A075AC">
      <w:pPr>
        <w:pStyle w:val="Example"/>
        <w:rPr>
          <w:ins w:id="383" w:author="Snelling, David" w:date="2018-03-20T15:37:00Z"/>
        </w:rPr>
      </w:pPr>
      <w:ins w:id="384" w:author="Snelling, David" w:date="2018-03-20T15:37:00Z">
        <w:r>
          <w:t xml:space="preserve">  }</w:t>
        </w:r>
      </w:ins>
    </w:p>
    <w:p w14:paraId="461CF9D1" w14:textId="5EED5B05" w:rsidR="00B05A76" w:rsidDel="00A075AC" w:rsidRDefault="00A075AC" w:rsidP="00A075AC">
      <w:pPr>
        <w:pStyle w:val="Example"/>
        <w:rPr>
          <w:del w:id="385" w:author="Snelling, David" w:date="2018-03-20T15:37:00Z"/>
        </w:rPr>
      </w:pPr>
      <w:ins w:id="386" w:author="Snelling, David" w:date="2018-03-20T15:37:00Z">
        <w:r>
          <w:t>}</w:t>
        </w:r>
      </w:ins>
    </w:p>
    <w:p w14:paraId="26BB20E7" w14:textId="77777777" w:rsidR="000D73AD" w:rsidRDefault="000D73AD" w:rsidP="001E4D01"/>
    <w:tbl>
      <w:tblPr>
        <w:tblStyle w:val="TableGrid"/>
        <w:tblW w:w="9322" w:type="dxa"/>
        <w:tblLayout w:type="fixed"/>
        <w:tblLook w:val="04A0" w:firstRow="1" w:lastRow="0" w:firstColumn="1" w:lastColumn="0" w:noHBand="0" w:noVBand="1"/>
      </w:tblPr>
      <w:tblGrid>
        <w:gridCol w:w="250"/>
        <w:gridCol w:w="567"/>
        <w:gridCol w:w="1276"/>
        <w:gridCol w:w="1134"/>
        <w:gridCol w:w="4819"/>
        <w:gridCol w:w="1276"/>
      </w:tblGrid>
      <w:tr w:rsidR="000B5EA9" w:rsidRPr="008260D9" w14:paraId="7BE03A36" w14:textId="77777777" w:rsidTr="00197670">
        <w:tc>
          <w:tcPr>
            <w:tcW w:w="2093" w:type="dxa"/>
            <w:gridSpan w:val="3"/>
          </w:tcPr>
          <w:p w14:paraId="1FCC0B7D" w14:textId="78D15C60" w:rsidR="000B5EA9" w:rsidRPr="008260D9" w:rsidRDefault="000B5EA9" w:rsidP="000B5EA9">
            <w:pPr>
              <w:spacing w:before="0"/>
              <w:rPr>
                <w:rFonts w:cs="Arial"/>
                <w:b/>
                <w:szCs w:val="20"/>
                <w:lang w:val="en-GB"/>
              </w:rPr>
            </w:pPr>
            <w:r>
              <w:rPr>
                <w:rFonts w:cs="Arial"/>
                <w:b/>
                <w:szCs w:val="20"/>
                <w:lang w:val="en-GB"/>
              </w:rPr>
              <w:t>Key</w:t>
            </w:r>
          </w:p>
        </w:tc>
        <w:tc>
          <w:tcPr>
            <w:tcW w:w="1134" w:type="dxa"/>
          </w:tcPr>
          <w:p w14:paraId="71E17441" w14:textId="124A8EBF" w:rsidR="000B5EA9" w:rsidRPr="008260D9" w:rsidRDefault="000B5EA9" w:rsidP="000B5EA9">
            <w:pPr>
              <w:spacing w:before="0"/>
              <w:rPr>
                <w:rFonts w:cs="Arial"/>
                <w:b/>
                <w:szCs w:val="20"/>
                <w:lang w:val="en-GB"/>
              </w:rPr>
            </w:pPr>
            <w:r>
              <w:rPr>
                <w:rFonts w:cs="Arial"/>
                <w:b/>
                <w:szCs w:val="20"/>
                <w:lang w:val="en-GB"/>
              </w:rPr>
              <w:t>Type</w:t>
            </w:r>
          </w:p>
        </w:tc>
        <w:tc>
          <w:tcPr>
            <w:tcW w:w="4819" w:type="dxa"/>
          </w:tcPr>
          <w:p w14:paraId="7135C424" w14:textId="5152FDC4"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36B293E3" w14:textId="2278F2E4" w:rsidR="000B5EA9" w:rsidRPr="008260D9" w:rsidRDefault="000B5EA9" w:rsidP="000B5EA9">
            <w:pPr>
              <w:spacing w:before="0"/>
              <w:rPr>
                <w:rFonts w:cs="Arial"/>
                <w:b/>
                <w:szCs w:val="20"/>
                <w:lang w:val="en-GB"/>
              </w:rPr>
            </w:pPr>
            <w:r>
              <w:rPr>
                <w:rFonts w:cs="Arial"/>
                <w:b/>
                <w:szCs w:val="20"/>
                <w:lang w:val="en-GB"/>
              </w:rPr>
              <w:t>Required</w:t>
            </w:r>
          </w:p>
        </w:tc>
      </w:tr>
      <w:tr w:rsidR="00DB694A" w:rsidRPr="008260D9" w14:paraId="535F5878" w14:textId="77777777" w:rsidTr="00FF5175">
        <w:tc>
          <w:tcPr>
            <w:tcW w:w="2093" w:type="dxa"/>
            <w:gridSpan w:val="3"/>
            <w:vAlign w:val="center"/>
          </w:tcPr>
          <w:p w14:paraId="64262625" w14:textId="77777777" w:rsidR="00DB694A" w:rsidRPr="00050C25" w:rsidRDefault="00DB694A" w:rsidP="00BA6C90">
            <w:pPr>
              <w:spacing w:before="0"/>
              <w:rPr>
                <w:rFonts w:cs="Arial"/>
                <w:szCs w:val="20"/>
                <w:lang w:val="en-GB"/>
              </w:rPr>
            </w:pPr>
            <w:r>
              <w:rPr>
                <w:bCs/>
              </w:rPr>
              <w:t>QueryResult</w:t>
            </w:r>
          </w:p>
        </w:tc>
        <w:tc>
          <w:tcPr>
            <w:tcW w:w="1134" w:type="dxa"/>
            <w:vAlign w:val="center"/>
          </w:tcPr>
          <w:p w14:paraId="26925573" w14:textId="06D4C007" w:rsidR="00DB694A" w:rsidRPr="00050C25" w:rsidRDefault="00DB694A" w:rsidP="006C3C89">
            <w:pPr>
              <w:spacing w:before="0"/>
              <w:rPr>
                <w:rFonts w:cs="Arial"/>
                <w:szCs w:val="20"/>
                <w:lang w:val="en-GB"/>
              </w:rPr>
            </w:pPr>
            <w:del w:id="387" w:author="Snelling, David" w:date="2018-03-20T14:55:00Z">
              <w:r w:rsidDel="00CC7F25">
                <w:delText>Object</w:delText>
              </w:r>
            </w:del>
            <w:ins w:id="388" w:author="Snelling, David" w:date="2018-03-20T14:55:00Z">
              <w:r w:rsidR="00CC7F25">
                <w:t>Array of Object</w:t>
              </w:r>
            </w:ins>
          </w:p>
        </w:tc>
        <w:tc>
          <w:tcPr>
            <w:tcW w:w="4819" w:type="dxa"/>
            <w:vAlign w:val="center"/>
          </w:tcPr>
          <w:p w14:paraId="620309BC" w14:textId="780BD084" w:rsidR="00DB694A" w:rsidRPr="006F494A" w:rsidRDefault="003B5D91" w:rsidP="00DB694A">
            <w:pPr>
              <w:rPr>
                <w:lang w:val="en-GB"/>
              </w:rPr>
            </w:pPr>
            <w:r>
              <w:rPr>
                <w:lang w:val="en-GB"/>
              </w:rPr>
              <w:t xml:space="preserve">If the aggregate element is not present in a query, </w:t>
            </w:r>
            <w:r w:rsidR="00DB694A" w:rsidRPr="006F494A">
              <w:rPr>
                <w:lang w:val="en-GB"/>
              </w:rPr>
              <w:t xml:space="preserve">the </w:t>
            </w:r>
            <w:r w:rsidR="00D87CC9">
              <w:rPr>
                <w:lang w:val="en-GB"/>
              </w:rPr>
              <w:t xml:space="preserve">result contains </w:t>
            </w:r>
            <w:del w:id="389" w:author="Snelling, David" w:date="2018-03-20T14:56:00Z">
              <w:r w:rsidR="00D87CC9" w:rsidDel="00CC7F25">
                <w:rPr>
                  <w:lang w:val="en-GB"/>
                </w:rPr>
                <w:delText>a single</w:delText>
              </w:r>
            </w:del>
            <w:ins w:id="390" w:author="Snelling, David" w:date="2018-03-20T14:56:00Z">
              <w:r w:rsidR="00CC7F25">
                <w:rPr>
                  <w:lang w:val="en-GB"/>
                </w:rPr>
                <w:t>an array of objects including a Time and an</w:t>
              </w:r>
            </w:ins>
            <w:r w:rsidR="00D87CC9">
              <w:rPr>
                <w:lang w:val="en-GB"/>
              </w:rPr>
              <w:t xml:space="preserve"> </w:t>
            </w:r>
            <w:r w:rsidR="00F74740">
              <w:rPr>
                <w:lang w:val="en-GB"/>
              </w:rPr>
              <w:t>Atoms element.</w:t>
            </w:r>
            <w:r w:rsidR="00DB694A">
              <w:rPr>
                <w:lang w:val="en-GB"/>
              </w:rPr>
              <w:t xml:space="preserve"> </w:t>
            </w:r>
            <w:r w:rsidR="00877650">
              <w:rPr>
                <w:lang w:val="en-GB"/>
              </w:rPr>
              <w:t>For aggregate</w:t>
            </w:r>
            <w:del w:id="391" w:author="Snelling, David" w:date="2018-03-20T14:57:00Z">
              <w:r w:rsidR="00877650" w:rsidDel="00CC7F25">
                <w:rPr>
                  <w:lang w:val="en-GB"/>
                </w:rPr>
                <w:delText xml:space="preserve">s and grouped </w:delText>
              </w:r>
            </w:del>
            <w:ins w:id="392" w:author="Snelling, David" w:date="2018-03-20T14:57:00Z">
              <w:r w:rsidR="00CC7F25">
                <w:rPr>
                  <w:lang w:val="en-GB"/>
                </w:rPr>
                <w:t xml:space="preserve"> </w:t>
              </w:r>
            </w:ins>
            <w:r w:rsidR="00877650">
              <w:rPr>
                <w:lang w:val="en-GB"/>
              </w:rPr>
              <w:t xml:space="preserve">queries, the QueryResult contains </w:t>
            </w:r>
            <w:ins w:id="393" w:author="Snelling, David" w:date="2018-03-20T14:58:00Z">
              <w:r w:rsidR="00CC7F25">
                <w:rPr>
                  <w:lang w:val="en-GB"/>
                </w:rPr>
                <w:t xml:space="preserve">an array of objects including a Time and an Aggregates </w:t>
              </w:r>
            </w:ins>
            <w:del w:id="394" w:author="Snelling, David" w:date="2018-03-20T14:57:00Z">
              <w:r w:rsidR="00877650" w:rsidDel="00CC7F25">
                <w:rPr>
                  <w:lang w:val="en-GB"/>
                </w:rPr>
                <w:delText xml:space="preserve">a single </w:delText>
              </w:r>
            </w:del>
            <w:del w:id="395" w:author="Snelling, David" w:date="2018-03-20T14:58:00Z">
              <w:r w:rsidR="00877650" w:rsidDel="00CC7F25">
                <w:rPr>
                  <w:lang w:val="en-GB"/>
                </w:rPr>
                <w:delText xml:space="preserve">Table </w:delText>
              </w:r>
            </w:del>
            <w:r w:rsidR="00877650">
              <w:rPr>
                <w:lang w:val="en-GB"/>
              </w:rPr>
              <w:t>element.</w:t>
            </w:r>
          </w:p>
          <w:p w14:paraId="56E4E7DB" w14:textId="3DD2FB64" w:rsidR="00DB694A" w:rsidRPr="00DB694A" w:rsidRDefault="00DB694A" w:rsidP="00BA6C90">
            <w:pPr>
              <w:spacing w:before="0"/>
              <w:rPr>
                <w:rFonts w:cs="Arial"/>
                <w:szCs w:val="20"/>
                <w:lang w:val="en-GB"/>
              </w:rPr>
            </w:pPr>
          </w:p>
        </w:tc>
        <w:tc>
          <w:tcPr>
            <w:tcW w:w="1276" w:type="dxa"/>
            <w:vAlign w:val="center"/>
          </w:tcPr>
          <w:p w14:paraId="269F968D" w14:textId="62F1864F" w:rsidR="00DB694A" w:rsidRPr="00CE4E05" w:rsidRDefault="00DB694A" w:rsidP="00BA6C90">
            <w:pPr>
              <w:spacing w:before="0"/>
              <w:rPr>
                <w:rFonts w:cs="Arial"/>
                <w:szCs w:val="20"/>
                <w:lang w:val="en-GB"/>
              </w:rPr>
            </w:pPr>
            <w:r>
              <w:rPr>
                <w:rFonts w:cs="Arial"/>
                <w:szCs w:val="20"/>
                <w:lang w:val="en-GB"/>
              </w:rPr>
              <w:t>No</w:t>
            </w:r>
          </w:p>
        </w:tc>
      </w:tr>
      <w:tr w:rsidR="00CC7F25" w:rsidRPr="008260D9" w14:paraId="48646D97" w14:textId="77777777" w:rsidTr="00CC7F25">
        <w:trPr>
          <w:ins w:id="396" w:author="Snelling, David" w:date="2018-03-20T14:54:00Z"/>
        </w:trPr>
        <w:tc>
          <w:tcPr>
            <w:tcW w:w="250" w:type="dxa"/>
            <w:vMerge w:val="restart"/>
            <w:vAlign w:val="center"/>
          </w:tcPr>
          <w:p w14:paraId="6E4379A0" w14:textId="77777777" w:rsidR="00CC7F25" w:rsidRDefault="00CC7F25" w:rsidP="00BA6C90">
            <w:pPr>
              <w:spacing w:before="0"/>
              <w:rPr>
                <w:ins w:id="397" w:author="Snelling, David" w:date="2018-03-20T14:54:00Z"/>
                <w:bCs/>
              </w:rPr>
            </w:pPr>
          </w:p>
        </w:tc>
        <w:tc>
          <w:tcPr>
            <w:tcW w:w="1843" w:type="dxa"/>
            <w:gridSpan w:val="2"/>
            <w:vAlign w:val="center"/>
          </w:tcPr>
          <w:p w14:paraId="5523E8DC" w14:textId="63E48EEC" w:rsidR="00CC7F25" w:rsidRDefault="00CC7F25" w:rsidP="00BA6C90">
            <w:pPr>
              <w:spacing w:before="0"/>
              <w:rPr>
                <w:ins w:id="398" w:author="Snelling, David" w:date="2018-03-20T14:54:00Z"/>
                <w:bCs/>
              </w:rPr>
            </w:pPr>
            <w:ins w:id="399" w:author="Snelling, David" w:date="2018-03-20T14:55:00Z">
              <w:r>
                <w:rPr>
                  <w:bCs/>
                </w:rPr>
                <w:t>Time</w:t>
              </w:r>
            </w:ins>
          </w:p>
        </w:tc>
        <w:tc>
          <w:tcPr>
            <w:tcW w:w="1134" w:type="dxa"/>
            <w:vAlign w:val="center"/>
          </w:tcPr>
          <w:p w14:paraId="5DA92EE4" w14:textId="31567BBE" w:rsidR="00CC7F25" w:rsidRDefault="00CC7F25" w:rsidP="006C3C89">
            <w:pPr>
              <w:spacing w:before="0"/>
              <w:rPr>
                <w:ins w:id="400" w:author="Snelling, David" w:date="2018-03-20T14:54:00Z"/>
              </w:rPr>
            </w:pPr>
            <w:ins w:id="401" w:author="Snelling, David" w:date="2018-03-20T14:59:00Z">
              <w:r>
                <w:t>Number</w:t>
              </w:r>
            </w:ins>
          </w:p>
        </w:tc>
        <w:tc>
          <w:tcPr>
            <w:tcW w:w="4819" w:type="dxa"/>
            <w:vAlign w:val="center"/>
          </w:tcPr>
          <w:p w14:paraId="3E78BB0B" w14:textId="7B8B139D" w:rsidR="00CC7F25" w:rsidRDefault="00CC7F25" w:rsidP="00DB694A">
            <w:pPr>
              <w:rPr>
                <w:ins w:id="402" w:author="Snelling, David" w:date="2018-03-20T14:54:00Z"/>
                <w:lang w:val="en-GB"/>
              </w:rPr>
            </w:pPr>
            <w:ins w:id="403" w:author="Snelling, David" w:date="2018-03-20T15:00:00Z">
              <w:r w:rsidRPr="006F494A">
                <w:rPr>
                  <w:lang w:val="en-GB"/>
                </w:rPr>
                <w:t>Tim</w:t>
              </w:r>
              <w:r>
                <w:rPr>
                  <w:lang w:val="en-GB"/>
                </w:rPr>
                <w:t xml:space="preserve">e in seconds since 1/1/1970 UTC of the start of the time block. </w:t>
              </w:r>
            </w:ins>
          </w:p>
        </w:tc>
        <w:tc>
          <w:tcPr>
            <w:tcW w:w="1276" w:type="dxa"/>
            <w:vAlign w:val="center"/>
          </w:tcPr>
          <w:p w14:paraId="38AC6326" w14:textId="77777777" w:rsidR="00CC7F25" w:rsidRDefault="00CC7F25" w:rsidP="00BA6C90">
            <w:pPr>
              <w:spacing w:before="0"/>
              <w:rPr>
                <w:ins w:id="404" w:author="Snelling, David" w:date="2018-03-20T14:54:00Z"/>
                <w:rFonts w:cs="Arial"/>
                <w:szCs w:val="20"/>
                <w:lang w:val="en-GB"/>
              </w:rPr>
            </w:pPr>
          </w:p>
        </w:tc>
      </w:tr>
      <w:tr w:rsidR="00CC7F25" w:rsidRPr="008260D9" w14:paraId="716EC156" w14:textId="77777777" w:rsidTr="00FF5175">
        <w:tc>
          <w:tcPr>
            <w:tcW w:w="250" w:type="dxa"/>
            <w:vMerge/>
            <w:vAlign w:val="center"/>
          </w:tcPr>
          <w:p w14:paraId="76E90B51" w14:textId="7DE36ADB" w:rsidR="00CC7F25" w:rsidRDefault="00CC7F25" w:rsidP="00BA6C90">
            <w:pPr>
              <w:spacing w:before="0"/>
              <w:rPr>
                <w:bCs/>
              </w:rPr>
            </w:pPr>
          </w:p>
        </w:tc>
        <w:tc>
          <w:tcPr>
            <w:tcW w:w="1843" w:type="dxa"/>
            <w:gridSpan w:val="2"/>
            <w:vAlign w:val="center"/>
          </w:tcPr>
          <w:p w14:paraId="755F3596" w14:textId="77DD112E" w:rsidR="00CC7F25" w:rsidRDefault="00CC7F25" w:rsidP="00BA6C90">
            <w:pPr>
              <w:spacing w:before="0"/>
              <w:rPr>
                <w:bCs/>
              </w:rPr>
            </w:pPr>
            <w:r>
              <w:rPr>
                <w:bCs/>
              </w:rPr>
              <w:t>Atoms</w:t>
            </w:r>
          </w:p>
        </w:tc>
        <w:tc>
          <w:tcPr>
            <w:tcW w:w="1134" w:type="dxa"/>
            <w:vAlign w:val="center"/>
          </w:tcPr>
          <w:p w14:paraId="6097A24B" w14:textId="348DC0EC" w:rsidR="00CC7F25" w:rsidRDefault="00CC7F25" w:rsidP="006C3C89">
            <w:pPr>
              <w:spacing w:before="0"/>
            </w:pPr>
            <w:r>
              <w:t>Array of Object</w:t>
            </w:r>
          </w:p>
        </w:tc>
        <w:tc>
          <w:tcPr>
            <w:tcW w:w="4819" w:type="dxa"/>
            <w:vAlign w:val="center"/>
          </w:tcPr>
          <w:p w14:paraId="3439F92E" w14:textId="473D4CFE" w:rsidR="00CC7F25" w:rsidRDefault="00CC7F25" w:rsidP="009677B9">
            <w:pPr>
              <w:spacing w:before="0"/>
              <w:rPr>
                <w:lang w:val="en-GB"/>
              </w:rPr>
            </w:pPr>
            <w:r>
              <w:rPr>
                <w:lang w:val="en-GB"/>
              </w:rPr>
              <w:t xml:space="preserve">Array of Atoms as described in section 5.2. </w:t>
            </w:r>
            <w:del w:id="405" w:author="Snelling, David" w:date="2018-03-20T10:12:00Z">
              <w:r w:rsidRPr="006F494A" w:rsidDel="009677B9">
                <w:rPr>
                  <w:lang w:val="en-GB"/>
                </w:rPr>
                <w:delText>If a projection is specified only requested fields of the matching Atoms are included.</w:delText>
              </w:r>
            </w:del>
          </w:p>
        </w:tc>
        <w:tc>
          <w:tcPr>
            <w:tcW w:w="1276" w:type="dxa"/>
            <w:vAlign w:val="center"/>
          </w:tcPr>
          <w:p w14:paraId="2F191CB3" w14:textId="008547B8" w:rsidR="00CC7F25" w:rsidRDefault="00CC7F25" w:rsidP="00BA6C90">
            <w:pPr>
              <w:spacing w:before="0"/>
              <w:rPr>
                <w:rFonts w:cs="Arial"/>
                <w:szCs w:val="20"/>
                <w:lang w:val="en-GB"/>
              </w:rPr>
            </w:pPr>
            <w:r>
              <w:rPr>
                <w:rFonts w:cs="Arial"/>
                <w:szCs w:val="20"/>
                <w:lang w:val="en-GB"/>
              </w:rPr>
              <w:t>No</w:t>
            </w:r>
          </w:p>
        </w:tc>
      </w:tr>
      <w:tr w:rsidR="00CC7F25" w:rsidRPr="008260D9" w14:paraId="5D0E586A" w14:textId="77777777" w:rsidTr="00FF5175">
        <w:tc>
          <w:tcPr>
            <w:tcW w:w="250" w:type="dxa"/>
            <w:vMerge/>
            <w:vAlign w:val="center"/>
          </w:tcPr>
          <w:p w14:paraId="3B087803" w14:textId="0F1EF155" w:rsidR="00CC7F25" w:rsidRDefault="00CC7F25" w:rsidP="00BA6C90">
            <w:pPr>
              <w:spacing w:before="0"/>
              <w:rPr>
                <w:bCs/>
              </w:rPr>
            </w:pPr>
          </w:p>
        </w:tc>
        <w:tc>
          <w:tcPr>
            <w:tcW w:w="1843" w:type="dxa"/>
            <w:gridSpan w:val="2"/>
            <w:vAlign w:val="center"/>
          </w:tcPr>
          <w:p w14:paraId="5D8F4C52" w14:textId="70291CEB" w:rsidR="00CC7F25" w:rsidRDefault="00CC7F25" w:rsidP="00BA6C90">
            <w:pPr>
              <w:spacing w:before="0"/>
              <w:rPr>
                <w:bCs/>
              </w:rPr>
            </w:pPr>
            <w:del w:id="406" w:author="Snelling, David" w:date="2018-03-20T15:01:00Z">
              <w:r w:rsidDel="00CC7F25">
                <w:rPr>
                  <w:bCs/>
                </w:rPr>
                <w:delText>Table</w:delText>
              </w:r>
            </w:del>
            <w:ins w:id="407" w:author="Snelling, David" w:date="2018-03-20T15:01:00Z">
              <w:r>
                <w:rPr>
                  <w:bCs/>
                </w:rPr>
                <w:t>Aggregates</w:t>
              </w:r>
            </w:ins>
          </w:p>
        </w:tc>
        <w:tc>
          <w:tcPr>
            <w:tcW w:w="1134" w:type="dxa"/>
            <w:vAlign w:val="center"/>
          </w:tcPr>
          <w:p w14:paraId="5D6FBC2E" w14:textId="4F2F4F55" w:rsidR="00CC7F25" w:rsidRDefault="00CC7F25" w:rsidP="009677B9">
            <w:pPr>
              <w:spacing w:before="0"/>
            </w:pPr>
            <w:r>
              <w:t>Array of Object</w:t>
            </w:r>
          </w:p>
        </w:tc>
        <w:tc>
          <w:tcPr>
            <w:tcW w:w="4819" w:type="dxa"/>
            <w:vAlign w:val="center"/>
          </w:tcPr>
          <w:p w14:paraId="22931B1C" w14:textId="474CFDC5" w:rsidR="00CC7F25" w:rsidRDefault="005F5315" w:rsidP="00CC7F25">
            <w:pPr>
              <w:spacing w:before="0"/>
              <w:rPr>
                <w:lang w:val="en-GB"/>
              </w:rPr>
            </w:pPr>
            <w:ins w:id="408" w:author="Snelling, David" w:date="2018-03-20T15:32:00Z">
              <w:r>
                <w:rPr>
                  <w:lang w:val="en-GB"/>
                </w:rPr>
                <w:t>Each element in the array represents a cell of the result, including ColName, Value, and Aggregator.</w:t>
              </w:r>
            </w:ins>
            <w:del w:id="409" w:author="Snelling, David" w:date="2018-03-20T15:32:00Z">
              <w:r w:rsidR="00CC7F25" w:rsidDel="005F5315">
                <w:rPr>
                  <w:lang w:val="en-GB"/>
                </w:rPr>
                <w:delText>Array of Rows</w:delText>
              </w:r>
            </w:del>
            <w:r w:rsidR="00CC7F25">
              <w:rPr>
                <w:lang w:val="en-GB"/>
              </w:rPr>
              <w:t>.</w:t>
            </w:r>
          </w:p>
        </w:tc>
        <w:tc>
          <w:tcPr>
            <w:tcW w:w="1276" w:type="dxa"/>
            <w:vAlign w:val="center"/>
          </w:tcPr>
          <w:p w14:paraId="0083D851" w14:textId="781C67C6" w:rsidR="00CC7F25" w:rsidRDefault="00CC7F25" w:rsidP="00BA6C90">
            <w:pPr>
              <w:spacing w:before="0"/>
              <w:rPr>
                <w:rFonts w:cs="Arial"/>
                <w:szCs w:val="20"/>
                <w:lang w:val="en-GB"/>
              </w:rPr>
            </w:pPr>
            <w:r>
              <w:rPr>
                <w:rFonts w:cs="Arial"/>
                <w:szCs w:val="20"/>
                <w:lang w:val="en-GB"/>
              </w:rPr>
              <w:t>No</w:t>
            </w:r>
          </w:p>
        </w:tc>
      </w:tr>
      <w:tr w:rsidR="005F5315" w:rsidRPr="008260D9" w14:paraId="0A6D5FCF" w14:textId="77777777" w:rsidTr="003F5DD9">
        <w:tc>
          <w:tcPr>
            <w:tcW w:w="250" w:type="dxa"/>
            <w:vMerge/>
            <w:vAlign w:val="center"/>
          </w:tcPr>
          <w:p w14:paraId="0FD7A829" w14:textId="5C13A361" w:rsidR="005F5315" w:rsidRDefault="005F5315" w:rsidP="00BA6C90">
            <w:pPr>
              <w:spacing w:before="0"/>
              <w:rPr>
                <w:lang w:val="en-GB"/>
              </w:rPr>
            </w:pPr>
          </w:p>
        </w:tc>
        <w:tc>
          <w:tcPr>
            <w:tcW w:w="567" w:type="dxa"/>
            <w:vMerge w:val="restart"/>
            <w:vAlign w:val="center"/>
          </w:tcPr>
          <w:p w14:paraId="56887CCC" w14:textId="682387F9" w:rsidR="005F5315" w:rsidRDefault="005F5315" w:rsidP="00BA6C90">
            <w:pPr>
              <w:spacing w:before="0"/>
              <w:rPr>
                <w:lang w:val="en-GB"/>
              </w:rPr>
            </w:pPr>
          </w:p>
        </w:tc>
        <w:tc>
          <w:tcPr>
            <w:tcW w:w="1276" w:type="dxa"/>
            <w:vAlign w:val="center"/>
          </w:tcPr>
          <w:p w14:paraId="76F706D3" w14:textId="25660988" w:rsidR="005F5315" w:rsidRDefault="005F5315" w:rsidP="00BA6C90">
            <w:pPr>
              <w:spacing w:before="0"/>
              <w:rPr>
                <w:lang w:val="en-GB"/>
              </w:rPr>
            </w:pPr>
            <w:r>
              <w:rPr>
                <w:lang w:val="en-GB"/>
              </w:rPr>
              <w:t>ColName</w:t>
            </w:r>
          </w:p>
        </w:tc>
        <w:tc>
          <w:tcPr>
            <w:tcW w:w="1134" w:type="dxa"/>
            <w:vAlign w:val="center"/>
          </w:tcPr>
          <w:p w14:paraId="7DCDC416" w14:textId="458EAF44" w:rsidR="005F5315" w:rsidRDefault="005F5315" w:rsidP="006C3C89">
            <w:pPr>
              <w:spacing w:before="0"/>
            </w:pPr>
            <w:r>
              <w:t>String</w:t>
            </w:r>
          </w:p>
        </w:tc>
        <w:tc>
          <w:tcPr>
            <w:tcW w:w="4819" w:type="dxa"/>
            <w:vAlign w:val="center"/>
          </w:tcPr>
          <w:p w14:paraId="59E86E83" w14:textId="6FD2F25B" w:rsidR="005F5315" w:rsidRPr="006F494A" w:rsidRDefault="005F5315" w:rsidP="00BA6C90">
            <w:pPr>
              <w:spacing w:before="0"/>
              <w:rPr>
                <w:lang w:val="en-GB"/>
              </w:rPr>
            </w:pPr>
            <w:r>
              <w:rPr>
                <w:lang w:val="en-GB"/>
              </w:rPr>
              <w:t>The column name used in the query.</w:t>
            </w:r>
          </w:p>
        </w:tc>
        <w:tc>
          <w:tcPr>
            <w:tcW w:w="1276" w:type="dxa"/>
            <w:vAlign w:val="center"/>
          </w:tcPr>
          <w:p w14:paraId="44E46E6F" w14:textId="1ABFC2B6" w:rsidR="005F5315" w:rsidRDefault="005F5315" w:rsidP="00BA6C90">
            <w:pPr>
              <w:spacing w:before="0"/>
              <w:rPr>
                <w:rFonts w:cs="Arial"/>
                <w:szCs w:val="20"/>
                <w:lang w:val="en-GB"/>
              </w:rPr>
            </w:pPr>
            <w:r>
              <w:rPr>
                <w:rFonts w:cs="Arial"/>
                <w:szCs w:val="20"/>
                <w:lang w:val="en-GB"/>
              </w:rPr>
              <w:t>No</w:t>
            </w:r>
          </w:p>
        </w:tc>
      </w:tr>
      <w:tr w:rsidR="005F5315" w:rsidRPr="008260D9" w14:paraId="627D535F" w14:textId="77777777" w:rsidTr="003F5DD9">
        <w:tc>
          <w:tcPr>
            <w:tcW w:w="250" w:type="dxa"/>
            <w:vMerge/>
            <w:vAlign w:val="center"/>
          </w:tcPr>
          <w:p w14:paraId="33E5E699" w14:textId="352174F1" w:rsidR="005F5315" w:rsidRDefault="005F5315" w:rsidP="00BA6C90">
            <w:pPr>
              <w:spacing w:before="0"/>
              <w:rPr>
                <w:lang w:val="en-GB"/>
              </w:rPr>
            </w:pPr>
          </w:p>
        </w:tc>
        <w:tc>
          <w:tcPr>
            <w:tcW w:w="567" w:type="dxa"/>
            <w:vMerge/>
            <w:vAlign w:val="center"/>
          </w:tcPr>
          <w:p w14:paraId="5E86D507" w14:textId="1CF6C82C" w:rsidR="005F5315" w:rsidRDefault="005F5315" w:rsidP="00BA6C90">
            <w:pPr>
              <w:spacing w:before="0"/>
              <w:rPr>
                <w:lang w:val="en-GB"/>
              </w:rPr>
            </w:pPr>
          </w:p>
        </w:tc>
        <w:tc>
          <w:tcPr>
            <w:tcW w:w="1276" w:type="dxa"/>
            <w:vAlign w:val="center"/>
          </w:tcPr>
          <w:p w14:paraId="1A412840" w14:textId="7F89A4DE" w:rsidR="005F5315" w:rsidRDefault="005F5315" w:rsidP="00BA6C90">
            <w:pPr>
              <w:spacing w:before="0"/>
              <w:rPr>
                <w:lang w:val="en-GB"/>
              </w:rPr>
            </w:pPr>
            <w:r w:rsidRPr="006F494A">
              <w:rPr>
                <w:lang w:val="en-GB"/>
              </w:rPr>
              <w:t>Aggregator</w:t>
            </w:r>
          </w:p>
        </w:tc>
        <w:tc>
          <w:tcPr>
            <w:tcW w:w="1134" w:type="dxa"/>
            <w:vAlign w:val="center"/>
          </w:tcPr>
          <w:p w14:paraId="50B1D679" w14:textId="62A415C3" w:rsidR="005F5315" w:rsidRDefault="005F5315" w:rsidP="006C3C89">
            <w:pPr>
              <w:spacing w:before="0"/>
            </w:pPr>
            <w:r>
              <w:t>String</w:t>
            </w:r>
          </w:p>
        </w:tc>
        <w:tc>
          <w:tcPr>
            <w:tcW w:w="4819" w:type="dxa"/>
            <w:vAlign w:val="center"/>
          </w:tcPr>
          <w:p w14:paraId="517DB4C6" w14:textId="733FC9D5" w:rsidR="005F5315" w:rsidRPr="006F494A" w:rsidRDefault="005F5315" w:rsidP="00BA6C90">
            <w:pPr>
              <w:spacing w:before="0"/>
              <w:rPr>
                <w:lang w:val="en-GB"/>
              </w:rPr>
            </w:pPr>
            <w:r>
              <w:rPr>
                <w:lang w:val="en-GB"/>
              </w:rPr>
              <w:t>The aggregation function used in the query.</w:t>
            </w:r>
          </w:p>
        </w:tc>
        <w:tc>
          <w:tcPr>
            <w:tcW w:w="1276" w:type="dxa"/>
            <w:vAlign w:val="center"/>
          </w:tcPr>
          <w:p w14:paraId="5E8D0172" w14:textId="499D807B" w:rsidR="005F5315" w:rsidRDefault="005F5315" w:rsidP="00BA6C90">
            <w:pPr>
              <w:spacing w:before="0"/>
              <w:rPr>
                <w:rFonts w:cs="Arial"/>
                <w:szCs w:val="20"/>
                <w:lang w:val="en-GB"/>
              </w:rPr>
            </w:pPr>
            <w:r>
              <w:rPr>
                <w:rFonts w:cs="Arial"/>
                <w:szCs w:val="20"/>
                <w:lang w:val="en-GB"/>
              </w:rPr>
              <w:t>No</w:t>
            </w:r>
          </w:p>
        </w:tc>
      </w:tr>
      <w:tr w:rsidR="005F5315" w:rsidRPr="008260D9" w14:paraId="7F71E6A9" w14:textId="77777777" w:rsidTr="003F5DD9">
        <w:tc>
          <w:tcPr>
            <w:tcW w:w="250" w:type="dxa"/>
            <w:vMerge/>
            <w:vAlign w:val="center"/>
          </w:tcPr>
          <w:p w14:paraId="5A698280" w14:textId="0250D70A" w:rsidR="005F5315" w:rsidRDefault="005F5315" w:rsidP="00BA6C90">
            <w:pPr>
              <w:spacing w:before="0"/>
              <w:rPr>
                <w:lang w:val="en-GB"/>
              </w:rPr>
            </w:pPr>
          </w:p>
        </w:tc>
        <w:tc>
          <w:tcPr>
            <w:tcW w:w="567" w:type="dxa"/>
            <w:vMerge/>
            <w:vAlign w:val="center"/>
          </w:tcPr>
          <w:p w14:paraId="22B28D1C" w14:textId="563BCD3A" w:rsidR="005F5315" w:rsidRDefault="005F5315" w:rsidP="00BA6C90">
            <w:pPr>
              <w:spacing w:before="0"/>
              <w:rPr>
                <w:lang w:val="en-GB"/>
              </w:rPr>
            </w:pPr>
          </w:p>
        </w:tc>
        <w:tc>
          <w:tcPr>
            <w:tcW w:w="1276" w:type="dxa"/>
            <w:vAlign w:val="center"/>
          </w:tcPr>
          <w:p w14:paraId="7B150BD2" w14:textId="0CB54F5E" w:rsidR="005F5315" w:rsidRDefault="005F5315" w:rsidP="00BA6C90">
            <w:pPr>
              <w:spacing w:before="0"/>
              <w:rPr>
                <w:lang w:val="en-GB"/>
              </w:rPr>
            </w:pPr>
            <w:r>
              <w:rPr>
                <w:lang w:val="en-GB"/>
              </w:rPr>
              <w:t>Value</w:t>
            </w:r>
          </w:p>
        </w:tc>
        <w:tc>
          <w:tcPr>
            <w:tcW w:w="1134" w:type="dxa"/>
            <w:vAlign w:val="center"/>
          </w:tcPr>
          <w:p w14:paraId="717373AB" w14:textId="712EE94F" w:rsidR="005F5315" w:rsidRDefault="005F5315" w:rsidP="006C3C89">
            <w:pPr>
              <w:spacing w:before="0"/>
            </w:pPr>
            <w:r>
              <w:t>Number</w:t>
            </w:r>
          </w:p>
        </w:tc>
        <w:tc>
          <w:tcPr>
            <w:tcW w:w="4819" w:type="dxa"/>
            <w:vAlign w:val="center"/>
          </w:tcPr>
          <w:p w14:paraId="7529550A" w14:textId="7A3CF7A4" w:rsidR="005F5315" w:rsidRPr="006F494A" w:rsidRDefault="005F5315" w:rsidP="00BA6C90">
            <w:pPr>
              <w:spacing w:before="0"/>
              <w:rPr>
                <w:lang w:val="en-GB"/>
              </w:rPr>
            </w:pPr>
            <w:r>
              <w:rPr>
                <w:lang w:val="en-GB"/>
              </w:rPr>
              <w:t>The resulting value.</w:t>
            </w:r>
          </w:p>
        </w:tc>
        <w:tc>
          <w:tcPr>
            <w:tcW w:w="1276" w:type="dxa"/>
            <w:vAlign w:val="center"/>
          </w:tcPr>
          <w:p w14:paraId="4DB04C74" w14:textId="3A56C9A6" w:rsidR="005F5315" w:rsidRDefault="005F5315" w:rsidP="00BA6C90">
            <w:pPr>
              <w:spacing w:before="0"/>
              <w:rPr>
                <w:rFonts w:cs="Arial"/>
                <w:szCs w:val="20"/>
                <w:lang w:val="en-GB"/>
              </w:rPr>
            </w:pPr>
            <w:r>
              <w:rPr>
                <w:rFonts w:cs="Arial"/>
                <w:szCs w:val="20"/>
                <w:lang w:val="en-GB"/>
              </w:rPr>
              <w:t>No</w:t>
            </w:r>
          </w:p>
        </w:tc>
      </w:tr>
    </w:tbl>
    <w:p w14:paraId="0403E774" w14:textId="1BCC5736" w:rsidR="001E4D01" w:rsidRDefault="00E13E0F" w:rsidP="00E13E0F">
      <w:pPr>
        <w:pStyle w:val="Heading4"/>
      </w:pPr>
      <w:bookmarkStart w:id="410" w:name="_Toc497482626"/>
      <w:r>
        <w:t>Response (201)</w:t>
      </w:r>
      <w:bookmarkEnd w:id="410"/>
    </w:p>
    <w:p w14:paraId="0BD1C4BF" w14:textId="722F7D84" w:rsidR="001E4D01" w:rsidRDefault="001E4D01" w:rsidP="001E4D01">
      <w:r>
        <w:t>Content of the response body JSON object when a 201 (Created) status code is returned</w:t>
      </w:r>
      <w:r w:rsidR="00D67E99">
        <w:t xml:space="preserve"> </w:t>
      </w:r>
      <w:r w:rsidR="00EC6DA1">
        <w:t>MUST</w:t>
      </w:r>
      <w:r w:rsidR="00D67E99">
        <w:t xml:space="preserve"> conform to the following schema:</w:t>
      </w:r>
    </w:p>
    <w:p w14:paraId="265B8A8C" w14:textId="77777777" w:rsidR="00D67E99" w:rsidRDefault="00D67E99" w:rsidP="001E4D01"/>
    <w:p w14:paraId="57B80706" w14:textId="10A946BA" w:rsidR="00D67E99" w:rsidRDefault="00D67E99" w:rsidP="00D67E99">
      <w:pPr>
        <w:pStyle w:val="Example"/>
      </w:pPr>
      <w:r>
        <w:t>{ "$schema": "http://json-schema.org/draft-04/schema#",</w:t>
      </w:r>
    </w:p>
    <w:p w14:paraId="49F25B64" w14:textId="77777777" w:rsidR="00D67E99" w:rsidRDefault="00D67E99" w:rsidP="00D67E99">
      <w:pPr>
        <w:pStyle w:val="Example"/>
      </w:pPr>
      <w:r>
        <w:t xml:space="preserve">  "type": "object",</w:t>
      </w:r>
    </w:p>
    <w:p w14:paraId="71A8E431" w14:textId="77777777" w:rsidR="00D67E99" w:rsidRDefault="00D67E99" w:rsidP="00D67E99">
      <w:pPr>
        <w:pStyle w:val="Example"/>
      </w:pPr>
      <w:r>
        <w:t xml:space="preserve">  "additionalProperties":false,</w:t>
      </w:r>
    </w:p>
    <w:p w14:paraId="774715F9" w14:textId="77777777" w:rsidR="00D67E99" w:rsidRDefault="00D67E99" w:rsidP="00D67E99">
      <w:pPr>
        <w:pStyle w:val="Example"/>
      </w:pPr>
      <w:r>
        <w:t xml:space="preserve">  "properties":{</w:t>
      </w:r>
    </w:p>
    <w:p w14:paraId="7D22DA21" w14:textId="77777777" w:rsidR="00D67E99" w:rsidRDefault="00D67E99" w:rsidP="00D67E99">
      <w:pPr>
        <w:pStyle w:val="Example"/>
      </w:pPr>
      <w:r>
        <w:t xml:space="preserve">    "ResultCreated" : {</w:t>
      </w:r>
    </w:p>
    <w:p w14:paraId="3D171AC0" w14:textId="77777777" w:rsidR="00D67E99" w:rsidRDefault="00D67E99" w:rsidP="00D67E99">
      <w:pPr>
        <w:pStyle w:val="Example"/>
      </w:pPr>
      <w:r>
        <w:t xml:space="preserve">      "type": "object",</w:t>
      </w:r>
    </w:p>
    <w:p w14:paraId="3A6A0DD8" w14:textId="77777777" w:rsidR="00D67E99" w:rsidRDefault="00D67E99" w:rsidP="00D67E99">
      <w:pPr>
        <w:pStyle w:val="Example"/>
      </w:pPr>
      <w:r>
        <w:t xml:space="preserve">      "additionalProperties":false,</w:t>
      </w:r>
    </w:p>
    <w:p w14:paraId="11A1E5FF" w14:textId="77777777" w:rsidR="00D67E99" w:rsidRDefault="00D67E99" w:rsidP="00D67E99">
      <w:pPr>
        <w:pStyle w:val="Example"/>
      </w:pPr>
      <w:r>
        <w:t xml:space="preserve">      "properties":{</w:t>
      </w:r>
    </w:p>
    <w:p w14:paraId="0B0128E7" w14:textId="77777777" w:rsidR="00D67E99" w:rsidRDefault="00D67E99" w:rsidP="00D67E99">
      <w:pPr>
        <w:pStyle w:val="Example"/>
      </w:pPr>
      <w:r>
        <w:t xml:space="preserve">        "Size"   : {"type": "integer"},</w:t>
      </w:r>
    </w:p>
    <w:p w14:paraId="468AE169" w14:textId="77777777" w:rsidR="00D67E99" w:rsidRDefault="00D67E99" w:rsidP="00D67E99">
      <w:pPr>
        <w:pStyle w:val="Example"/>
      </w:pPr>
      <w:r>
        <w:t xml:space="preserve">        "Location"   : {"type": "string"},</w:t>
      </w:r>
    </w:p>
    <w:p w14:paraId="58F65B86" w14:textId="77777777" w:rsidR="00D67E99" w:rsidRDefault="00D67E99" w:rsidP="00D67E99">
      <w:pPr>
        <w:pStyle w:val="Example"/>
      </w:pPr>
      <w:r>
        <w:t xml:space="preserve">        "AvailableFrom"   : {"type": "integer"},</w:t>
      </w:r>
    </w:p>
    <w:p w14:paraId="02E618A4" w14:textId="7E221079" w:rsidR="00D67E99" w:rsidRDefault="00D67E99" w:rsidP="00D67E99">
      <w:pPr>
        <w:pStyle w:val="Example"/>
      </w:pPr>
      <w:r>
        <w:t xml:space="preserve">        "AvailableUntil"   : {"type": "integer"}}}}}</w:t>
      </w:r>
    </w:p>
    <w:p w14:paraId="408DE3BD" w14:textId="61DC9531" w:rsidR="00D97A4B" w:rsidRDefault="00D97A4B" w:rsidP="001E4D01">
      <w:r>
        <w:t>Example</w:t>
      </w:r>
      <w:r w:rsidR="000F1678">
        <w:t>:</w:t>
      </w:r>
    </w:p>
    <w:p w14:paraId="0FA14385" w14:textId="0E5DEA99" w:rsidR="00D97A4B" w:rsidRDefault="00D97A4B" w:rsidP="00D97A4B">
      <w:pPr>
        <w:pStyle w:val="Example"/>
      </w:pPr>
      <w:r>
        <w:t>{"ResultCreated": {</w:t>
      </w:r>
    </w:p>
    <w:p w14:paraId="38A811E5" w14:textId="77777777" w:rsidR="00D97A4B" w:rsidRDefault="00D97A4B" w:rsidP="00D97A4B">
      <w:pPr>
        <w:pStyle w:val="Example"/>
      </w:pPr>
      <w:r>
        <w:tab/>
      </w:r>
      <w:r>
        <w:tab/>
        <w:t>"Size": 1000,</w:t>
      </w:r>
    </w:p>
    <w:p w14:paraId="22C34A19" w14:textId="77777777" w:rsidR="00D97A4B" w:rsidRDefault="00D97A4B" w:rsidP="00D97A4B">
      <w:pPr>
        <w:pStyle w:val="Example"/>
      </w:pPr>
      <w:r>
        <w:tab/>
      </w:r>
      <w:r>
        <w:tab/>
        <w:t>"Location": "http://...",</w:t>
      </w:r>
    </w:p>
    <w:p w14:paraId="38FE54A2" w14:textId="77777777" w:rsidR="00D97A4B" w:rsidRDefault="00D97A4B" w:rsidP="00D97A4B">
      <w:pPr>
        <w:pStyle w:val="Example"/>
      </w:pPr>
      <w:r>
        <w:tab/>
      </w:r>
      <w:r>
        <w:tab/>
        <w:t>"AvailableFrom": 1234,</w:t>
      </w:r>
    </w:p>
    <w:p w14:paraId="1001A37F" w14:textId="43FDB7D0" w:rsidR="00D97A4B" w:rsidRDefault="00D97A4B" w:rsidP="00D97A4B">
      <w:pPr>
        <w:pStyle w:val="Example"/>
      </w:pPr>
      <w:r>
        <w:tab/>
      </w:r>
      <w:r>
        <w:tab/>
        <w:t>"AvailableUntil": 2345}}</w:t>
      </w:r>
    </w:p>
    <w:p w14:paraId="3C50E9C0" w14:textId="77777777" w:rsidR="00E13E0F" w:rsidRDefault="00E13E0F" w:rsidP="001E4D01"/>
    <w:tbl>
      <w:tblPr>
        <w:tblStyle w:val="TableGrid"/>
        <w:tblW w:w="0" w:type="auto"/>
        <w:tblLayout w:type="fixed"/>
        <w:tblLook w:val="04A0" w:firstRow="1" w:lastRow="0" w:firstColumn="1" w:lastColumn="0" w:noHBand="0" w:noVBand="1"/>
      </w:tblPr>
      <w:tblGrid>
        <w:gridCol w:w="250"/>
        <w:gridCol w:w="1843"/>
        <w:gridCol w:w="1417"/>
        <w:gridCol w:w="4536"/>
        <w:gridCol w:w="1276"/>
      </w:tblGrid>
      <w:tr w:rsidR="00B2748D" w:rsidRPr="008260D9" w14:paraId="6390579F" w14:textId="77777777" w:rsidTr="00B2748D">
        <w:tc>
          <w:tcPr>
            <w:tcW w:w="2093" w:type="dxa"/>
            <w:gridSpan w:val="2"/>
          </w:tcPr>
          <w:p w14:paraId="09757C00" w14:textId="3C02141B" w:rsidR="00B2748D" w:rsidRPr="008260D9" w:rsidRDefault="00B2748D" w:rsidP="000B5EA9">
            <w:pPr>
              <w:spacing w:before="0"/>
              <w:rPr>
                <w:rFonts w:cs="Arial"/>
                <w:b/>
                <w:szCs w:val="20"/>
                <w:lang w:val="en-GB"/>
              </w:rPr>
            </w:pPr>
            <w:r>
              <w:rPr>
                <w:rFonts w:cs="Arial"/>
                <w:b/>
                <w:szCs w:val="20"/>
                <w:lang w:val="en-GB"/>
              </w:rPr>
              <w:t>Key</w:t>
            </w:r>
          </w:p>
        </w:tc>
        <w:tc>
          <w:tcPr>
            <w:tcW w:w="1417" w:type="dxa"/>
          </w:tcPr>
          <w:p w14:paraId="7B22D0B5" w14:textId="509EF973" w:rsidR="00B2748D" w:rsidRPr="008260D9" w:rsidRDefault="00B2748D" w:rsidP="000B5EA9">
            <w:pPr>
              <w:spacing w:before="0"/>
              <w:rPr>
                <w:rFonts w:cs="Arial"/>
                <w:b/>
                <w:szCs w:val="20"/>
                <w:lang w:val="en-GB"/>
              </w:rPr>
            </w:pPr>
            <w:r>
              <w:rPr>
                <w:rFonts w:cs="Arial"/>
                <w:b/>
                <w:szCs w:val="20"/>
                <w:lang w:val="en-GB"/>
              </w:rPr>
              <w:t>Type</w:t>
            </w:r>
          </w:p>
        </w:tc>
        <w:tc>
          <w:tcPr>
            <w:tcW w:w="4536" w:type="dxa"/>
          </w:tcPr>
          <w:p w14:paraId="01AD9F40" w14:textId="7DD49627" w:rsidR="00B2748D" w:rsidRPr="008260D9" w:rsidRDefault="00B2748D" w:rsidP="000B5EA9">
            <w:pPr>
              <w:spacing w:before="0"/>
              <w:rPr>
                <w:rFonts w:cs="Arial"/>
                <w:b/>
                <w:szCs w:val="20"/>
                <w:lang w:val="en-GB"/>
              </w:rPr>
            </w:pPr>
            <w:r w:rsidRPr="008260D9">
              <w:rPr>
                <w:rFonts w:cs="Arial"/>
                <w:b/>
                <w:szCs w:val="20"/>
                <w:lang w:val="en-GB"/>
              </w:rPr>
              <w:t>Description</w:t>
            </w:r>
          </w:p>
        </w:tc>
        <w:tc>
          <w:tcPr>
            <w:tcW w:w="1276" w:type="dxa"/>
          </w:tcPr>
          <w:p w14:paraId="7CC31883" w14:textId="5F914D27" w:rsidR="00B2748D" w:rsidRPr="008260D9" w:rsidRDefault="00B2748D" w:rsidP="000B5EA9">
            <w:pPr>
              <w:spacing w:before="0"/>
              <w:rPr>
                <w:rFonts w:cs="Arial"/>
                <w:b/>
                <w:szCs w:val="20"/>
                <w:lang w:val="en-GB"/>
              </w:rPr>
            </w:pPr>
            <w:r>
              <w:rPr>
                <w:rFonts w:cs="Arial"/>
                <w:b/>
                <w:szCs w:val="20"/>
                <w:lang w:val="en-GB"/>
              </w:rPr>
              <w:t>Required</w:t>
            </w:r>
          </w:p>
        </w:tc>
      </w:tr>
      <w:tr w:rsidR="00B2748D" w:rsidRPr="008260D9" w14:paraId="64D7B34D" w14:textId="77777777" w:rsidTr="00B2748D">
        <w:tc>
          <w:tcPr>
            <w:tcW w:w="2093" w:type="dxa"/>
            <w:gridSpan w:val="2"/>
            <w:vAlign w:val="center"/>
          </w:tcPr>
          <w:p w14:paraId="337E4D3F" w14:textId="0211B4FC" w:rsidR="00B2748D" w:rsidRPr="00050C25" w:rsidRDefault="00B2748D" w:rsidP="00BA6C90">
            <w:pPr>
              <w:spacing w:before="0"/>
              <w:rPr>
                <w:rFonts w:cs="Arial"/>
                <w:szCs w:val="20"/>
                <w:lang w:val="en-GB"/>
              </w:rPr>
            </w:pPr>
            <w:r>
              <w:rPr>
                <w:bCs/>
              </w:rPr>
              <w:t>ResultCreated</w:t>
            </w:r>
          </w:p>
        </w:tc>
        <w:tc>
          <w:tcPr>
            <w:tcW w:w="1417" w:type="dxa"/>
            <w:vAlign w:val="center"/>
          </w:tcPr>
          <w:p w14:paraId="0F66459A" w14:textId="6449BC17" w:rsidR="00B2748D" w:rsidRPr="00050C25" w:rsidRDefault="00B2748D" w:rsidP="00BA6C90">
            <w:pPr>
              <w:spacing w:before="0"/>
              <w:rPr>
                <w:rFonts w:cs="Arial"/>
                <w:szCs w:val="20"/>
                <w:lang w:val="en-GB"/>
              </w:rPr>
            </w:pPr>
            <w:r>
              <w:t>Object</w:t>
            </w:r>
          </w:p>
        </w:tc>
        <w:tc>
          <w:tcPr>
            <w:tcW w:w="4536" w:type="dxa"/>
            <w:vAlign w:val="center"/>
          </w:tcPr>
          <w:p w14:paraId="6188E502" w14:textId="51D533FA" w:rsidR="00B2748D" w:rsidRPr="00CE4E05" w:rsidRDefault="00B2748D" w:rsidP="00BA6C90">
            <w:pPr>
              <w:spacing w:before="0"/>
              <w:rPr>
                <w:rFonts w:cs="Arial"/>
                <w:szCs w:val="20"/>
              </w:rPr>
            </w:pPr>
            <w:r>
              <w:rPr>
                <w:lang w:val="en-GB"/>
              </w:rPr>
              <w:t>This element describes the query result’s size, availability and location. The fields are Size, Location, AvailableFrom</w:t>
            </w:r>
            <w:r w:rsidR="00827111">
              <w:rPr>
                <w:lang w:val="en-GB"/>
              </w:rPr>
              <w:t xml:space="preserve"> and</w:t>
            </w:r>
            <w:r>
              <w:rPr>
                <w:lang w:val="en-GB"/>
              </w:rPr>
              <w:t xml:space="preserve"> AvailableUntil.</w:t>
            </w:r>
          </w:p>
        </w:tc>
        <w:tc>
          <w:tcPr>
            <w:tcW w:w="1276" w:type="dxa"/>
            <w:vAlign w:val="center"/>
          </w:tcPr>
          <w:p w14:paraId="5BC6632E" w14:textId="13B48ACF" w:rsidR="00B2748D" w:rsidRPr="00CE4E05" w:rsidRDefault="00B2748D" w:rsidP="00BA6C90">
            <w:pPr>
              <w:spacing w:before="0"/>
              <w:rPr>
                <w:rFonts w:cs="Arial"/>
                <w:szCs w:val="20"/>
                <w:lang w:val="en-GB"/>
              </w:rPr>
            </w:pPr>
            <w:r>
              <w:rPr>
                <w:rFonts w:cs="Arial"/>
                <w:szCs w:val="20"/>
                <w:lang w:val="en-GB"/>
              </w:rPr>
              <w:t>No</w:t>
            </w:r>
          </w:p>
        </w:tc>
      </w:tr>
      <w:tr w:rsidR="0072793F" w:rsidRPr="008260D9" w14:paraId="41D108F4" w14:textId="77777777" w:rsidTr="00B2748D">
        <w:tc>
          <w:tcPr>
            <w:tcW w:w="250" w:type="dxa"/>
            <w:vMerge w:val="restart"/>
          </w:tcPr>
          <w:p w14:paraId="481F02B1" w14:textId="77777777" w:rsidR="0072793F" w:rsidRDefault="0072793F" w:rsidP="00BA6C90">
            <w:pPr>
              <w:spacing w:before="0"/>
              <w:rPr>
                <w:bCs/>
              </w:rPr>
            </w:pPr>
          </w:p>
        </w:tc>
        <w:tc>
          <w:tcPr>
            <w:tcW w:w="1843" w:type="dxa"/>
            <w:vAlign w:val="center"/>
          </w:tcPr>
          <w:p w14:paraId="6AD6B364" w14:textId="77530CCD" w:rsidR="0072793F" w:rsidRDefault="0072793F" w:rsidP="00BA6C90">
            <w:pPr>
              <w:spacing w:before="0"/>
              <w:rPr>
                <w:bCs/>
              </w:rPr>
            </w:pPr>
            <w:r>
              <w:rPr>
                <w:bCs/>
              </w:rPr>
              <w:t>Size</w:t>
            </w:r>
          </w:p>
        </w:tc>
        <w:tc>
          <w:tcPr>
            <w:tcW w:w="1417" w:type="dxa"/>
            <w:vAlign w:val="center"/>
          </w:tcPr>
          <w:p w14:paraId="49ACFE49" w14:textId="7BC19FE9" w:rsidR="0072793F" w:rsidRDefault="0072793F" w:rsidP="00BA6C90">
            <w:pPr>
              <w:spacing w:before="0"/>
            </w:pPr>
            <w:r>
              <w:t>Number</w:t>
            </w:r>
          </w:p>
        </w:tc>
        <w:tc>
          <w:tcPr>
            <w:tcW w:w="4536" w:type="dxa"/>
            <w:vAlign w:val="center"/>
          </w:tcPr>
          <w:p w14:paraId="0CA41336" w14:textId="74630FBD" w:rsidR="0072793F" w:rsidRDefault="0072793F" w:rsidP="00BA6C90">
            <w:pPr>
              <w:spacing w:before="0"/>
              <w:rPr>
                <w:lang w:val="en-GB"/>
              </w:rPr>
            </w:pPr>
            <w:r>
              <w:rPr>
                <w:rFonts w:cs="Arial"/>
                <w:szCs w:val="20"/>
                <w:lang w:val="en-GB"/>
              </w:rPr>
              <w:t>The expected size in bytes of the QueryResult object as an integer.</w:t>
            </w:r>
          </w:p>
        </w:tc>
        <w:tc>
          <w:tcPr>
            <w:tcW w:w="1276" w:type="dxa"/>
            <w:vAlign w:val="center"/>
          </w:tcPr>
          <w:p w14:paraId="0D81A62F" w14:textId="103DD6B5" w:rsidR="0072793F" w:rsidRDefault="0072793F" w:rsidP="00BA6C90">
            <w:pPr>
              <w:spacing w:before="0"/>
              <w:rPr>
                <w:rFonts w:cs="Arial"/>
                <w:szCs w:val="20"/>
                <w:lang w:val="en-GB"/>
              </w:rPr>
            </w:pPr>
            <w:r>
              <w:rPr>
                <w:rFonts w:cs="Arial"/>
                <w:szCs w:val="20"/>
                <w:lang w:val="en-GB"/>
              </w:rPr>
              <w:t>No</w:t>
            </w:r>
          </w:p>
        </w:tc>
      </w:tr>
      <w:tr w:rsidR="0072793F" w:rsidRPr="008260D9" w14:paraId="3C39AB90" w14:textId="77777777" w:rsidTr="00B2748D">
        <w:tc>
          <w:tcPr>
            <w:tcW w:w="250" w:type="dxa"/>
            <w:vMerge/>
          </w:tcPr>
          <w:p w14:paraId="54921BD1" w14:textId="77777777" w:rsidR="0072793F" w:rsidRDefault="0072793F" w:rsidP="00BA6C90">
            <w:pPr>
              <w:spacing w:before="0"/>
              <w:rPr>
                <w:bCs/>
              </w:rPr>
            </w:pPr>
          </w:p>
        </w:tc>
        <w:tc>
          <w:tcPr>
            <w:tcW w:w="1843" w:type="dxa"/>
            <w:vAlign w:val="center"/>
          </w:tcPr>
          <w:p w14:paraId="1E3CC0DC" w14:textId="68B721A1" w:rsidR="0072793F" w:rsidRDefault="0072793F" w:rsidP="00BA6C90">
            <w:pPr>
              <w:spacing w:before="0"/>
              <w:rPr>
                <w:bCs/>
              </w:rPr>
            </w:pPr>
            <w:r>
              <w:rPr>
                <w:bCs/>
              </w:rPr>
              <w:t>Location</w:t>
            </w:r>
          </w:p>
        </w:tc>
        <w:tc>
          <w:tcPr>
            <w:tcW w:w="1417" w:type="dxa"/>
            <w:vAlign w:val="center"/>
          </w:tcPr>
          <w:p w14:paraId="1BBF85A0" w14:textId="0194C3B1" w:rsidR="0072793F" w:rsidRDefault="0072793F" w:rsidP="00BA6C90">
            <w:pPr>
              <w:spacing w:before="0"/>
            </w:pPr>
            <w:r>
              <w:t>String</w:t>
            </w:r>
          </w:p>
        </w:tc>
        <w:tc>
          <w:tcPr>
            <w:tcW w:w="4536" w:type="dxa"/>
            <w:vAlign w:val="center"/>
          </w:tcPr>
          <w:p w14:paraId="1D760C77" w14:textId="43241B44" w:rsidR="0072793F" w:rsidRDefault="0072793F" w:rsidP="00BA6C90">
            <w:pPr>
              <w:spacing w:before="0"/>
              <w:rPr>
                <w:rFonts w:cs="Arial"/>
                <w:szCs w:val="20"/>
                <w:lang w:val="en-GB"/>
              </w:rPr>
            </w:pPr>
            <w:r>
              <w:rPr>
                <w:rFonts w:cs="Arial"/>
                <w:szCs w:val="20"/>
                <w:lang w:val="en-GB"/>
              </w:rPr>
              <w:t>The location (MUST be the same as in the Location: header) where the QueryResult can be obtained.</w:t>
            </w:r>
          </w:p>
        </w:tc>
        <w:tc>
          <w:tcPr>
            <w:tcW w:w="1276" w:type="dxa"/>
            <w:vAlign w:val="center"/>
          </w:tcPr>
          <w:p w14:paraId="54C8F3B1" w14:textId="5B36E1DC" w:rsidR="0072793F" w:rsidRDefault="0072793F" w:rsidP="00BA6C90">
            <w:pPr>
              <w:spacing w:before="0"/>
              <w:rPr>
                <w:rFonts w:cs="Arial"/>
                <w:szCs w:val="20"/>
                <w:lang w:val="en-GB"/>
              </w:rPr>
            </w:pPr>
            <w:r>
              <w:rPr>
                <w:rFonts w:cs="Arial"/>
                <w:szCs w:val="20"/>
                <w:lang w:val="en-GB"/>
              </w:rPr>
              <w:t>No</w:t>
            </w:r>
          </w:p>
        </w:tc>
      </w:tr>
      <w:tr w:rsidR="0072793F" w:rsidRPr="008260D9" w14:paraId="785593A3" w14:textId="77777777" w:rsidTr="00B2748D">
        <w:tc>
          <w:tcPr>
            <w:tcW w:w="250" w:type="dxa"/>
            <w:vMerge/>
          </w:tcPr>
          <w:p w14:paraId="73A83294" w14:textId="77777777" w:rsidR="0072793F" w:rsidRDefault="0072793F" w:rsidP="00BA6C90">
            <w:pPr>
              <w:spacing w:before="0"/>
              <w:rPr>
                <w:bCs/>
              </w:rPr>
            </w:pPr>
          </w:p>
        </w:tc>
        <w:tc>
          <w:tcPr>
            <w:tcW w:w="1843" w:type="dxa"/>
            <w:vAlign w:val="center"/>
          </w:tcPr>
          <w:p w14:paraId="18D728C3" w14:textId="04420436" w:rsidR="0072793F" w:rsidRDefault="0072793F" w:rsidP="00BA6C90">
            <w:pPr>
              <w:spacing w:before="0"/>
              <w:rPr>
                <w:bCs/>
              </w:rPr>
            </w:pPr>
            <w:r>
              <w:rPr>
                <w:bCs/>
              </w:rPr>
              <w:t>AvailableFrom</w:t>
            </w:r>
          </w:p>
        </w:tc>
        <w:tc>
          <w:tcPr>
            <w:tcW w:w="1417" w:type="dxa"/>
            <w:vAlign w:val="center"/>
          </w:tcPr>
          <w:p w14:paraId="114384A8" w14:textId="4E209A84" w:rsidR="0072793F" w:rsidRDefault="0072793F" w:rsidP="00BA6C90">
            <w:pPr>
              <w:spacing w:before="0"/>
            </w:pPr>
            <w:r>
              <w:t>Number</w:t>
            </w:r>
          </w:p>
        </w:tc>
        <w:tc>
          <w:tcPr>
            <w:tcW w:w="4536" w:type="dxa"/>
            <w:vAlign w:val="center"/>
          </w:tcPr>
          <w:p w14:paraId="6644C867" w14:textId="2FE4CA07" w:rsidR="0072793F" w:rsidRDefault="0072793F" w:rsidP="00BA6C90">
            <w:pPr>
              <w:spacing w:before="0"/>
              <w:rPr>
                <w:rFonts w:cs="Arial"/>
                <w:szCs w:val="20"/>
                <w:lang w:val="en-GB"/>
              </w:rPr>
            </w:pPr>
            <w:r>
              <w:rPr>
                <w:rFonts w:cs="Arial"/>
                <w:szCs w:val="20"/>
                <w:lang w:val="en-GB"/>
              </w:rPr>
              <w:t>Time from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sidR="00827111">
              <w:rPr>
                <w:rFonts w:cs="Arial"/>
                <w:szCs w:val="20"/>
                <w:lang w:val="en-GB"/>
              </w:rPr>
              <w:t>.</w:t>
            </w:r>
          </w:p>
        </w:tc>
        <w:tc>
          <w:tcPr>
            <w:tcW w:w="1276" w:type="dxa"/>
            <w:vAlign w:val="center"/>
          </w:tcPr>
          <w:p w14:paraId="77C915C8" w14:textId="57645947" w:rsidR="0072793F" w:rsidRDefault="0072793F" w:rsidP="00BA6C90">
            <w:pPr>
              <w:spacing w:before="0"/>
              <w:rPr>
                <w:rFonts w:cs="Arial"/>
                <w:szCs w:val="20"/>
                <w:lang w:val="en-GB"/>
              </w:rPr>
            </w:pPr>
            <w:r>
              <w:rPr>
                <w:rFonts w:cs="Arial"/>
                <w:szCs w:val="20"/>
                <w:lang w:val="en-GB"/>
              </w:rPr>
              <w:t>No</w:t>
            </w:r>
          </w:p>
        </w:tc>
      </w:tr>
      <w:tr w:rsidR="0072793F" w:rsidRPr="008260D9" w14:paraId="68ED1269" w14:textId="77777777" w:rsidTr="00B2748D">
        <w:tc>
          <w:tcPr>
            <w:tcW w:w="250" w:type="dxa"/>
            <w:vMerge/>
          </w:tcPr>
          <w:p w14:paraId="767BBB0C" w14:textId="77777777" w:rsidR="0072793F" w:rsidRDefault="0072793F" w:rsidP="00BA6C90">
            <w:pPr>
              <w:spacing w:before="0"/>
              <w:rPr>
                <w:bCs/>
              </w:rPr>
            </w:pPr>
          </w:p>
        </w:tc>
        <w:tc>
          <w:tcPr>
            <w:tcW w:w="1843" w:type="dxa"/>
            <w:vAlign w:val="center"/>
          </w:tcPr>
          <w:p w14:paraId="0FA5535E" w14:textId="16A942FE" w:rsidR="0072793F" w:rsidRDefault="0072793F" w:rsidP="00BA6C90">
            <w:pPr>
              <w:spacing w:before="0"/>
              <w:rPr>
                <w:bCs/>
              </w:rPr>
            </w:pPr>
            <w:r>
              <w:rPr>
                <w:bCs/>
              </w:rPr>
              <w:t>AvailableUntil</w:t>
            </w:r>
          </w:p>
        </w:tc>
        <w:tc>
          <w:tcPr>
            <w:tcW w:w="1417" w:type="dxa"/>
            <w:vAlign w:val="center"/>
          </w:tcPr>
          <w:p w14:paraId="547BFDD0" w14:textId="53D490F2" w:rsidR="0072793F" w:rsidRDefault="0072793F" w:rsidP="00BA6C90">
            <w:pPr>
              <w:spacing w:before="0"/>
            </w:pPr>
            <w:r>
              <w:t>Number</w:t>
            </w:r>
          </w:p>
        </w:tc>
        <w:tc>
          <w:tcPr>
            <w:tcW w:w="4536" w:type="dxa"/>
            <w:vAlign w:val="center"/>
          </w:tcPr>
          <w:p w14:paraId="33C4E509" w14:textId="1A611308" w:rsidR="0072793F" w:rsidRDefault="0072793F" w:rsidP="00BA6C90">
            <w:pPr>
              <w:spacing w:before="0"/>
              <w:rPr>
                <w:rFonts w:cs="Arial"/>
                <w:szCs w:val="20"/>
                <w:lang w:val="en-GB"/>
              </w:rPr>
            </w:pPr>
            <w:r>
              <w:rPr>
                <w:rFonts w:cs="Arial"/>
                <w:szCs w:val="20"/>
                <w:lang w:val="en-GB"/>
              </w:rPr>
              <w:t>Time until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sidR="00827111">
              <w:rPr>
                <w:rFonts w:cs="Arial"/>
                <w:szCs w:val="20"/>
                <w:lang w:val="en-GB"/>
              </w:rPr>
              <w:t>.</w:t>
            </w:r>
          </w:p>
        </w:tc>
        <w:tc>
          <w:tcPr>
            <w:tcW w:w="1276" w:type="dxa"/>
            <w:vAlign w:val="center"/>
          </w:tcPr>
          <w:p w14:paraId="23936742" w14:textId="1B7E667A" w:rsidR="0072793F" w:rsidRDefault="0072793F" w:rsidP="00BA6C90">
            <w:pPr>
              <w:spacing w:before="0"/>
              <w:rPr>
                <w:rFonts w:cs="Arial"/>
                <w:szCs w:val="20"/>
                <w:lang w:val="en-GB"/>
              </w:rPr>
            </w:pPr>
            <w:r>
              <w:rPr>
                <w:rFonts w:cs="Arial"/>
                <w:szCs w:val="20"/>
                <w:lang w:val="en-GB"/>
              </w:rPr>
              <w:t>No</w:t>
            </w:r>
          </w:p>
        </w:tc>
      </w:tr>
    </w:tbl>
    <w:p w14:paraId="7E91EA85" w14:textId="11EF8254" w:rsidR="001E4D01" w:rsidRDefault="00E13E0F" w:rsidP="00E13E0F">
      <w:pPr>
        <w:pStyle w:val="Heading4"/>
        <w:rPr>
          <w:lang w:val="en-GB"/>
        </w:rPr>
      </w:pPr>
      <w:bookmarkStart w:id="411" w:name="_Toc497482627"/>
      <w:r>
        <w:rPr>
          <w:lang w:val="en-GB"/>
        </w:rPr>
        <w:t>Response (Error)</w:t>
      </w:r>
      <w:bookmarkEnd w:id="411"/>
    </w:p>
    <w:p w14:paraId="0A03C38F" w14:textId="77777777" w:rsidR="00422489" w:rsidRDefault="00422489" w:rsidP="00422489">
      <w:r>
        <w:t>Content of the response body JSON object in the case of an error:</w:t>
      </w:r>
    </w:p>
    <w:p w14:paraId="7FC4DA37" w14:textId="476967B4" w:rsidR="00B2748D" w:rsidRDefault="00B2748D" w:rsidP="00B2748D">
      <w:pPr>
        <w:pStyle w:val="Heading5"/>
        <w:numPr>
          <w:ilvl w:val="0"/>
          <w:numId w:val="0"/>
        </w:numPr>
        <w:ind w:left="1008" w:hanging="1008"/>
      </w:pPr>
      <w:r>
        <w:t>Example</w:t>
      </w:r>
    </w:p>
    <w:p w14:paraId="43C5C608" w14:textId="42FC2B24" w:rsidR="00D97A4B" w:rsidRDefault="00D97A4B" w:rsidP="00D97A4B">
      <w:pPr>
        <w:pStyle w:val="Example"/>
      </w:pPr>
      <w:r>
        <w:t>{</w:t>
      </w:r>
      <w:r w:rsidRPr="00D97A4B">
        <w:t>"Reason": "Wrong Operator for this Consumer"</w:t>
      </w:r>
      <w:r>
        <w:t>}</w:t>
      </w:r>
    </w:p>
    <w:p w14:paraId="157BA1D5" w14:textId="77777777" w:rsidR="00D97A4B" w:rsidRDefault="00D97A4B" w:rsidP="00422489"/>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ACE0738" w14:textId="77777777" w:rsidTr="00197670">
        <w:tc>
          <w:tcPr>
            <w:tcW w:w="2093" w:type="dxa"/>
          </w:tcPr>
          <w:p w14:paraId="4D71FD98" w14:textId="1CC96956"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291A9659" w14:textId="75DABE6A"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C069DE9" w14:textId="63C7CEDC"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4E4DBB9" w14:textId="0357AC8F" w:rsidR="000B5EA9" w:rsidRPr="008260D9" w:rsidRDefault="000B5EA9" w:rsidP="000B5EA9">
            <w:pPr>
              <w:spacing w:before="0"/>
              <w:rPr>
                <w:rFonts w:cs="Arial"/>
                <w:b/>
                <w:szCs w:val="20"/>
                <w:lang w:val="en-GB"/>
              </w:rPr>
            </w:pPr>
            <w:r>
              <w:rPr>
                <w:rFonts w:cs="Arial"/>
                <w:b/>
                <w:szCs w:val="20"/>
                <w:lang w:val="en-GB"/>
              </w:rPr>
              <w:t>Required</w:t>
            </w:r>
          </w:p>
        </w:tc>
      </w:tr>
      <w:tr w:rsidR="00422489" w:rsidRPr="008260D9" w14:paraId="6058B99B" w14:textId="77777777" w:rsidTr="00422489">
        <w:tc>
          <w:tcPr>
            <w:tcW w:w="2093" w:type="dxa"/>
            <w:vAlign w:val="center"/>
          </w:tcPr>
          <w:p w14:paraId="4CF7E654" w14:textId="77777777" w:rsidR="00422489" w:rsidRPr="00050C25" w:rsidRDefault="00422489" w:rsidP="00422489">
            <w:pPr>
              <w:spacing w:before="0"/>
              <w:rPr>
                <w:rFonts w:cs="Arial"/>
                <w:szCs w:val="20"/>
                <w:lang w:val="en-GB"/>
              </w:rPr>
            </w:pPr>
            <w:r w:rsidRPr="00CE4E05">
              <w:rPr>
                <w:bCs/>
              </w:rPr>
              <w:t>Reason</w:t>
            </w:r>
          </w:p>
        </w:tc>
        <w:tc>
          <w:tcPr>
            <w:tcW w:w="1417" w:type="dxa"/>
            <w:vAlign w:val="center"/>
          </w:tcPr>
          <w:p w14:paraId="5D4C0F70" w14:textId="77777777" w:rsidR="00422489" w:rsidRPr="00050C25" w:rsidRDefault="00422489" w:rsidP="00422489">
            <w:pPr>
              <w:spacing w:before="0"/>
              <w:rPr>
                <w:rFonts w:cs="Arial"/>
                <w:szCs w:val="20"/>
                <w:lang w:val="en-GB"/>
              </w:rPr>
            </w:pPr>
            <w:r w:rsidRPr="00CE4E05">
              <w:t>String</w:t>
            </w:r>
          </w:p>
        </w:tc>
        <w:tc>
          <w:tcPr>
            <w:tcW w:w="4536" w:type="dxa"/>
            <w:vAlign w:val="center"/>
          </w:tcPr>
          <w:p w14:paraId="49F91D3E" w14:textId="3B5A69A0" w:rsidR="00422489" w:rsidRPr="00CE4E05" w:rsidRDefault="00422489" w:rsidP="00422489">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74E3C064" w14:textId="77777777" w:rsidR="00422489" w:rsidRPr="00CE4E05" w:rsidRDefault="00422489" w:rsidP="00422489">
            <w:pPr>
              <w:spacing w:before="0"/>
              <w:rPr>
                <w:rFonts w:cs="Arial"/>
                <w:szCs w:val="20"/>
                <w:lang w:val="en-GB"/>
              </w:rPr>
            </w:pPr>
            <w:r w:rsidRPr="00CE4E05">
              <w:rPr>
                <w:rFonts w:cs="Arial"/>
                <w:szCs w:val="20"/>
                <w:lang w:val="en-GB"/>
              </w:rPr>
              <w:t>No</w:t>
            </w:r>
          </w:p>
        </w:tc>
      </w:tr>
    </w:tbl>
    <w:p w14:paraId="4E4981A1" w14:textId="74FEE3D6" w:rsidR="00422489" w:rsidRDefault="00422489" w:rsidP="00422489">
      <w:pPr>
        <w:pStyle w:val="Heading4"/>
      </w:pPr>
      <w:bookmarkStart w:id="412" w:name="_Toc497482628"/>
      <w:r>
        <w:t>Column Names</w:t>
      </w:r>
      <w:bookmarkEnd w:id="412"/>
    </w:p>
    <w:p w14:paraId="4868420C" w14:textId="5CC120BD" w:rsidR="00422489" w:rsidRDefault="00422489" w:rsidP="00422489">
      <w:pPr>
        <w:rPr>
          <w:lang w:val="en-GB"/>
        </w:rPr>
      </w:pPr>
      <w:r w:rsidRPr="006F494A">
        <w:rPr>
          <w:lang w:val="en-GB"/>
        </w:rPr>
        <w:t>The following table</w:t>
      </w:r>
      <w:r>
        <w:rPr>
          <w:lang w:val="en-GB"/>
        </w:rPr>
        <w:t xml:space="preserve"> contains the column names to be used i</w:t>
      </w:r>
      <w:r w:rsidRPr="006F494A">
        <w:rPr>
          <w:lang w:val="en-GB"/>
        </w:rPr>
        <w:t>n queries</w:t>
      </w:r>
      <w:r>
        <w:rPr>
          <w:lang w:val="en-GB"/>
        </w:rPr>
        <w:t>. These correspond to the field values of the Atoms posted to the Data Engine.</w:t>
      </w:r>
    </w:p>
    <w:p w14:paraId="7811C800" w14:textId="77777777" w:rsidR="00422489" w:rsidRPr="006F494A" w:rsidRDefault="00422489" w:rsidP="00422489">
      <w:pPr>
        <w:rPr>
          <w:lang w:val="en-GB"/>
        </w:rPr>
      </w:pPr>
    </w:p>
    <w:tbl>
      <w:tblPr>
        <w:tblStyle w:val="TableGrid"/>
        <w:tblW w:w="7196" w:type="dxa"/>
        <w:tblLayout w:type="fixed"/>
        <w:tblLook w:val="04A0" w:firstRow="1" w:lastRow="0" w:firstColumn="1" w:lastColumn="0" w:noHBand="0" w:noVBand="1"/>
      </w:tblPr>
      <w:tblGrid>
        <w:gridCol w:w="3681"/>
        <w:gridCol w:w="3515"/>
      </w:tblGrid>
      <w:tr w:rsidR="00422489" w:rsidRPr="008260D9" w14:paraId="02F0C8CA" w14:textId="77777777" w:rsidTr="009E5EF9">
        <w:tc>
          <w:tcPr>
            <w:tcW w:w="3681" w:type="dxa"/>
            <w:vAlign w:val="center"/>
          </w:tcPr>
          <w:p w14:paraId="223D82F1" w14:textId="77777777" w:rsidR="00422489" w:rsidRPr="008260D9" w:rsidRDefault="00422489" w:rsidP="00422489">
            <w:pPr>
              <w:spacing w:before="0"/>
              <w:rPr>
                <w:rFonts w:cs="Arial"/>
                <w:b/>
                <w:szCs w:val="20"/>
                <w:lang w:val="en-GB"/>
              </w:rPr>
            </w:pPr>
            <w:r w:rsidRPr="008260D9">
              <w:rPr>
                <w:rFonts w:cs="Arial"/>
                <w:b/>
                <w:szCs w:val="20"/>
                <w:lang w:val="en-GB"/>
              </w:rPr>
              <w:lastRenderedPageBreak/>
              <w:t>Name</w:t>
            </w:r>
          </w:p>
        </w:tc>
        <w:tc>
          <w:tcPr>
            <w:tcW w:w="3515" w:type="dxa"/>
            <w:vAlign w:val="center"/>
          </w:tcPr>
          <w:p w14:paraId="2CD521F5" w14:textId="3106BC2B" w:rsidR="00422489" w:rsidRPr="008260D9" w:rsidRDefault="00422489" w:rsidP="00422489">
            <w:pPr>
              <w:spacing w:before="0"/>
              <w:rPr>
                <w:rFonts w:cs="Arial"/>
                <w:b/>
                <w:szCs w:val="20"/>
                <w:lang w:val="en-GB"/>
              </w:rPr>
            </w:pPr>
            <w:r>
              <w:rPr>
                <w:rFonts w:cs="Arial"/>
                <w:b/>
                <w:szCs w:val="20"/>
                <w:lang w:val="en-GB"/>
              </w:rPr>
              <w:t>Data Type</w:t>
            </w:r>
          </w:p>
        </w:tc>
      </w:tr>
      <w:tr w:rsidR="00422489" w:rsidRPr="006F494A" w14:paraId="499AED33" w14:textId="77777777" w:rsidTr="009E5EF9">
        <w:tc>
          <w:tcPr>
            <w:tcW w:w="3681" w:type="dxa"/>
            <w:hideMark/>
          </w:tcPr>
          <w:p w14:paraId="6A278683"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HEADER_VERSION</w:t>
            </w:r>
          </w:p>
        </w:tc>
        <w:tc>
          <w:tcPr>
            <w:tcW w:w="3515" w:type="dxa"/>
            <w:hideMark/>
          </w:tcPr>
          <w:p w14:paraId="09602C94" w14:textId="176D7544" w:rsidR="00422489" w:rsidRPr="006F494A" w:rsidRDefault="00422489" w:rsidP="009E5EF9">
            <w:pPr>
              <w:spacing w:beforeLines="20" w:before="48" w:afterLines="20" w:after="48"/>
              <w:rPr>
                <w:rFonts w:cs="Arial"/>
                <w:szCs w:val="20"/>
                <w:lang w:val="en-GB"/>
              </w:rPr>
            </w:pPr>
            <w:r>
              <w:rPr>
                <w:rFonts w:cs="Arial"/>
                <w:szCs w:val="20"/>
                <w:lang w:val="en-GB"/>
              </w:rPr>
              <w:t>[</w:t>
            </w:r>
            <w:r w:rsidR="009E5EF9">
              <w:rPr>
                <w:rFonts w:cs="Arial"/>
                <w:szCs w:val="20"/>
                <w:lang w:val="en-GB"/>
              </w:rPr>
              <w:t>Number, Number, Number, Number</w:t>
            </w:r>
            <w:r>
              <w:rPr>
                <w:rFonts w:cs="Arial"/>
                <w:szCs w:val="20"/>
                <w:lang w:val="en-GB"/>
              </w:rPr>
              <w:t>]</w:t>
            </w:r>
          </w:p>
        </w:tc>
      </w:tr>
      <w:tr w:rsidR="00422489" w:rsidRPr="006F494A" w14:paraId="43A4B900" w14:textId="77777777" w:rsidTr="009E5EF9">
        <w:tc>
          <w:tcPr>
            <w:tcW w:w="3681" w:type="dxa"/>
            <w:hideMark/>
          </w:tcPr>
          <w:p w14:paraId="578AA9A6"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WHEN_</w:t>
            </w:r>
            <w:r>
              <w:rPr>
                <w:rFonts w:cs="Arial"/>
                <w:szCs w:val="20"/>
                <w:lang w:val="en-GB"/>
              </w:rPr>
              <w:t>UTCOFFSET</w:t>
            </w:r>
          </w:p>
        </w:tc>
        <w:tc>
          <w:tcPr>
            <w:tcW w:w="3515" w:type="dxa"/>
            <w:hideMark/>
          </w:tcPr>
          <w:p w14:paraId="7D9B2343" w14:textId="5D386BFF" w:rsidR="00422489" w:rsidRPr="006F494A" w:rsidRDefault="009E5EF9" w:rsidP="00422489">
            <w:pPr>
              <w:spacing w:beforeLines="20" w:before="48" w:afterLines="20" w:after="48"/>
              <w:rPr>
                <w:rFonts w:cs="Arial"/>
                <w:szCs w:val="20"/>
                <w:lang w:val="en-GB"/>
              </w:rPr>
            </w:pPr>
            <w:r>
              <w:rPr>
                <w:rFonts w:cs="Arial"/>
                <w:szCs w:val="20"/>
                <w:lang w:val="en-GB"/>
              </w:rPr>
              <w:t>Number</w:t>
            </w:r>
          </w:p>
        </w:tc>
      </w:tr>
      <w:tr w:rsidR="00422489" w:rsidRPr="006F494A" w14:paraId="5F754E17" w14:textId="77777777" w:rsidTr="009E5EF9">
        <w:tc>
          <w:tcPr>
            <w:tcW w:w="3681" w:type="dxa"/>
            <w:hideMark/>
          </w:tcPr>
          <w:p w14:paraId="215A11FD"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WHEN_ACCURACY</w:t>
            </w:r>
          </w:p>
        </w:tc>
        <w:tc>
          <w:tcPr>
            <w:tcW w:w="3515" w:type="dxa"/>
            <w:hideMark/>
          </w:tcPr>
          <w:p w14:paraId="1770DA59" w14:textId="5893FB9D" w:rsidR="00422489" w:rsidRPr="006F494A" w:rsidRDefault="009E5EF9" w:rsidP="00422489">
            <w:pPr>
              <w:spacing w:beforeLines="20" w:before="48" w:afterLines="20" w:after="48"/>
              <w:rPr>
                <w:rFonts w:cs="Arial"/>
                <w:szCs w:val="20"/>
                <w:lang w:val="en-GB"/>
              </w:rPr>
            </w:pPr>
            <w:r>
              <w:rPr>
                <w:rFonts w:cs="Arial"/>
                <w:szCs w:val="20"/>
                <w:lang w:val="en-GB"/>
              </w:rPr>
              <w:t>Number</w:t>
            </w:r>
          </w:p>
        </w:tc>
      </w:tr>
      <w:tr w:rsidR="00422489" w:rsidRPr="006F494A" w14:paraId="6E8A901E" w14:textId="77777777" w:rsidTr="009E5EF9">
        <w:tc>
          <w:tcPr>
            <w:tcW w:w="3681" w:type="dxa"/>
            <w:hideMark/>
          </w:tcPr>
          <w:p w14:paraId="3241A651"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WHEN_DURATION</w:t>
            </w:r>
          </w:p>
        </w:tc>
        <w:tc>
          <w:tcPr>
            <w:tcW w:w="3515" w:type="dxa"/>
            <w:hideMark/>
          </w:tcPr>
          <w:p w14:paraId="1B9642BA" w14:textId="4028980B"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5331506" w14:textId="77777777" w:rsidTr="009E5EF9">
        <w:tc>
          <w:tcPr>
            <w:tcW w:w="3681" w:type="dxa"/>
            <w:hideMark/>
          </w:tcPr>
          <w:p w14:paraId="54C7B1BA"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WHAT_CLUSTER</w:t>
            </w:r>
          </w:p>
        </w:tc>
        <w:tc>
          <w:tcPr>
            <w:tcW w:w="3515" w:type="dxa"/>
            <w:hideMark/>
          </w:tcPr>
          <w:p w14:paraId="0BFA1CE4" w14:textId="705DA7F3"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E242C1F" w14:textId="77777777" w:rsidTr="009E5EF9">
        <w:tc>
          <w:tcPr>
            <w:tcW w:w="3681" w:type="dxa"/>
            <w:hideMark/>
          </w:tcPr>
          <w:p w14:paraId="63BA3183"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WHAT_CLASS</w:t>
            </w:r>
          </w:p>
        </w:tc>
        <w:tc>
          <w:tcPr>
            <w:tcW w:w="3515" w:type="dxa"/>
            <w:hideMark/>
          </w:tcPr>
          <w:p w14:paraId="790A607A" w14:textId="5400F9D5"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679229FD" w14:textId="77777777" w:rsidTr="009E5EF9">
        <w:tc>
          <w:tcPr>
            <w:tcW w:w="3681" w:type="dxa"/>
            <w:hideMark/>
          </w:tcPr>
          <w:p w14:paraId="6CBD6837"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WHAT_SUBCLASS</w:t>
            </w:r>
          </w:p>
        </w:tc>
        <w:tc>
          <w:tcPr>
            <w:tcW w:w="3515" w:type="dxa"/>
            <w:hideMark/>
          </w:tcPr>
          <w:p w14:paraId="395406B5" w14:textId="447D313A"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36C8C822" w14:textId="77777777" w:rsidTr="009E5EF9">
        <w:tc>
          <w:tcPr>
            <w:tcW w:w="3681" w:type="dxa"/>
            <w:hideMark/>
          </w:tcPr>
          <w:p w14:paraId="6D61BFC0"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WHAT_ELEMENT</w:t>
            </w:r>
          </w:p>
        </w:tc>
        <w:tc>
          <w:tcPr>
            <w:tcW w:w="3515" w:type="dxa"/>
            <w:hideMark/>
          </w:tcPr>
          <w:p w14:paraId="5A0617B8" w14:textId="11D6578A"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2120BB3D" w14:textId="77777777" w:rsidTr="009E5EF9">
        <w:tc>
          <w:tcPr>
            <w:tcW w:w="3681" w:type="dxa"/>
            <w:hideMark/>
          </w:tcPr>
          <w:p w14:paraId="4FB29578"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HOW_HOW</w:t>
            </w:r>
          </w:p>
        </w:tc>
        <w:tc>
          <w:tcPr>
            <w:tcW w:w="3515" w:type="dxa"/>
            <w:hideMark/>
          </w:tcPr>
          <w:p w14:paraId="111D03A0" w14:textId="66E8F7F6"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3C143943" w14:textId="77777777" w:rsidTr="009E5EF9">
        <w:tc>
          <w:tcPr>
            <w:tcW w:w="3681" w:type="dxa"/>
            <w:hideMark/>
          </w:tcPr>
          <w:p w14:paraId="7FBBC9C8"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HOW_CERTAINTY</w:t>
            </w:r>
          </w:p>
        </w:tc>
        <w:tc>
          <w:tcPr>
            <w:tcW w:w="3515" w:type="dxa"/>
            <w:hideMark/>
          </w:tcPr>
          <w:p w14:paraId="6238E774" w14:textId="127D865D"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4AA3880D" w14:textId="77777777" w:rsidTr="009E5EF9">
        <w:tc>
          <w:tcPr>
            <w:tcW w:w="3681" w:type="dxa"/>
            <w:hideMark/>
          </w:tcPr>
          <w:p w14:paraId="6EE59D4C"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HOW_RELIABILITY</w:t>
            </w:r>
          </w:p>
        </w:tc>
        <w:tc>
          <w:tcPr>
            <w:tcW w:w="3515" w:type="dxa"/>
            <w:hideMark/>
          </w:tcPr>
          <w:p w14:paraId="79D06444" w14:textId="74986A22"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6F37A689" w14:textId="77777777" w:rsidTr="009E5EF9">
        <w:tc>
          <w:tcPr>
            <w:tcW w:w="3681" w:type="dxa"/>
            <w:hideMark/>
          </w:tcPr>
          <w:p w14:paraId="7EA74498"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CONTEXT_SOCIAL</w:t>
            </w:r>
          </w:p>
        </w:tc>
        <w:tc>
          <w:tcPr>
            <w:tcW w:w="3515" w:type="dxa"/>
            <w:hideMark/>
          </w:tcPr>
          <w:p w14:paraId="71FF6E4E" w14:textId="162C9E14"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2666960F" w14:textId="77777777" w:rsidTr="009E5EF9">
        <w:tc>
          <w:tcPr>
            <w:tcW w:w="3681" w:type="dxa"/>
            <w:hideMark/>
          </w:tcPr>
          <w:p w14:paraId="44FCCDE1"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CONTEXT_WEATHER</w:t>
            </w:r>
          </w:p>
        </w:tc>
        <w:tc>
          <w:tcPr>
            <w:tcW w:w="3515" w:type="dxa"/>
            <w:hideMark/>
          </w:tcPr>
          <w:p w14:paraId="3173112C" w14:textId="48B92554"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0C4B8600" w14:textId="77777777" w:rsidTr="009E5EF9">
        <w:tc>
          <w:tcPr>
            <w:tcW w:w="3681" w:type="dxa"/>
            <w:hideMark/>
          </w:tcPr>
          <w:p w14:paraId="48978575"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CONTEXT_CONTEXTTAG</w:t>
            </w:r>
          </w:p>
        </w:tc>
        <w:tc>
          <w:tcPr>
            <w:tcW w:w="3515" w:type="dxa"/>
            <w:hideMark/>
          </w:tcPr>
          <w:p w14:paraId="77E7A255" w14:textId="01D9ECF9"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224D92AC" w14:textId="77777777" w:rsidTr="009E5EF9">
        <w:tc>
          <w:tcPr>
            <w:tcW w:w="3681" w:type="dxa"/>
            <w:hideMark/>
          </w:tcPr>
          <w:p w14:paraId="48606FDD"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CONTEXT_CONTEXTVALUE</w:t>
            </w:r>
          </w:p>
        </w:tc>
        <w:tc>
          <w:tcPr>
            <w:tcW w:w="3515" w:type="dxa"/>
            <w:hideMark/>
          </w:tcPr>
          <w:p w14:paraId="36B03E2A" w14:textId="2064BDB0"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2DC9F8FD" w14:textId="77777777" w:rsidTr="009E5EF9">
        <w:tc>
          <w:tcPr>
            <w:tcW w:w="3681" w:type="dxa"/>
            <w:hideMark/>
          </w:tcPr>
          <w:p w14:paraId="150099EB"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WHERE_EXACTNESS</w:t>
            </w:r>
          </w:p>
        </w:tc>
        <w:tc>
          <w:tcPr>
            <w:tcW w:w="3515" w:type="dxa"/>
            <w:hideMark/>
          </w:tcPr>
          <w:p w14:paraId="531D8025" w14:textId="53CDC961"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33FD5B56" w14:textId="77777777" w:rsidTr="009E5EF9">
        <w:tc>
          <w:tcPr>
            <w:tcW w:w="3681" w:type="dxa"/>
            <w:hideMark/>
          </w:tcPr>
          <w:p w14:paraId="3861CAD1"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WHERE_LATITUDE</w:t>
            </w:r>
          </w:p>
        </w:tc>
        <w:tc>
          <w:tcPr>
            <w:tcW w:w="3515" w:type="dxa"/>
            <w:hideMark/>
          </w:tcPr>
          <w:p w14:paraId="1AAE83A7" w14:textId="18B360D0"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F8E54E7" w14:textId="77777777" w:rsidTr="009E5EF9">
        <w:tc>
          <w:tcPr>
            <w:tcW w:w="3681" w:type="dxa"/>
            <w:hideMark/>
          </w:tcPr>
          <w:p w14:paraId="19A5B887"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WHERE_LONGITUDE</w:t>
            </w:r>
          </w:p>
        </w:tc>
        <w:tc>
          <w:tcPr>
            <w:tcW w:w="3515" w:type="dxa"/>
            <w:hideMark/>
          </w:tcPr>
          <w:p w14:paraId="05A4D50F" w14:textId="3495C57C"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8BD19DE" w14:textId="77777777" w:rsidTr="009E5EF9">
        <w:tc>
          <w:tcPr>
            <w:tcW w:w="3681" w:type="dxa"/>
            <w:hideMark/>
          </w:tcPr>
          <w:p w14:paraId="325BDB17"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w:t>
            </w:r>
            <w:r>
              <w:rPr>
                <w:rFonts w:cs="Arial"/>
                <w:szCs w:val="20"/>
                <w:lang w:val="en-GB"/>
              </w:rPr>
              <w:t>_W3W</w:t>
            </w:r>
          </w:p>
        </w:tc>
        <w:tc>
          <w:tcPr>
            <w:tcW w:w="3515" w:type="dxa"/>
            <w:hideMark/>
          </w:tcPr>
          <w:p w14:paraId="08F0CB8A" w14:textId="70C5E92E" w:rsidR="00422489" w:rsidRPr="006F494A" w:rsidRDefault="004C182D" w:rsidP="00422489">
            <w:pPr>
              <w:spacing w:beforeLines="20" w:before="48" w:afterLines="20" w:after="48"/>
              <w:rPr>
                <w:rFonts w:cs="Arial"/>
                <w:szCs w:val="20"/>
                <w:lang w:val="en-GB"/>
              </w:rPr>
            </w:pPr>
            <w:r>
              <w:rPr>
                <w:rFonts w:cs="Arial"/>
                <w:szCs w:val="20"/>
                <w:lang w:val="en-GB"/>
              </w:rPr>
              <w:t>String</w:t>
            </w:r>
          </w:p>
        </w:tc>
      </w:tr>
      <w:tr w:rsidR="00422489" w:rsidRPr="006F494A" w14:paraId="1B188C67" w14:textId="77777777" w:rsidTr="009E5EF9">
        <w:tc>
          <w:tcPr>
            <w:tcW w:w="3681" w:type="dxa"/>
            <w:hideMark/>
          </w:tcPr>
          <w:p w14:paraId="29961DFC"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WHERE_PLACE</w:t>
            </w:r>
          </w:p>
        </w:tc>
        <w:tc>
          <w:tcPr>
            <w:tcW w:w="3515" w:type="dxa"/>
            <w:hideMark/>
          </w:tcPr>
          <w:p w14:paraId="7F091932" w14:textId="738F8052"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9173D5D" w14:textId="77777777" w:rsidTr="009E5EF9">
        <w:tc>
          <w:tcPr>
            <w:tcW w:w="3681" w:type="dxa"/>
            <w:hideMark/>
          </w:tcPr>
          <w:p w14:paraId="17CEFB00"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WHERE_POSTCODE</w:t>
            </w:r>
          </w:p>
        </w:tc>
        <w:tc>
          <w:tcPr>
            <w:tcW w:w="3515" w:type="dxa"/>
            <w:hideMark/>
          </w:tcPr>
          <w:p w14:paraId="7A7FEF96" w14:textId="5EBD858A" w:rsidR="00422489" w:rsidRPr="006F494A" w:rsidRDefault="004C182D" w:rsidP="00422489">
            <w:pPr>
              <w:spacing w:beforeLines="20" w:before="48" w:afterLines="20" w:after="48"/>
              <w:rPr>
                <w:rFonts w:cs="Arial"/>
                <w:szCs w:val="20"/>
                <w:lang w:val="en-GB"/>
              </w:rPr>
            </w:pPr>
            <w:r>
              <w:rPr>
                <w:rFonts w:cs="Arial"/>
                <w:szCs w:val="20"/>
                <w:lang w:val="en-GB"/>
              </w:rPr>
              <w:t>String</w:t>
            </w:r>
          </w:p>
        </w:tc>
      </w:tr>
      <w:tr w:rsidR="00422489" w:rsidRPr="006F494A" w14:paraId="0954EDC5" w14:textId="77777777" w:rsidTr="009E5EF9">
        <w:tc>
          <w:tcPr>
            <w:tcW w:w="3681" w:type="dxa"/>
          </w:tcPr>
          <w:p w14:paraId="2B99D39B" w14:textId="77777777" w:rsidR="00422489" w:rsidRPr="006F494A" w:rsidRDefault="00422489" w:rsidP="004D57E3">
            <w:pPr>
              <w:spacing w:beforeLines="20" w:before="48" w:afterLines="20" w:after="48"/>
              <w:rPr>
                <w:rFonts w:cs="Arial"/>
                <w:szCs w:val="20"/>
                <w:lang w:val="en-GB"/>
              </w:rPr>
            </w:pPr>
            <w:r>
              <w:rPr>
                <w:rFonts w:cs="Arial"/>
                <w:szCs w:val="20"/>
                <w:lang w:val="en-GB"/>
              </w:rPr>
              <w:t>CONSENT_ JURISDICTION</w:t>
            </w:r>
          </w:p>
        </w:tc>
        <w:tc>
          <w:tcPr>
            <w:tcW w:w="3515" w:type="dxa"/>
          </w:tcPr>
          <w:p w14:paraId="4757AB56" w14:textId="27B8ECFB" w:rsidR="00422489" w:rsidRPr="006F494A" w:rsidRDefault="004C182D" w:rsidP="00422489">
            <w:pPr>
              <w:spacing w:beforeLines="20" w:before="48" w:afterLines="20" w:after="48"/>
              <w:rPr>
                <w:rFonts w:cs="Arial"/>
                <w:szCs w:val="20"/>
                <w:lang w:val="en-GB"/>
              </w:rPr>
            </w:pPr>
            <w:r>
              <w:rPr>
                <w:rFonts w:cs="Arial"/>
                <w:szCs w:val="20"/>
                <w:lang w:val="en-GB"/>
              </w:rPr>
              <w:t>String</w:t>
            </w:r>
          </w:p>
        </w:tc>
      </w:tr>
      <w:tr w:rsidR="00422489" w14:paraId="3C6EDFDD" w14:textId="77777777" w:rsidTr="009E5EF9">
        <w:tc>
          <w:tcPr>
            <w:tcW w:w="3681" w:type="dxa"/>
          </w:tcPr>
          <w:p w14:paraId="1A3244C8" w14:textId="29981246" w:rsidR="00422489" w:rsidRDefault="00422489" w:rsidP="004D57E3">
            <w:pPr>
              <w:spacing w:beforeLines="20" w:before="48" w:afterLines="20" w:after="48"/>
              <w:rPr>
                <w:rFonts w:cs="Arial"/>
                <w:szCs w:val="20"/>
                <w:lang w:val="en-GB"/>
              </w:rPr>
            </w:pPr>
            <w:r>
              <w:rPr>
                <w:rFonts w:cs="Arial"/>
                <w:szCs w:val="20"/>
                <w:lang w:val="en-GB"/>
              </w:rPr>
              <w:t>CONSENT_DATE</w:t>
            </w:r>
          </w:p>
        </w:tc>
        <w:tc>
          <w:tcPr>
            <w:tcW w:w="3515" w:type="dxa"/>
          </w:tcPr>
          <w:p w14:paraId="15857890" w14:textId="7C681798" w:rsidR="00422489" w:rsidRDefault="004C182D" w:rsidP="00422489">
            <w:pPr>
              <w:spacing w:beforeLines="20" w:before="48" w:afterLines="20" w:after="48"/>
              <w:rPr>
                <w:rFonts w:cs="Arial"/>
                <w:szCs w:val="20"/>
                <w:lang w:val="en-GB"/>
              </w:rPr>
            </w:pPr>
            <w:r>
              <w:rPr>
                <w:rFonts w:cs="Arial"/>
                <w:szCs w:val="20"/>
                <w:lang w:val="en-GB"/>
              </w:rPr>
              <w:t>Number</w:t>
            </w:r>
          </w:p>
        </w:tc>
      </w:tr>
      <w:tr w:rsidR="00422489" w14:paraId="11F7BAC0" w14:textId="77777777" w:rsidTr="009E5EF9">
        <w:tc>
          <w:tcPr>
            <w:tcW w:w="3681" w:type="dxa"/>
          </w:tcPr>
          <w:p w14:paraId="048EF9EE" w14:textId="77777777" w:rsidR="00422489" w:rsidRDefault="00422489" w:rsidP="004D57E3">
            <w:pPr>
              <w:spacing w:beforeLines="20" w:before="48" w:afterLines="20" w:after="48"/>
              <w:rPr>
                <w:rFonts w:cs="Arial"/>
                <w:szCs w:val="20"/>
                <w:lang w:val="en-GB"/>
              </w:rPr>
            </w:pPr>
            <w:r>
              <w:rPr>
                <w:rFonts w:cs="Arial"/>
                <w:szCs w:val="20"/>
                <w:lang w:val="en-GB"/>
              </w:rPr>
              <w:t>CONSENT_RETENTIONPERIOD</w:t>
            </w:r>
          </w:p>
        </w:tc>
        <w:tc>
          <w:tcPr>
            <w:tcW w:w="3515" w:type="dxa"/>
          </w:tcPr>
          <w:p w14:paraId="7C16CE5D" w14:textId="405E2E2F" w:rsidR="00422489" w:rsidRDefault="004C182D" w:rsidP="00422489">
            <w:pPr>
              <w:spacing w:beforeLines="20" w:before="48" w:afterLines="20" w:after="48"/>
              <w:rPr>
                <w:rFonts w:cs="Arial"/>
                <w:szCs w:val="20"/>
                <w:lang w:val="en-GB"/>
              </w:rPr>
            </w:pPr>
            <w:r>
              <w:rPr>
                <w:rFonts w:cs="Arial"/>
                <w:szCs w:val="20"/>
                <w:lang w:val="en-GB"/>
              </w:rPr>
              <w:t>Number</w:t>
            </w:r>
          </w:p>
        </w:tc>
      </w:tr>
      <w:tr w:rsidR="00422489" w14:paraId="4DC82D04" w14:textId="77777777" w:rsidTr="009E5EF9">
        <w:tc>
          <w:tcPr>
            <w:tcW w:w="3681" w:type="dxa"/>
          </w:tcPr>
          <w:p w14:paraId="67C4200E" w14:textId="77777777" w:rsidR="00422489" w:rsidRDefault="00422489" w:rsidP="004D57E3">
            <w:pPr>
              <w:spacing w:beforeLines="20" w:before="48" w:afterLines="20" w:after="48"/>
              <w:rPr>
                <w:rFonts w:cs="Arial"/>
                <w:szCs w:val="20"/>
                <w:lang w:val="en-GB"/>
              </w:rPr>
            </w:pPr>
            <w:r>
              <w:rPr>
                <w:rFonts w:cs="Arial"/>
                <w:szCs w:val="20"/>
                <w:lang w:val="en-GB"/>
              </w:rPr>
              <w:t>CONSENT_PURPOSE</w:t>
            </w:r>
          </w:p>
        </w:tc>
        <w:tc>
          <w:tcPr>
            <w:tcW w:w="3515" w:type="dxa"/>
          </w:tcPr>
          <w:p w14:paraId="6A0E9DCA" w14:textId="781EA699" w:rsidR="00422489" w:rsidRDefault="004C182D" w:rsidP="00422489">
            <w:pPr>
              <w:spacing w:beforeLines="20" w:before="48" w:afterLines="20" w:after="48"/>
              <w:rPr>
                <w:rFonts w:cs="Arial"/>
                <w:szCs w:val="20"/>
                <w:lang w:val="en-GB"/>
              </w:rPr>
            </w:pPr>
            <w:r>
              <w:rPr>
                <w:rFonts w:cs="Arial"/>
                <w:szCs w:val="20"/>
                <w:lang w:val="en-GB"/>
              </w:rPr>
              <w:t>Number</w:t>
            </w:r>
          </w:p>
        </w:tc>
      </w:tr>
      <w:tr w:rsidR="00422489" w14:paraId="609199B0" w14:textId="77777777" w:rsidTr="009E5EF9">
        <w:tc>
          <w:tcPr>
            <w:tcW w:w="3681" w:type="dxa"/>
          </w:tcPr>
          <w:p w14:paraId="1373DC1B" w14:textId="77777777" w:rsidR="00422489" w:rsidRDefault="00422489" w:rsidP="004D57E3">
            <w:pPr>
              <w:spacing w:beforeLines="20" w:before="48" w:afterLines="20" w:after="48"/>
              <w:rPr>
                <w:rFonts w:cs="Arial"/>
                <w:szCs w:val="20"/>
                <w:lang w:val="en-GB"/>
              </w:rPr>
            </w:pPr>
            <w:r>
              <w:rPr>
                <w:rFonts w:cs="Arial"/>
                <w:szCs w:val="20"/>
                <w:lang w:val="en-GB"/>
              </w:rPr>
              <w:t>CONSENT_POLICYURL</w:t>
            </w:r>
          </w:p>
        </w:tc>
        <w:tc>
          <w:tcPr>
            <w:tcW w:w="3515" w:type="dxa"/>
          </w:tcPr>
          <w:p w14:paraId="5ECFAFA1" w14:textId="4AEA4081" w:rsidR="00422489" w:rsidRDefault="004C182D" w:rsidP="00422489">
            <w:pPr>
              <w:spacing w:beforeLines="20" w:before="48" w:afterLines="20" w:after="48"/>
              <w:rPr>
                <w:rFonts w:cs="Arial"/>
                <w:szCs w:val="20"/>
                <w:lang w:val="en-GB"/>
              </w:rPr>
            </w:pPr>
            <w:r>
              <w:rPr>
                <w:rFonts w:cs="Arial"/>
                <w:szCs w:val="20"/>
                <w:lang w:val="en-GB"/>
              </w:rPr>
              <w:t>String</w:t>
            </w:r>
          </w:p>
        </w:tc>
      </w:tr>
      <w:tr w:rsidR="00422489" w14:paraId="7BDA4FB2" w14:textId="77777777" w:rsidTr="009E5EF9">
        <w:tc>
          <w:tcPr>
            <w:tcW w:w="3681" w:type="dxa"/>
          </w:tcPr>
          <w:p w14:paraId="4CC1EBD9" w14:textId="4A01CCE3" w:rsidR="00422489" w:rsidRDefault="00422489" w:rsidP="004D57E3">
            <w:pPr>
              <w:spacing w:beforeLines="20" w:before="48" w:afterLines="20" w:after="48"/>
              <w:rPr>
                <w:rFonts w:cs="Arial"/>
                <w:szCs w:val="20"/>
                <w:lang w:val="en-GB"/>
              </w:rPr>
            </w:pPr>
            <w:r>
              <w:rPr>
                <w:rFonts w:cs="Arial"/>
                <w:szCs w:val="20"/>
                <w:lang w:val="en-GB"/>
              </w:rPr>
              <w:t>CONSENT_</w:t>
            </w:r>
            <w:r w:rsidR="000439A9">
              <w:rPr>
                <w:rFonts w:cs="Arial"/>
                <w:szCs w:val="20"/>
                <w:lang w:val="en-GB"/>
              </w:rPr>
              <w:t>RECORDID</w:t>
            </w:r>
          </w:p>
        </w:tc>
        <w:tc>
          <w:tcPr>
            <w:tcW w:w="3515" w:type="dxa"/>
          </w:tcPr>
          <w:p w14:paraId="4681C7C9" w14:textId="17B977B2" w:rsidR="00422489" w:rsidRDefault="004C182D" w:rsidP="00422489">
            <w:pPr>
              <w:spacing w:beforeLines="20" w:before="48" w:afterLines="20" w:after="48"/>
              <w:rPr>
                <w:rFonts w:cs="Arial"/>
                <w:szCs w:val="20"/>
                <w:lang w:val="en-GB"/>
              </w:rPr>
            </w:pPr>
            <w:r>
              <w:rPr>
                <w:rFonts w:cs="Arial"/>
                <w:szCs w:val="20"/>
                <w:lang w:val="en-GB"/>
              </w:rPr>
              <w:t>String</w:t>
            </w:r>
          </w:p>
        </w:tc>
      </w:tr>
      <w:tr w:rsidR="00422489" w14:paraId="0DE1EEF0" w14:textId="77777777" w:rsidTr="009E5EF9">
        <w:tc>
          <w:tcPr>
            <w:tcW w:w="3681" w:type="dxa"/>
          </w:tcPr>
          <w:p w14:paraId="01304C2A" w14:textId="421E08EA" w:rsidR="00422489" w:rsidRDefault="00422489" w:rsidP="004D57E3">
            <w:pPr>
              <w:spacing w:beforeLines="20" w:before="48" w:afterLines="20" w:after="48"/>
              <w:rPr>
                <w:rFonts w:cs="Arial"/>
                <w:szCs w:val="20"/>
                <w:lang w:val="en-GB"/>
              </w:rPr>
            </w:pPr>
            <w:r>
              <w:rPr>
                <w:rFonts w:cs="Arial"/>
                <w:szCs w:val="20"/>
                <w:lang w:val="en-GB"/>
              </w:rPr>
              <w:t>CONSENT_</w:t>
            </w:r>
            <w:r w:rsidR="000439A9">
              <w:rPr>
                <w:rFonts w:cs="Arial"/>
                <w:szCs w:val="20"/>
                <w:lang w:val="en-GB"/>
              </w:rPr>
              <w:t>RECORDSERVICE</w:t>
            </w:r>
          </w:p>
        </w:tc>
        <w:tc>
          <w:tcPr>
            <w:tcW w:w="3515" w:type="dxa"/>
          </w:tcPr>
          <w:p w14:paraId="34E69B55" w14:textId="4131B18B" w:rsidR="00422489" w:rsidRDefault="004C182D" w:rsidP="00422489">
            <w:pPr>
              <w:spacing w:beforeLines="20" w:before="48" w:afterLines="20" w:after="48"/>
              <w:rPr>
                <w:rFonts w:cs="Arial"/>
                <w:szCs w:val="20"/>
                <w:lang w:val="en-GB"/>
              </w:rPr>
            </w:pPr>
            <w:r>
              <w:rPr>
                <w:rFonts w:cs="Arial"/>
                <w:szCs w:val="20"/>
                <w:lang w:val="en-GB"/>
              </w:rPr>
              <w:t>String</w:t>
            </w:r>
          </w:p>
        </w:tc>
      </w:tr>
      <w:tr w:rsidR="00422489" w:rsidRPr="006F494A" w14:paraId="42997F5A" w14:textId="77777777" w:rsidTr="009E5EF9">
        <w:tc>
          <w:tcPr>
            <w:tcW w:w="3681" w:type="dxa"/>
            <w:hideMark/>
          </w:tcPr>
          <w:p w14:paraId="2F98311C"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EXTENSION_INTTAG</w:t>
            </w:r>
          </w:p>
        </w:tc>
        <w:tc>
          <w:tcPr>
            <w:tcW w:w="3515" w:type="dxa"/>
            <w:hideMark/>
          </w:tcPr>
          <w:p w14:paraId="7CA0DF0A" w14:textId="2A74FF15"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3BD30730" w14:textId="77777777" w:rsidTr="009E5EF9">
        <w:tc>
          <w:tcPr>
            <w:tcW w:w="3681" w:type="dxa"/>
            <w:hideMark/>
          </w:tcPr>
          <w:p w14:paraId="15B7738B"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EXTENSION_INTVALUE</w:t>
            </w:r>
          </w:p>
        </w:tc>
        <w:tc>
          <w:tcPr>
            <w:tcW w:w="3515" w:type="dxa"/>
            <w:hideMark/>
          </w:tcPr>
          <w:p w14:paraId="39D858CA" w14:textId="46270FEE"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79A12C51" w14:textId="77777777" w:rsidTr="009E5EF9">
        <w:tc>
          <w:tcPr>
            <w:tcW w:w="3681" w:type="dxa"/>
            <w:hideMark/>
          </w:tcPr>
          <w:p w14:paraId="29C7930E"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EXTENSION_FLTTAG</w:t>
            </w:r>
          </w:p>
        </w:tc>
        <w:tc>
          <w:tcPr>
            <w:tcW w:w="3515" w:type="dxa"/>
            <w:hideMark/>
          </w:tcPr>
          <w:p w14:paraId="68615906" w14:textId="4C1F2A5C"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F95DBA2" w14:textId="77777777" w:rsidTr="009E5EF9">
        <w:tc>
          <w:tcPr>
            <w:tcW w:w="3681" w:type="dxa"/>
            <w:hideMark/>
          </w:tcPr>
          <w:p w14:paraId="372E2A45"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EXTENSION_FLTVALUE</w:t>
            </w:r>
          </w:p>
        </w:tc>
        <w:tc>
          <w:tcPr>
            <w:tcW w:w="3515" w:type="dxa"/>
            <w:hideMark/>
          </w:tcPr>
          <w:p w14:paraId="011862E0" w14:textId="62A8DCF1"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63CAA940" w14:textId="77777777" w:rsidTr="009E5EF9">
        <w:tc>
          <w:tcPr>
            <w:tcW w:w="3681" w:type="dxa"/>
            <w:hideMark/>
          </w:tcPr>
          <w:p w14:paraId="5317886E"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EXTENSION_STRTAG</w:t>
            </w:r>
          </w:p>
        </w:tc>
        <w:tc>
          <w:tcPr>
            <w:tcW w:w="3515" w:type="dxa"/>
            <w:hideMark/>
          </w:tcPr>
          <w:p w14:paraId="48D9BA3E" w14:textId="09281B9F" w:rsidR="00422489" w:rsidRPr="006F494A" w:rsidRDefault="004C182D" w:rsidP="00422489">
            <w:pPr>
              <w:spacing w:beforeLines="20" w:before="48" w:afterLines="20" w:after="48"/>
              <w:rPr>
                <w:rFonts w:cs="Arial"/>
                <w:szCs w:val="20"/>
                <w:lang w:val="en-GB"/>
              </w:rPr>
            </w:pPr>
            <w:r>
              <w:rPr>
                <w:rFonts w:cs="Arial"/>
                <w:szCs w:val="20"/>
                <w:lang w:val="en-GB"/>
              </w:rPr>
              <w:t>Number</w:t>
            </w:r>
          </w:p>
        </w:tc>
      </w:tr>
      <w:tr w:rsidR="00422489" w:rsidRPr="006F494A" w14:paraId="1117A016" w14:textId="77777777" w:rsidTr="009E5EF9">
        <w:tc>
          <w:tcPr>
            <w:tcW w:w="3681" w:type="dxa"/>
            <w:hideMark/>
          </w:tcPr>
          <w:p w14:paraId="70CBD616" w14:textId="77777777" w:rsidR="00422489" w:rsidRPr="006F494A" w:rsidRDefault="00422489" w:rsidP="00422489">
            <w:pPr>
              <w:spacing w:beforeLines="20" w:before="48" w:afterLines="20" w:after="48"/>
              <w:rPr>
                <w:rFonts w:cs="Arial"/>
                <w:szCs w:val="20"/>
                <w:lang w:val="en-GB"/>
              </w:rPr>
            </w:pPr>
            <w:r w:rsidRPr="006F494A">
              <w:rPr>
                <w:rFonts w:cs="Arial"/>
                <w:szCs w:val="20"/>
                <w:lang w:val="en-GB"/>
              </w:rPr>
              <w:t>EXTENSION_STRVALUE</w:t>
            </w:r>
          </w:p>
        </w:tc>
        <w:tc>
          <w:tcPr>
            <w:tcW w:w="3515" w:type="dxa"/>
            <w:hideMark/>
          </w:tcPr>
          <w:p w14:paraId="56E10207" w14:textId="32D3A5B9" w:rsidR="00422489" w:rsidRPr="006F494A" w:rsidRDefault="00B93D5A" w:rsidP="00422489">
            <w:pPr>
              <w:spacing w:beforeLines="20" w:before="48" w:afterLines="20" w:after="48"/>
              <w:rPr>
                <w:rFonts w:cs="Arial"/>
                <w:szCs w:val="20"/>
                <w:lang w:val="en-GB"/>
              </w:rPr>
            </w:pPr>
            <w:r w:rsidRPr="006F494A">
              <w:rPr>
                <w:rFonts w:cs="Arial"/>
                <w:szCs w:val="20"/>
                <w:lang w:val="en-GB"/>
              </w:rPr>
              <w:t>S</w:t>
            </w:r>
            <w:r w:rsidR="00422489" w:rsidRPr="006F494A">
              <w:rPr>
                <w:rFonts w:cs="Arial"/>
                <w:szCs w:val="20"/>
                <w:lang w:val="en-GB"/>
              </w:rPr>
              <w:t>tring</w:t>
            </w:r>
          </w:p>
        </w:tc>
      </w:tr>
    </w:tbl>
    <w:p w14:paraId="127FB5A5" w14:textId="3C982032" w:rsidR="00422489" w:rsidRDefault="00422489" w:rsidP="00DF06A0">
      <w:pPr>
        <w:rPr>
          <w:lang w:val="en-GB"/>
        </w:rPr>
      </w:pPr>
    </w:p>
    <w:p w14:paraId="5BC46E6E" w14:textId="5A288F06" w:rsidR="00DF06A0" w:rsidRPr="004C182D" w:rsidRDefault="00DF06A0" w:rsidP="004C182D">
      <w:pPr>
        <w:spacing w:beforeLines="20" w:before="48" w:afterLines="20" w:after="48"/>
        <w:rPr>
          <w:rFonts w:cs="Arial"/>
          <w:szCs w:val="20"/>
          <w:lang w:val="en-GB"/>
        </w:rPr>
      </w:pPr>
      <w:r>
        <w:rPr>
          <w:lang w:val="en-GB"/>
        </w:rPr>
        <w:t xml:space="preserve">Note that inclusion of HEADER_VERSION in a query </w:t>
      </w:r>
      <w:r w:rsidR="002B6FCE">
        <w:rPr>
          <w:lang w:val="en-GB"/>
        </w:rPr>
        <w:t xml:space="preserve">filter clause </w:t>
      </w:r>
      <w:r>
        <w:rPr>
          <w:lang w:val="en-GB"/>
        </w:rPr>
        <w:t>affect</w:t>
      </w:r>
      <w:r w:rsidR="00D87CC9">
        <w:rPr>
          <w:lang w:val="en-GB"/>
        </w:rPr>
        <w:t>s</w:t>
      </w:r>
      <w:r>
        <w:rPr>
          <w:lang w:val="en-GB"/>
        </w:rPr>
        <w:t xml:space="preserve"> the </w:t>
      </w:r>
      <w:r w:rsidR="00D87CC9">
        <w:rPr>
          <w:lang w:val="en-GB"/>
        </w:rPr>
        <w:t xml:space="preserve">selection of data but does not affect the version of </w:t>
      </w:r>
      <w:r w:rsidR="00846D37">
        <w:rPr>
          <w:lang w:val="en-GB"/>
        </w:rPr>
        <w:t xml:space="preserve">any Atoms returned by the </w:t>
      </w:r>
      <w:r>
        <w:rPr>
          <w:lang w:val="en-GB"/>
        </w:rPr>
        <w:t>query</w:t>
      </w:r>
      <w:r w:rsidR="00846D37">
        <w:rPr>
          <w:lang w:val="en-GB"/>
        </w:rPr>
        <w:t>. T</w:t>
      </w:r>
      <w:r>
        <w:rPr>
          <w:lang w:val="en-GB"/>
        </w:rPr>
        <w:t xml:space="preserve">he </w:t>
      </w:r>
      <w:r w:rsidR="00846D37">
        <w:rPr>
          <w:lang w:val="en-GB"/>
        </w:rPr>
        <w:t xml:space="preserve">version </w:t>
      </w:r>
      <w:r>
        <w:rPr>
          <w:lang w:val="en-GB"/>
        </w:rPr>
        <w:t>of the result MAY be that of the current version supported by the Data Engine or that of the Atoms as originally stored.</w:t>
      </w:r>
      <w:r w:rsidR="004C182D">
        <w:rPr>
          <w:lang w:val="en-GB"/>
        </w:rPr>
        <w:t xml:space="preserve"> Except for </w:t>
      </w:r>
      <w:r w:rsidR="004C182D" w:rsidRPr="006F494A">
        <w:rPr>
          <w:rFonts w:cs="Arial"/>
          <w:szCs w:val="20"/>
          <w:lang w:val="en-GB"/>
        </w:rPr>
        <w:lastRenderedPageBreak/>
        <w:t>WHERE_LATITUDE</w:t>
      </w:r>
      <w:r w:rsidR="004C182D">
        <w:rPr>
          <w:rFonts w:cs="Arial"/>
          <w:szCs w:val="20"/>
          <w:lang w:val="en-GB"/>
        </w:rPr>
        <w:t xml:space="preserve">, </w:t>
      </w:r>
      <w:r w:rsidR="004C182D" w:rsidRPr="006F494A">
        <w:rPr>
          <w:rFonts w:cs="Arial"/>
          <w:szCs w:val="20"/>
          <w:lang w:val="en-GB"/>
        </w:rPr>
        <w:t>WHERE_LONGITUDE</w:t>
      </w:r>
      <w:r w:rsidR="004C182D">
        <w:rPr>
          <w:rFonts w:cs="Arial"/>
          <w:szCs w:val="20"/>
          <w:lang w:val="en-GB"/>
        </w:rPr>
        <w:t xml:space="preserve">, and </w:t>
      </w:r>
      <w:r w:rsidR="004C182D" w:rsidRPr="006F494A">
        <w:rPr>
          <w:rFonts w:cs="Arial"/>
          <w:szCs w:val="20"/>
          <w:lang w:val="en-GB"/>
        </w:rPr>
        <w:t>EXTENSION_FLTVALUE</w:t>
      </w:r>
      <w:r w:rsidR="004C182D">
        <w:rPr>
          <w:rFonts w:cs="Arial"/>
          <w:szCs w:val="20"/>
          <w:lang w:val="en-GB"/>
        </w:rPr>
        <w:t xml:space="preserve">, which MAY be decimals, all Number values are assumed to be integers. </w:t>
      </w:r>
    </w:p>
    <w:p w14:paraId="75C66005" w14:textId="5583AD3C" w:rsidR="006C413D" w:rsidRDefault="006C413D" w:rsidP="000F1678">
      <w:pPr>
        <w:pStyle w:val="Heading5"/>
        <w:numPr>
          <w:ilvl w:val="0"/>
          <w:numId w:val="0"/>
        </w:numPr>
        <w:ind w:left="1008" w:hanging="1008"/>
      </w:pPr>
      <w:r>
        <w:t>Example</w:t>
      </w:r>
      <w:r w:rsidR="0056504E">
        <w:t>s</w:t>
      </w:r>
    </w:p>
    <w:p w14:paraId="28A9BF34" w14:textId="45A2F606" w:rsidR="0056504E" w:rsidRDefault="00B93D5A" w:rsidP="0056504E">
      <w:r>
        <w:t>Example request Query for an Atoms query.</w:t>
      </w:r>
    </w:p>
    <w:p w14:paraId="65A06B4C" w14:textId="77777777" w:rsidR="00B93D5A" w:rsidRDefault="00B93D5A" w:rsidP="00B93D5A">
      <w:pPr>
        <w:pStyle w:val="Example"/>
      </w:pPr>
      <w:r>
        <w:t>POST query</w:t>
      </w:r>
    </w:p>
    <w:p w14:paraId="56412597" w14:textId="77777777" w:rsidR="00B93D5A" w:rsidRDefault="00B93D5A" w:rsidP="00B93D5A">
      <w:pPr>
        <w:pStyle w:val="Example"/>
      </w:pPr>
    </w:p>
    <w:p w14:paraId="1C4BE9AD" w14:textId="77777777" w:rsidR="00B93D5A" w:rsidRDefault="00B93D5A" w:rsidP="00B93D5A">
      <w:pPr>
        <w:pStyle w:val="Example"/>
      </w:pPr>
      <w:r>
        <w:t>{"ConsumerID" : "ed58fc40-a866-11e4-bcd8-0800200c9a66",</w:t>
      </w:r>
    </w:p>
    <w:p w14:paraId="275040D4" w14:textId="77777777" w:rsidR="00B93D5A" w:rsidRDefault="00B93D5A" w:rsidP="00B93D5A">
      <w:pPr>
        <w:pStyle w:val="Example"/>
      </w:pPr>
      <w:r>
        <w:t xml:space="preserve"> "Timewindow" : {</w:t>
      </w:r>
    </w:p>
    <w:p w14:paraId="4CD3DA95" w14:textId="77777777" w:rsidR="00B93D5A" w:rsidRDefault="00B93D5A" w:rsidP="00B93D5A">
      <w:pPr>
        <w:pStyle w:val="Example"/>
      </w:pPr>
      <w:r>
        <w:t xml:space="preserve">    "StartTime" : 1415145600,</w:t>
      </w:r>
    </w:p>
    <w:p w14:paraId="76757099" w14:textId="77777777" w:rsidR="00B93D5A" w:rsidRDefault="00B93D5A" w:rsidP="00B93D5A">
      <w:pPr>
        <w:pStyle w:val="Example"/>
      </w:pPr>
      <w:r>
        <w:t xml:space="preserve">    "EndTime" : 1415232000</w:t>
      </w:r>
    </w:p>
    <w:p w14:paraId="126DA20F" w14:textId="77777777" w:rsidR="00B93D5A" w:rsidRDefault="00B93D5A" w:rsidP="00B93D5A">
      <w:pPr>
        <w:pStyle w:val="Example"/>
      </w:pPr>
      <w:r>
        <w:tab/>
        <w:t>}</w:t>
      </w:r>
    </w:p>
    <w:p w14:paraId="12EED253" w14:textId="77777777" w:rsidR="00B93D5A" w:rsidRDefault="00B93D5A" w:rsidP="00B93D5A">
      <w:pPr>
        <w:pStyle w:val="Example"/>
      </w:pPr>
      <w:r>
        <w:t>}</w:t>
      </w:r>
    </w:p>
    <w:p w14:paraId="6F076875" w14:textId="77777777" w:rsidR="00B93D5A" w:rsidRDefault="00B93D5A" w:rsidP="00B93D5A"/>
    <w:p w14:paraId="1D353280" w14:textId="392B25BB" w:rsidR="00B93D5A" w:rsidRPr="00DC6D78" w:rsidRDefault="00B93D5A" w:rsidP="00B93D5A">
      <w:r>
        <w:t>Corresponding response message:</w:t>
      </w:r>
    </w:p>
    <w:p w14:paraId="093F6BF6" w14:textId="45761BC4" w:rsidR="00B93D5A" w:rsidRDefault="00B93D5A" w:rsidP="0056504E">
      <w:pPr>
        <w:pStyle w:val="Example"/>
      </w:pPr>
      <w:r>
        <w:t>HTTP 1.1 200 OK</w:t>
      </w:r>
    </w:p>
    <w:p w14:paraId="43AF75B7" w14:textId="77777777" w:rsidR="00B93D5A" w:rsidRDefault="00B93D5A" w:rsidP="0056504E">
      <w:pPr>
        <w:pStyle w:val="Example"/>
      </w:pPr>
    </w:p>
    <w:p w14:paraId="1318F740" w14:textId="1695EC6B" w:rsidR="0056504E" w:rsidRDefault="0056504E" w:rsidP="0056504E">
      <w:pPr>
        <w:pStyle w:val="Example"/>
      </w:pPr>
      <w:r>
        <w:t xml:space="preserve">{"QueryResult": </w:t>
      </w:r>
      <w:ins w:id="413" w:author="Snelling, David" w:date="2018-03-21T08:22:00Z">
        <w:r w:rsidR="003F5DD9">
          <w:t>[</w:t>
        </w:r>
      </w:ins>
      <w:r>
        <w:t>{</w:t>
      </w:r>
      <w:ins w:id="414" w:author="Snelling, David" w:date="2018-03-21T08:22:00Z">
        <w:r w:rsidR="003F5DD9">
          <w:t>"Time" : 1415145600,</w:t>
        </w:r>
      </w:ins>
    </w:p>
    <w:p w14:paraId="5C8B252D" w14:textId="0039CFAA" w:rsidR="00B93D5A" w:rsidRPr="00B93D5A" w:rsidRDefault="0056504E" w:rsidP="0056504E">
      <w:pPr>
        <w:pStyle w:val="Example"/>
        <w:rPr>
          <w:sz w:val="16"/>
        </w:rPr>
      </w:pPr>
      <w:r>
        <w:t xml:space="preserve">  "Atoms":</w:t>
      </w:r>
      <w:r w:rsidR="00B93D5A">
        <w:t xml:space="preserve"> </w:t>
      </w:r>
      <w:del w:id="415" w:author="Snelling, David" w:date="2018-03-21T08:21:00Z">
        <w:r w:rsidR="00B93D5A" w:rsidDel="003F5DD9">
          <w:rPr>
            <w:sz w:val="16"/>
          </w:rPr>
          <w:delText>{</w:delText>
        </w:r>
      </w:del>
    </w:p>
    <w:p w14:paraId="7632ADC0" w14:textId="6CEBCA3F" w:rsidR="0056504E" w:rsidRPr="00AB4369" w:rsidRDefault="00B93D5A" w:rsidP="0056504E">
      <w:pPr>
        <w:pStyle w:val="Example"/>
        <w:rPr>
          <w:lang w:val="en-GB"/>
        </w:rPr>
      </w:pPr>
      <w:r>
        <w:t xml:space="preserve">    </w:t>
      </w:r>
      <w:r w:rsidR="0056504E">
        <w:t>[</w:t>
      </w:r>
      <w:r w:rsidR="0056504E" w:rsidRPr="00AB4369">
        <w:rPr>
          <w:lang w:val="en-GB"/>
        </w:rPr>
        <w:t>{"Header":{ "Version":[1,0,</w:t>
      </w:r>
      <w:r w:rsidR="0056504E">
        <w:rPr>
          <w:lang w:val="en-GB"/>
        </w:rPr>
        <w:t>1</w:t>
      </w:r>
      <w:r w:rsidR="0056504E" w:rsidRPr="00AB4369">
        <w:rPr>
          <w:lang w:val="en-GB"/>
        </w:rPr>
        <w:t>,0]},</w:t>
      </w:r>
    </w:p>
    <w:p w14:paraId="11408DA6" w14:textId="5A9096F2" w:rsidR="0056504E" w:rsidRPr="00AB4369" w:rsidRDefault="0056504E" w:rsidP="0056504E">
      <w:pPr>
        <w:pStyle w:val="Example"/>
        <w:rPr>
          <w:lang w:val="en-GB"/>
        </w:rPr>
      </w:pPr>
      <w:r w:rsidRPr="00AB4369">
        <w:rPr>
          <w:lang w:val="en-GB"/>
        </w:rPr>
        <w:tab/>
      </w:r>
      <w:r w:rsidR="00B93D5A">
        <w:rPr>
          <w:lang w:val="en-GB"/>
        </w:rPr>
        <w:t xml:space="preserve">   </w:t>
      </w:r>
      <w:r w:rsidRPr="00AB4369">
        <w:rPr>
          <w:lang w:val="en-GB"/>
        </w:rPr>
        <w:t>"Who":{ "ConsumerID": "5a702670-ff63-4d1d-ba9d-077dd345ab62"},</w:t>
      </w:r>
      <w:r w:rsidRPr="00AB4369">
        <w:rPr>
          <w:lang w:val="en-GB"/>
        </w:rPr>
        <w:tab/>
      </w:r>
    </w:p>
    <w:p w14:paraId="7486C62F" w14:textId="487E9F21" w:rsidR="0056504E" w:rsidRPr="00AB4369" w:rsidRDefault="0056504E" w:rsidP="0056504E">
      <w:pPr>
        <w:pStyle w:val="Example"/>
        <w:rPr>
          <w:lang w:val="en-GB"/>
        </w:rPr>
      </w:pPr>
      <w:r w:rsidRPr="00AB4369">
        <w:rPr>
          <w:lang w:val="en-GB"/>
        </w:rPr>
        <w:tab/>
      </w:r>
      <w:r w:rsidR="00B93D5A">
        <w:rPr>
          <w:lang w:val="en-GB"/>
        </w:rPr>
        <w:t xml:space="preserve">   </w:t>
      </w:r>
      <w:r w:rsidRPr="00AB4369">
        <w:rPr>
          <w:lang w:val="en-GB"/>
        </w:rPr>
        <w:t>"What":{ "Cluster":22, "Class":1, "SubClass":1, "Element":2},</w:t>
      </w:r>
    </w:p>
    <w:p w14:paraId="716DF1B5" w14:textId="71939BF6" w:rsidR="0056504E" w:rsidRPr="008260D9" w:rsidRDefault="0056504E" w:rsidP="0056504E">
      <w:pPr>
        <w:pStyle w:val="Example"/>
        <w:rPr>
          <w:lang w:val="en-GB"/>
        </w:rPr>
      </w:pPr>
      <w:r w:rsidRPr="00AB4369">
        <w:rPr>
          <w:lang w:val="en-GB"/>
        </w:rPr>
        <w:tab/>
      </w:r>
      <w:r w:rsidR="00B93D5A">
        <w:rPr>
          <w:lang w:val="en-GB"/>
        </w:rPr>
        <w:t xml:space="preserve">   </w:t>
      </w:r>
      <w:r w:rsidRPr="00AB4369">
        <w:rPr>
          <w:lang w:val="en-GB"/>
        </w:rPr>
        <w:t>"When":{  "Tim</w:t>
      </w:r>
      <w:r>
        <w:rPr>
          <w:lang w:val="en-GB"/>
        </w:rPr>
        <w:t>e":1433397180, "Duration":3903}</w:t>
      </w:r>
      <w:r w:rsidRPr="00AB4369">
        <w:rPr>
          <w:lang w:val="en-GB"/>
        </w:rPr>
        <w:t>}</w:t>
      </w:r>
      <w:r>
        <w:rPr>
          <w:lang w:val="en-GB"/>
        </w:rPr>
        <w:t>,</w:t>
      </w:r>
    </w:p>
    <w:p w14:paraId="21DE97AE" w14:textId="39DA4211" w:rsidR="0056504E" w:rsidRPr="00AB4369" w:rsidRDefault="0056504E" w:rsidP="0056504E">
      <w:pPr>
        <w:pStyle w:val="Example"/>
        <w:rPr>
          <w:lang w:val="en-GB"/>
        </w:rPr>
      </w:pPr>
      <w:r>
        <w:rPr>
          <w:lang w:val="en-GB"/>
        </w:rPr>
        <w:t xml:space="preserve"> </w:t>
      </w:r>
      <w:r w:rsidR="00B93D5A">
        <w:rPr>
          <w:lang w:val="en-GB"/>
        </w:rPr>
        <w:t xml:space="preserve">  </w:t>
      </w:r>
      <w:r>
        <w:rPr>
          <w:lang w:val="en-GB"/>
        </w:rPr>
        <w:t xml:space="preserve"> </w:t>
      </w:r>
      <w:r w:rsidR="00B93D5A">
        <w:rPr>
          <w:lang w:val="en-GB"/>
        </w:rPr>
        <w:t xml:space="preserve"> </w:t>
      </w:r>
      <w:r w:rsidRPr="00AB4369">
        <w:rPr>
          <w:lang w:val="en-GB"/>
        </w:rPr>
        <w:t>{"Header":{ "Version":[1,0,</w:t>
      </w:r>
      <w:r>
        <w:rPr>
          <w:lang w:val="en-GB"/>
        </w:rPr>
        <w:t>1</w:t>
      </w:r>
      <w:r w:rsidRPr="00AB4369">
        <w:rPr>
          <w:lang w:val="en-GB"/>
        </w:rPr>
        <w:t>,0]},</w:t>
      </w:r>
    </w:p>
    <w:p w14:paraId="736DA97A" w14:textId="0EAD9D48" w:rsidR="0056504E" w:rsidRPr="00AB4369" w:rsidRDefault="0056504E" w:rsidP="0056504E">
      <w:pPr>
        <w:pStyle w:val="Example"/>
        <w:rPr>
          <w:lang w:val="en-GB"/>
        </w:rPr>
      </w:pPr>
      <w:r w:rsidRPr="00AB4369">
        <w:rPr>
          <w:lang w:val="en-GB"/>
        </w:rPr>
        <w:tab/>
      </w:r>
      <w:r w:rsidR="00B93D5A">
        <w:rPr>
          <w:lang w:val="en-GB"/>
        </w:rPr>
        <w:t xml:space="preserve">   </w:t>
      </w:r>
      <w:r w:rsidRPr="00AB4369">
        <w:rPr>
          <w:lang w:val="en-GB"/>
        </w:rPr>
        <w:t>"Who":{ "ConsumerID": "5a702670-ff63-4d1d-ba9d-077dd345ab62"},</w:t>
      </w:r>
      <w:r w:rsidRPr="00AB4369">
        <w:rPr>
          <w:lang w:val="en-GB"/>
        </w:rPr>
        <w:tab/>
      </w:r>
    </w:p>
    <w:p w14:paraId="510BA129" w14:textId="18885293" w:rsidR="0056504E" w:rsidRPr="00AB4369" w:rsidRDefault="0056504E" w:rsidP="0056504E">
      <w:pPr>
        <w:pStyle w:val="Example"/>
        <w:rPr>
          <w:lang w:val="en-GB"/>
        </w:rPr>
      </w:pPr>
      <w:r w:rsidRPr="00AB4369">
        <w:rPr>
          <w:lang w:val="en-GB"/>
        </w:rPr>
        <w:tab/>
      </w:r>
      <w:r w:rsidR="00B93D5A">
        <w:rPr>
          <w:lang w:val="en-GB"/>
        </w:rPr>
        <w:t xml:space="preserve">   </w:t>
      </w:r>
      <w:r w:rsidRPr="00AB4369">
        <w:rPr>
          <w:lang w:val="en-GB"/>
        </w:rPr>
        <w:t>"What":{ "Cluster":22, "Class":1, "SubClass":1, "Element":2},</w:t>
      </w:r>
    </w:p>
    <w:p w14:paraId="73394166" w14:textId="77777777" w:rsidR="00B93D5A" w:rsidRDefault="0056504E" w:rsidP="0056504E">
      <w:pPr>
        <w:pStyle w:val="Example"/>
        <w:rPr>
          <w:lang w:val="en-GB"/>
        </w:rPr>
      </w:pPr>
      <w:r w:rsidRPr="00AB4369">
        <w:rPr>
          <w:lang w:val="en-GB"/>
        </w:rPr>
        <w:tab/>
      </w:r>
      <w:r w:rsidR="00B93D5A">
        <w:rPr>
          <w:lang w:val="en-GB"/>
        </w:rPr>
        <w:t xml:space="preserve">   </w:t>
      </w:r>
      <w:r w:rsidRPr="00AB4369">
        <w:rPr>
          <w:lang w:val="en-GB"/>
        </w:rPr>
        <w:t>"When":{  "Tim</w:t>
      </w:r>
      <w:r>
        <w:rPr>
          <w:lang w:val="en-GB"/>
        </w:rPr>
        <w:t>e":1433397240, "Duration":2705}</w:t>
      </w:r>
      <w:r w:rsidRPr="00AB4369">
        <w:rPr>
          <w:lang w:val="en-GB"/>
        </w:rPr>
        <w:t>}</w:t>
      </w:r>
    </w:p>
    <w:p w14:paraId="463274D7" w14:textId="6C6D1C45" w:rsidR="0056504E" w:rsidRPr="008260D9" w:rsidRDefault="00B93D5A" w:rsidP="0056504E">
      <w:pPr>
        <w:pStyle w:val="Example"/>
        <w:rPr>
          <w:lang w:val="en-GB"/>
        </w:rPr>
      </w:pPr>
      <w:r>
        <w:rPr>
          <w:lang w:val="en-GB"/>
        </w:rPr>
        <w:t xml:space="preserve">    </w:t>
      </w:r>
      <w:r w:rsidR="0056504E">
        <w:rPr>
          <w:lang w:val="en-GB"/>
        </w:rPr>
        <w:t>]</w:t>
      </w:r>
      <w:del w:id="416" w:author="Snelling, David" w:date="2018-03-21T08:21:00Z">
        <w:r w:rsidR="0056504E" w:rsidDel="003F5DD9">
          <w:rPr>
            <w:lang w:val="en-GB"/>
          </w:rPr>
          <w:delText>}</w:delText>
        </w:r>
      </w:del>
      <w:r w:rsidR="0056504E">
        <w:rPr>
          <w:lang w:val="en-GB"/>
        </w:rPr>
        <w:t>}</w:t>
      </w:r>
      <w:ins w:id="417" w:author="Snelling, David" w:date="2018-03-21T08:23:00Z">
        <w:r w:rsidR="003F5DD9">
          <w:rPr>
            <w:lang w:val="en-GB"/>
          </w:rPr>
          <w:t>]}</w:t>
        </w:r>
      </w:ins>
    </w:p>
    <w:p w14:paraId="18B938DF" w14:textId="77777777" w:rsidR="0056504E" w:rsidRDefault="0056504E" w:rsidP="0056504E"/>
    <w:p w14:paraId="14C7718C" w14:textId="0C5A54E4" w:rsidR="0056504E" w:rsidRDefault="00B93D5A" w:rsidP="0056504E">
      <w:r>
        <w:t>Example request Query for an</w:t>
      </w:r>
      <w:r w:rsidR="0056504E">
        <w:t xml:space="preserve"> aggregate/</w:t>
      </w:r>
      <w:del w:id="418" w:author="Snelling, David" w:date="2018-03-20T10:14:00Z">
        <w:r w:rsidR="0056504E" w:rsidDel="009677B9">
          <w:delText>group</w:delText>
        </w:r>
      </w:del>
      <w:ins w:id="419" w:author="Snelling, David" w:date="2018-03-20T10:14:00Z">
        <w:r w:rsidR="009677B9">
          <w:t>block</w:t>
        </w:r>
      </w:ins>
      <w:r w:rsidR="0056504E">
        <w:t>-by query</w:t>
      </w:r>
      <w:r>
        <w:t>.</w:t>
      </w:r>
    </w:p>
    <w:p w14:paraId="4AC62F10" w14:textId="77777777" w:rsidR="00B93D5A" w:rsidRDefault="00B93D5A" w:rsidP="00B93D5A">
      <w:pPr>
        <w:pStyle w:val="Example"/>
      </w:pPr>
      <w:r>
        <w:t>POST query</w:t>
      </w:r>
    </w:p>
    <w:p w14:paraId="30085C52" w14:textId="77777777" w:rsidR="00B93D5A" w:rsidRDefault="00B93D5A" w:rsidP="00B93D5A">
      <w:pPr>
        <w:pStyle w:val="Example"/>
      </w:pPr>
    </w:p>
    <w:p w14:paraId="4BCA71A8" w14:textId="77777777" w:rsidR="00B93D5A" w:rsidRDefault="00B93D5A" w:rsidP="00B93D5A">
      <w:pPr>
        <w:pStyle w:val="Example"/>
      </w:pPr>
      <w:r>
        <w:t>{"ConsumerID" : "ed58fc40-a866-11e4-bcd8-0800200c9a66",</w:t>
      </w:r>
    </w:p>
    <w:p w14:paraId="307718E4" w14:textId="77777777" w:rsidR="00B93D5A" w:rsidRDefault="00B93D5A" w:rsidP="00B93D5A">
      <w:pPr>
        <w:pStyle w:val="Example"/>
      </w:pPr>
      <w:r>
        <w:t xml:space="preserve"> "Timewindow" : {</w:t>
      </w:r>
    </w:p>
    <w:p w14:paraId="6402BB04" w14:textId="77777777" w:rsidR="00B93D5A" w:rsidRDefault="00B93D5A" w:rsidP="00B93D5A">
      <w:pPr>
        <w:pStyle w:val="Example"/>
      </w:pPr>
      <w:r>
        <w:t xml:space="preserve">    "StartTime" : 1415145600,</w:t>
      </w:r>
    </w:p>
    <w:p w14:paraId="57CD80A3" w14:textId="2265B853" w:rsidR="00B93D5A" w:rsidRDefault="00B93D5A" w:rsidP="00B93D5A">
      <w:pPr>
        <w:pStyle w:val="Example"/>
        <w:rPr>
          <w:ins w:id="420" w:author="Snelling, David" w:date="2018-03-21T08:19:00Z"/>
        </w:rPr>
      </w:pPr>
      <w:r>
        <w:t xml:space="preserve">    "EndTime" </w:t>
      </w:r>
      <w:ins w:id="421" w:author="Snelling, David" w:date="2018-03-21T08:19:00Z">
        <w:r w:rsidR="003F5DD9">
          <w:t xml:space="preserve">  </w:t>
        </w:r>
      </w:ins>
      <w:r>
        <w:t>: 1415232000</w:t>
      </w:r>
      <w:ins w:id="422" w:author="Snelling, David" w:date="2018-03-21T08:19:00Z">
        <w:r w:rsidR="003F5DD9">
          <w:t>,</w:t>
        </w:r>
      </w:ins>
    </w:p>
    <w:p w14:paraId="335D1721" w14:textId="23C6B161" w:rsidR="003F5DD9" w:rsidRDefault="003F5DD9" w:rsidP="00B93D5A">
      <w:pPr>
        <w:pStyle w:val="Example"/>
      </w:pPr>
      <w:ins w:id="423" w:author="Snelling, David" w:date="2018-03-21T08:19:00Z">
        <w:r>
          <w:t xml:space="preserve">    "BlockBy"   :      10000</w:t>
        </w:r>
      </w:ins>
    </w:p>
    <w:p w14:paraId="01CCD48C" w14:textId="77777777" w:rsidR="00B93D5A" w:rsidRDefault="00B93D5A" w:rsidP="00B93D5A">
      <w:pPr>
        <w:pStyle w:val="Example"/>
      </w:pPr>
      <w:r>
        <w:tab/>
        <w:t>}</w:t>
      </w:r>
    </w:p>
    <w:p w14:paraId="5306913C" w14:textId="680B9D55" w:rsidR="0056504E" w:rsidRDefault="00B93D5A" w:rsidP="00B93D5A">
      <w:pPr>
        <w:pStyle w:val="Example"/>
      </w:pPr>
      <w:r>
        <w:t xml:space="preserve"> "Query": {</w:t>
      </w:r>
    </w:p>
    <w:p w14:paraId="3DFE86A9" w14:textId="77777777" w:rsidR="0056504E" w:rsidRDefault="0056504E" w:rsidP="0056504E">
      <w:pPr>
        <w:pStyle w:val="Example"/>
      </w:pPr>
      <w:r>
        <w:t xml:space="preserve">    "Aggregate": { </w:t>
      </w:r>
    </w:p>
    <w:p w14:paraId="6880CF65" w14:textId="77777777" w:rsidR="0056504E" w:rsidRDefault="0056504E" w:rsidP="0056504E">
      <w:pPr>
        <w:pStyle w:val="Example"/>
      </w:pPr>
      <w:r>
        <w:t xml:space="preserve">        "Columns": [</w:t>
      </w:r>
    </w:p>
    <w:p w14:paraId="30A132E7" w14:textId="77777777" w:rsidR="0056504E" w:rsidRDefault="0056504E" w:rsidP="0056504E">
      <w:pPr>
        <w:pStyle w:val="Example"/>
      </w:pPr>
      <w:r>
        <w:t xml:space="preserve">            {"ColName": "WHEN_DURATION", </w:t>
      </w:r>
    </w:p>
    <w:p w14:paraId="332AA042" w14:textId="77777777" w:rsidR="0056504E" w:rsidRDefault="0056504E" w:rsidP="0056504E">
      <w:pPr>
        <w:pStyle w:val="Example"/>
      </w:pPr>
      <w:r>
        <w:t xml:space="preserve">             "Aggregator": "SUM"},</w:t>
      </w:r>
    </w:p>
    <w:p w14:paraId="0552E3BD" w14:textId="77777777" w:rsidR="0056504E" w:rsidRDefault="0056504E" w:rsidP="0056504E">
      <w:pPr>
        <w:pStyle w:val="Example"/>
      </w:pPr>
      <w:r>
        <w:t xml:space="preserve">            {"ColName": "HOW_RELIABILITY", </w:t>
      </w:r>
    </w:p>
    <w:p w14:paraId="57F78261" w14:textId="795FA35B" w:rsidR="0056504E" w:rsidDel="009677B9" w:rsidRDefault="0056504E" w:rsidP="009677B9">
      <w:pPr>
        <w:pStyle w:val="Example"/>
        <w:rPr>
          <w:del w:id="424" w:author="Snelling, David" w:date="2018-03-20T10:15:00Z"/>
        </w:rPr>
      </w:pPr>
      <w:r>
        <w:t xml:space="preserve">             "Aggregator": "AVG"}]</w:t>
      </w:r>
      <w:del w:id="425" w:author="Snelling, David" w:date="2018-03-20T10:15:00Z">
        <w:r w:rsidDel="009677B9">
          <w:delText xml:space="preserve">, </w:delText>
        </w:r>
      </w:del>
    </w:p>
    <w:p w14:paraId="4D51B055" w14:textId="6D6F61FB" w:rsidR="0056504E" w:rsidDel="009677B9" w:rsidRDefault="0056504E" w:rsidP="009677B9">
      <w:pPr>
        <w:pStyle w:val="Example"/>
        <w:rPr>
          <w:del w:id="426" w:author="Snelling, David" w:date="2018-03-20T10:15:00Z"/>
        </w:rPr>
      </w:pPr>
      <w:del w:id="427" w:author="Snelling, David" w:date="2018-03-20T10:15:00Z">
        <w:r w:rsidDel="009677B9">
          <w:delText xml:space="preserve">        "GroupBy": ["WHAT_ELEMENT","WHAT_SUBCLASS"]} </w:delText>
        </w:r>
      </w:del>
    </w:p>
    <w:p w14:paraId="51E698B3" w14:textId="650EDA4F" w:rsidR="0056504E" w:rsidDel="009677B9" w:rsidRDefault="0056504E" w:rsidP="009677B9">
      <w:pPr>
        <w:pStyle w:val="Example"/>
        <w:rPr>
          <w:del w:id="428" w:author="Snelling, David" w:date="2018-03-20T10:15:00Z"/>
        </w:rPr>
      </w:pPr>
      <w:del w:id="429" w:author="Snelling, David" w:date="2018-03-20T10:15:00Z">
        <w:r w:rsidDel="009677B9">
          <w:delText xml:space="preserve">    "Project" : {</w:delText>
        </w:r>
      </w:del>
    </w:p>
    <w:p w14:paraId="167CF37B" w14:textId="05D9F9EB" w:rsidR="0056504E" w:rsidRDefault="0056504E" w:rsidP="009677B9">
      <w:pPr>
        <w:pStyle w:val="Example"/>
      </w:pPr>
      <w:del w:id="430" w:author="Snelling, David" w:date="2018-03-20T10:15:00Z">
        <w:r w:rsidDel="009677B9">
          <w:delText xml:space="preserve">        "Include": ["WHAT_CLUSTER", "WHAT_CLASS"]</w:delText>
        </w:r>
      </w:del>
    </w:p>
    <w:p w14:paraId="5295711A" w14:textId="2FE5C5BC" w:rsidR="0056504E" w:rsidRDefault="0056504E" w:rsidP="0056504E">
      <w:pPr>
        <w:pStyle w:val="Example"/>
        <w:rPr>
          <w:ins w:id="431" w:author="Snelling, David" w:date="2018-03-20T10:16:00Z"/>
        </w:rPr>
      </w:pPr>
      <w:r>
        <w:t xml:space="preserve">    }</w:t>
      </w:r>
    </w:p>
    <w:p w14:paraId="1CDF9989" w14:textId="040827C9" w:rsidR="009677B9" w:rsidRDefault="009677B9" w:rsidP="0056504E">
      <w:pPr>
        <w:pStyle w:val="Example"/>
      </w:pPr>
      <w:ins w:id="432" w:author="Snelling, David" w:date="2018-03-20T10:16:00Z">
        <w:r>
          <w:t xml:space="preserve">  </w:t>
        </w:r>
        <w:r w:rsidR="004F0FB0">
          <w:t>}</w:t>
        </w:r>
      </w:ins>
    </w:p>
    <w:p w14:paraId="4A20CDDC" w14:textId="77777777" w:rsidR="0056504E" w:rsidRDefault="0056504E" w:rsidP="0056504E">
      <w:pPr>
        <w:pStyle w:val="Example"/>
      </w:pPr>
      <w:r>
        <w:t>}</w:t>
      </w:r>
    </w:p>
    <w:p w14:paraId="7B79C3BC" w14:textId="77777777" w:rsidR="00B93D5A" w:rsidRDefault="00B93D5A" w:rsidP="0056504E"/>
    <w:p w14:paraId="67863B79" w14:textId="57EB17C5" w:rsidR="0056504E" w:rsidRDefault="00B93D5A" w:rsidP="0056504E">
      <w:r>
        <w:t>Corresponding response message:</w:t>
      </w:r>
    </w:p>
    <w:p w14:paraId="683F8B2F" w14:textId="77777777" w:rsidR="00B93D5A" w:rsidRDefault="00B93D5A" w:rsidP="0056504E">
      <w:pPr>
        <w:pStyle w:val="Example"/>
      </w:pPr>
      <w:r>
        <w:t>HTTP 1.1 200 OK</w:t>
      </w:r>
    </w:p>
    <w:p w14:paraId="65A4BE6A" w14:textId="77777777" w:rsidR="00B93D5A" w:rsidRDefault="00B93D5A" w:rsidP="0056504E">
      <w:pPr>
        <w:pStyle w:val="Example"/>
      </w:pPr>
    </w:p>
    <w:p w14:paraId="2D242B28" w14:textId="77777777" w:rsidR="003F5DD9" w:rsidRDefault="0056504E" w:rsidP="0056504E">
      <w:pPr>
        <w:pStyle w:val="Example"/>
        <w:rPr>
          <w:ins w:id="433" w:author="Snelling, David" w:date="2018-03-21T08:24:00Z"/>
        </w:rPr>
      </w:pPr>
      <w:r>
        <w:t xml:space="preserve">{"QueryResult": </w:t>
      </w:r>
      <w:ins w:id="434" w:author="Snelling, David" w:date="2018-03-21T08:24:00Z">
        <w:r w:rsidR="003F5DD9">
          <w:t>[</w:t>
        </w:r>
      </w:ins>
    </w:p>
    <w:p w14:paraId="23A486E5" w14:textId="42601B6B" w:rsidR="0056504E" w:rsidRDefault="003F5DD9" w:rsidP="0056504E">
      <w:pPr>
        <w:pStyle w:val="Example"/>
      </w:pPr>
      <w:ins w:id="435" w:author="Snelling, David" w:date="2018-03-21T08:24:00Z">
        <w:r>
          <w:t xml:space="preserve">  </w:t>
        </w:r>
      </w:ins>
      <w:r w:rsidR="0056504E">
        <w:t>{</w:t>
      </w:r>
      <w:ins w:id="436" w:author="Snelling, David" w:date="2018-03-21T08:24:00Z">
        <w:r>
          <w:t>"Time": 1415145600,</w:t>
        </w:r>
      </w:ins>
    </w:p>
    <w:p w14:paraId="79D7D548" w14:textId="5E239457" w:rsidR="0056504E" w:rsidRDefault="0056504E" w:rsidP="0056504E">
      <w:pPr>
        <w:pStyle w:val="Example"/>
      </w:pPr>
      <w:r>
        <w:t xml:space="preserve">   </w:t>
      </w:r>
      <w:del w:id="437" w:author="Snelling, David" w:date="2018-03-21T08:28:00Z">
        <w:r w:rsidDel="003F5DD9">
          <w:delText xml:space="preserve"> </w:delText>
        </w:r>
      </w:del>
      <w:r>
        <w:t>"</w:t>
      </w:r>
      <w:del w:id="438" w:author="Snelling, David" w:date="2018-03-21T08:25:00Z">
        <w:r w:rsidRPr="00846D37" w:rsidDel="003F5DD9">
          <w:delText>Table</w:delText>
        </w:r>
      </w:del>
      <w:ins w:id="439" w:author="Snelling, David" w:date="2018-03-21T08:25:00Z">
        <w:r w:rsidR="003F5DD9">
          <w:t>Aggregates</w:t>
        </w:r>
      </w:ins>
      <w:r>
        <w:t xml:space="preserve">": </w:t>
      </w:r>
      <w:del w:id="440" w:author="Snelling, David" w:date="2018-03-21T08:25:00Z">
        <w:r w:rsidDel="003F5DD9">
          <w:delText>[</w:delText>
        </w:r>
      </w:del>
    </w:p>
    <w:p w14:paraId="66C02D9F" w14:textId="396D0A3B" w:rsidR="0056504E" w:rsidRDefault="00846D37" w:rsidP="0056504E">
      <w:pPr>
        <w:pStyle w:val="Example"/>
      </w:pPr>
      <w:r>
        <w:lastRenderedPageBreak/>
        <w:t xml:space="preserve">  </w:t>
      </w:r>
      <w:r w:rsidR="0056504E">
        <w:t xml:space="preserve">      [ {"ColName": "WHEN_DURATION",  "Aggregator": "SUM","Value": 127.3},</w:t>
      </w:r>
    </w:p>
    <w:p w14:paraId="75A30E9D" w14:textId="471A7BC1" w:rsidR="0056504E" w:rsidRDefault="00846D37" w:rsidP="0056504E">
      <w:pPr>
        <w:pStyle w:val="Example"/>
      </w:pPr>
      <w:r>
        <w:t xml:space="preserve">  </w:t>
      </w:r>
      <w:r w:rsidR="0056504E">
        <w:t xml:space="preserve">        {"ColName": "HOW_RELIABILITY","Aggregator": "AVG","Value": 83}</w:t>
      </w:r>
      <w:del w:id="441" w:author="Snelling, David" w:date="2018-03-20T10:17:00Z">
        <w:r w:rsidR="0056504E" w:rsidDel="004F0FB0">
          <w:delText>,</w:delText>
        </w:r>
      </w:del>
    </w:p>
    <w:p w14:paraId="0B74A5C8" w14:textId="672A2152" w:rsidR="0056504E" w:rsidDel="004F0FB0" w:rsidRDefault="00846D37" w:rsidP="0056504E">
      <w:pPr>
        <w:pStyle w:val="Example"/>
        <w:rPr>
          <w:del w:id="442" w:author="Snelling, David" w:date="2018-03-20T10:17:00Z"/>
        </w:rPr>
      </w:pPr>
      <w:del w:id="443" w:author="Snelling, David" w:date="2018-03-20T10:17:00Z">
        <w:r w:rsidDel="004F0FB0">
          <w:delText xml:space="preserve">  </w:delText>
        </w:r>
        <w:r w:rsidR="0056504E" w:rsidDel="004F0FB0">
          <w:delText xml:space="preserve">        {"ColName": "WHAT_CLUSTER",   "Value": 12},</w:delText>
        </w:r>
      </w:del>
    </w:p>
    <w:p w14:paraId="1508B02B" w14:textId="213E7492" w:rsidR="0056504E" w:rsidDel="004F0FB0" w:rsidRDefault="00846D37" w:rsidP="0056504E">
      <w:pPr>
        <w:pStyle w:val="Example"/>
        <w:rPr>
          <w:del w:id="444" w:author="Snelling, David" w:date="2018-03-20T10:17:00Z"/>
        </w:rPr>
      </w:pPr>
      <w:del w:id="445" w:author="Snelling, David" w:date="2018-03-20T10:17:00Z">
        <w:r w:rsidDel="004F0FB0">
          <w:delText xml:space="preserve">  </w:delText>
        </w:r>
        <w:r w:rsidR="0056504E" w:rsidDel="004F0FB0">
          <w:delText xml:space="preserve">        {"ColName": "WHAT_CLASS",   </w:delText>
        </w:r>
        <w:r w:rsidDel="004F0FB0">
          <w:delText xml:space="preserve">  </w:delText>
        </w:r>
        <w:r w:rsidR="0056504E" w:rsidDel="004F0FB0">
          <w:delText>"Value": 23},</w:delText>
        </w:r>
      </w:del>
    </w:p>
    <w:p w14:paraId="095B122E" w14:textId="2BD4AAE1" w:rsidR="0056504E" w:rsidDel="004F0FB0" w:rsidRDefault="00846D37" w:rsidP="0056504E">
      <w:pPr>
        <w:pStyle w:val="Example"/>
        <w:rPr>
          <w:del w:id="446" w:author="Snelling, David" w:date="2018-03-20T10:17:00Z"/>
        </w:rPr>
      </w:pPr>
      <w:del w:id="447" w:author="Snelling, David" w:date="2018-03-20T10:17:00Z">
        <w:r w:rsidDel="004F0FB0">
          <w:delText xml:space="preserve">  </w:delText>
        </w:r>
        <w:r w:rsidR="0056504E" w:rsidDel="004F0FB0">
          <w:delText xml:space="preserve">        {"ColName": "WHAT_ELEMENT",   "Value": 2031},</w:delText>
        </w:r>
      </w:del>
    </w:p>
    <w:p w14:paraId="05D516CD" w14:textId="210FFFFD" w:rsidR="0056504E" w:rsidDel="004F0FB0" w:rsidRDefault="00846D37" w:rsidP="0056504E">
      <w:pPr>
        <w:pStyle w:val="Example"/>
        <w:rPr>
          <w:del w:id="448" w:author="Snelling, David" w:date="2018-03-20T10:17:00Z"/>
        </w:rPr>
      </w:pPr>
      <w:del w:id="449" w:author="Snelling, David" w:date="2018-03-20T10:17:00Z">
        <w:r w:rsidDel="004F0FB0">
          <w:delText xml:space="preserve">  </w:delText>
        </w:r>
        <w:r w:rsidR="0056504E" w:rsidDel="004F0FB0">
          <w:delText xml:space="preserve">        {"ColName": "WHAT_SUBCLASS",  "Value": 1256} </w:delText>
        </w:r>
      </w:del>
    </w:p>
    <w:p w14:paraId="5AD870C4" w14:textId="4616E7F1" w:rsidR="0056504E" w:rsidRDefault="00846D37" w:rsidP="0056504E">
      <w:pPr>
        <w:pStyle w:val="Example"/>
        <w:rPr>
          <w:ins w:id="450" w:author="Snelling, David" w:date="2018-03-21T08:26:00Z"/>
        </w:rPr>
      </w:pPr>
      <w:r>
        <w:t xml:space="preserve">  </w:t>
      </w:r>
      <w:r w:rsidR="0056504E">
        <w:t xml:space="preserve">      ]</w:t>
      </w:r>
      <w:ins w:id="451" w:author="Snelling, David" w:date="2018-03-21T08:26:00Z">
        <w:r w:rsidR="003F5DD9">
          <w:t>}</w:t>
        </w:r>
      </w:ins>
      <w:r w:rsidR="0056504E">
        <w:t>,</w:t>
      </w:r>
    </w:p>
    <w:p w14:paraId="77CCF45F" w14:textId="7590355C" w:rsidR="003F5DD9" w:rsidRDefault="003F5DD9" w:rsidP="003F5DD9">
      <w:pPr>
        <w:pStyle w:val="Example"/>
        <w:rPr>
          <w:ins w:id="452" w:author="Snelling, David" w:date="2018-03-21T08:27:00Z"/>
        </w:rPr>
      </w:pPr>
      <w:ins w:id="453" w:author="Snelling, David" w:date="2018-03-21T08:27:00Z">
        <w:r>
          <w:t xml:space="preserve">  {"Time": 1415155600,</w:t>
        </w:r>
      </w:ins>
    </w:p>
    <w:p w14:paraId="385C0442" w14:textId="666B802C" w:rsidR="003F5DD9" w:rsidRDefault="003F5DD9" w:rsidP="003F5DD9">
      <w:pPr>
        <w:pStyle w:val="Example"/>
      </w:pPr>
      <w:ins w:id="454" w:author="Snelling, David" w:date="2018-03-21T08:27:00Z">
        <w:r>
          <w:t xml:space="preserve">   </w:t>
        </w:r>
        <w:bookmarkStart w:id="455" w:name="_GoBack"/>
        <w:bookmarkEnd w:id="455"/>
        <w:r>
          <w:t>"Aggregates":</w:t>
        </w:r>
      </w:ins>
    </w:p>
    <w:p w14:paraId="6E4CC7B7" w14:textId="6ECACCDB" w:rsidR="0056504E" w:rsidRDefault="00846D37" w:rsidP="0056504E">
      <w:pPr>
        <w:pStyle w:val="Example"/>
      </w:pPr>
      <w:r>
        <w:t xml:space="preserve">  </w:t>
      </w:r>
      <w:r w:rsidR="0056504E">
        <w:t xml:space="preserve">      [ {"ColName": "WHEN_DURATION",  "Aggregator": "SUM","Value": 993},</w:t>
      </w:r>
    </w:p>
    <w:p w14:paraId="1296A7CD" w14:textId="3C1501B9" w:rsidR="0056504E" w:rsidRDefault="00846D37" w:rsidP="0056504E">
      <w:pPr>
        <w:pStyle w:val="Example"/>
      </w:pPr>
      <w:r>
        <w:t xml:space="preserve">  </w:t>
      </w:r>
      <w:r w:rsidR="0056504E">
        <w:t xml:space="preserve">        {"ColName": "HOW_RELIABILITY","Aggregator": "AVG","Value": 12}</w:t>
      </w:r>
      <w:del w:id="456" w:author="Snelling, David" w:date="2018-03-20T10:17:00Z">
        <w:r w:rsidR="0056504E" w:rsidDel="004F0FB0">
          <w:delText>,</w:delText>
        </w:r>
      </w:del>
    </w:p>
    <w:p w14:paraId="38B021BD" w14:textId="7CD61FD0" w:rsidR="0056504E" w:rsidDel="004F0FB0" w:rsidRDefault="00846D37" w:rsidP="0056504E">
      <w:pPr>
        <w:pStyle w:val="Example"/>
        <w:rPr>
          <w:del w:id="457" w:author="Snelling, David" w:date="2018-03-20T10:17:00Z"/>
        </w:rPr>
      </w:pPr>
      <w:del w:id="458" w:author="Snelling, David" w:date="2018-03-20T10:17:00Z">
        <w:r w:rsidDel="004F0FB0">
          <w:delText xml:space="preserve">  </w:delText>
        </w:r>
        <w:r w:rsidR="0056504E" w:rsidDel="004F0FB0">
          <w:delText xml:space="preserve">        {"ColName": "WHAT_CLUSTER",   "Value": 12},</w:delText>
        </w:r>
      </w:del>
    </w:p>
    <w:p w14:paraId="580B2753" w14:textId="10C79FF3" w:rsidR="0056504E" w:rsidDel="004F0FB0" w:rsidRDefault="00846D37" w:rsidP="0056504E">
      <w:pPr>
        <w:pStyle w:val="Example"/>
        <w:rPr>
          <w:del w:id="459" w:author="Snelling, David" w:date="2018-03-20T10:17:00Z"/>
        </w:rPr>
      </w:pPr>
      <w:del w:id="460" w:author="Snelling, David" w:date="2018-03-20T10:17:00Z">
        <w:r w:rsidDel="004F0FB0">
          <w:delText xml:space="preserve">  </w:delText>
        </w:r>
        <w:r w:rsidR="0056504E" w:rsidDel="004F0FB0">
          <w:delText xml:space="preserve">        {"ColName": "WHAT_CLASS", </w:delText>
        </w:r>
        <w:r w:rsidDel="004F0FB0">
          <w:delText xml:space="preserve">  </w:delText>
        </w:r>
        <w:r w:rsidR="0056504E" w:rsidDel="004F0FB0">
          <w:delText xml:space="preserve">  "Value": 23},</w:delText>
        </w:r>
      </w:del>
    </w:p>
    <w:p w14:paraId="3EF088EC" w14:textId="7517B627" w:rsidR="0056504E" w:rsidDel="004F0FB0" w:rsidRDefault="00846D37" w:rsidP="0056504E">
      <w:pPr>
        <w:pStyle w:val="Example"/>
        <w:rPr>
          <w:del w:id="461" w:author="Snelling, David" w:date="2018-03-20T10:17:00Z"/>
        </w:rPr>
      </w:pPr>
      <w:del w:id="462" w:author="Snelling, David" w:date="2018-03-20T10:17:00Z">
        <w:r w:rsidDel="004F0FB0">
          <w:delText xml:space="preserve">  </w:delText>
        </w:r>
        <w:r w:rsidR="0056504E" w:rsidDel="004F0FB0">
          <w:delText xml:space="preserve">        {"ColName": "WHAT_ELEMENT",   "Value": 2037},</w:delText>
        </w:r>
      </w:del>
    </w:p>
    <w:p w14:paraId="2CC1A38C" w14:textId="75FCE354" w:rsidR="0056504E" w:rsidDel="004F0FB0" w:rsidRDefault="00846D37" w:rsidP="0056504E">
      <w:pPr>
        <w:pStyle w:val="Example"/>
        <w:rPr>
          <w:del w:id="463" w:author="Snelling, David" w:date="2018-03-20T10:17:00Z"/>
        </w:rPr>
      </w:pPr>
      <w:del w:id="464" w:author="Snelling, David" w:date="2018-03-20T10:17:00Z">
        <w:r w:rsidDel="004F0FB0">
          <w:delText xml:space="preserve">  </w:delText>
        </w:r>
        <w:r w:rsidR="0056504E" w:rsidDel="004F0FB0">
          <w:delText xml:space="preserve">        {"ColName": "WHAT_SUBCLASS",  "Value": 1334} </w:delText>
        </w:r>
      </w:del>
    </w:p>
    <w:p w14:paraId="1BABF539" w14:textId="7EA059FA" w:rsidR="0056504E" w:rsidRDefault="00846D37" w:rsidP="0056504E">
      <w:pPr>
        <w:pStyle w:val="Example"/>
      </w:pPr>
      <w:r>
        <w:t xml:space="preserve">  </w:t>
      </w:r>
      <w:r w:rsidR="0056504E">
        <w:t xml:space="preserve">      ]</w:t>
      </w:r>
      <w:ins w:id="465" w:author="Snelling, David" w:date="2018-03-21T08:27:00Z">
        <w:r w:rsidR="003F5DD9">
          <w:t>}</w:t>
        </w:r>
      </w:ins>
    </w:p>
    <w:p w14:paraId="2EEB4A80" w14:textId="39951C57" w:rsidR="0056504E" w:rsidRDefault="00846D37" w:rsidP="0056504E">
      <w:pPr>
        <w:pStyle w:val="Example"/>
        <w:rPr>
          <w:ins w:id="466" w:author="Snelling, David" w:date="2018-03-21T08:28:00Z"/>
        </w:rPr>
      </w:pPr>
      <w:r>
        <w:t xml:space="preserve">  </w:t>
      </w:r>
      <w:r w:rsidR="0056504E">
        <w:t xml:space="preserve">    ] </w:t>
      </w:r>
      <w:del w:id="467" w:author="Snelling, David" w:date="2018-03-21T08:28:00Z">
        <w:r w:rsidR="0056504E" w:rsidDel="003F5DD9">
          <w:delText>}}</w:delText>
        </w:r>
      </w:del>
    </w:p>
    <w:p w14:paraId="286D0D46" w14:textId="0F985FEA" w:rsidR="003F5DD9" w:rsidRDefault="003F5DD9" w:rsidP="0056504E">
      <w:pPr>
        <w:pStyle w:val="Example"/>
      </w:pPr>
      <w:ins w:id="468" w:author="Snelling, David" w:date="2018-03-21T08:28:00Z">
        <w:r>
          <w:t>}</w:t>
        </w:r>
      </w:ins>
    </w:p>
    <w:p w14:paraId="73C1840A" w14:textId="77777777" w:rsidR="006A6368" w:rsidRDefault="006A6368" w:rsidP="00D55BA4">
      <w:pPr>
        <w:pStyle w:val="Heading3"/>
      </w:pPr>
      <w:bookmarkStart w:id="469" w:name="_Toc497482629"/>
      <w:r>
        <w:t>Segment Data</w:t>
      </w:r>
      <w:bookmarkEnd w:id="469"/>
    </w:p>
    <w:p w14:paraId="2C37E03E" w14:textId="6E33E05C" w:rsidR="00476AC2" w:rsidRDefault="00476AC2" w:rsidP="00476AC2">
      <w:r>
        <w:t xml:space="preserve">Request </w:t>
      </w:r>
      <w:r w:rsidR="003B0EF7">
        <w:t>S</w:t>
      </w:r>
      <w:r>
        <w:t xml:space="preserve">egment </w:t>
      </w:r>
      <w:r w:rsidR="003B0EF7">
        <w:t>D</w:t>
      </w:r>
      <w:r>
        <w:t xml:space="preserve">ata for a Consumer. </w:t>
      </w:r>
    </w:p>
    <w:p w14:paraId="04BA6A11" w14:textId="08F0A1D7" w:rsidR="00476AC2" w:rsidRPr="00476AC2" w:rsidRDefault="00476AC2" w:rsidP="00476AC2">
      <w:r>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w:t>
      </w:r>
    </w:p>
    <w:p w14:paraId="37F38036" w14:textId="77777777" w:rsidR="00476AC2" w:rsidRDefault="00476AC2" w:rsidP="00476AC2"/>
    <w:tbl>
      <w:tblPr>
        <w:tblStyle w:val="TableGrid"/>
        <w:tblW w:w="9322" w:type="dxa"/>
        <w:tblLook w:val="04A0" w:firstRow="1" w:lastRow="0" w:firstColumn="1" w:lastColumn="0" w:noHBand="0" w:noVBand="1"/>
      </w:tblPr>
      <w:tblGrid>
        <w:gridCol w:w="2162"/>
        <w:gridCol w:w="1126"/>
        <w:gridCol w:w="2421"/>
        <w:gridCol w:w="1782"/>
        <w:gridCol w:w="1831"/>
      </w:tblGrid>
      <w:tr w:rsidR="00476AC2" w:rsidRPr="008260D9" w14:paraId="0DFD38D9" w14:textId="77777777" w:rsidTr="00476AC2">
        <w:tc>
          <w:tcPr>
            <w:tcW w:w="2162" w:type="dxa"/>
          </w:tcPr>
          <w:p w14:paraId="138A6300" w14:textId="77777777" w:rsidR="00476AC2" w:rsidRPr="008260D9" w:rsidRDefault="00476AC2" w:rsidP="00BA6C90">
            <w:pPr>
              <w:spacing w:before="0"/>
              <w:rPr>
                <w:rFonts w:cs="Arial"/>
                <w:b/>
                <w:szCs w:val="20"/>
                <w:lang w:val="en-GB"/>
              </w:rPr>
            </w:pPr>
            <w:r w:rsidRPr="008260D9">
              <w:rPr>
                <w:rFonts w:cs="Arial"/>
                <w:b/>
                <w:szCs w:val="20"/>
                <w:lang w:val="en-GB"/>
              </w:rPr>
              <w:t>Method</w:t>
            </w:r>
          </w:p>
        </w:tc>
        <w:tc>
          <w:tcPr>
            <w:tcW w:w="1126" w:type="dxa"/>
          </w:tcPr>
          <w:p w14:paraId="3F04A023" w14:textId="77777777" w:rsidR="00476AC2" w:rsidRDefault="00476AC2" w:rsidP="00BA6C90">
            <w:pPr>
              <w:spacing w:before="0"/>
              <w:rPr>
                <w:rFonts w:cs="Arial"/>
                <w:b/>
                <w:szCs w:val="20"/>
                <w:lang w:val="en-GB"/>
              </w:rPr>
            </w:pPr>
            <w:r w:rsidRPr="008260D9">
              <w:rPr>
                <w:rFonts w:cs="Arial"/>
                <w:b/>
                <w:szCs w:val="20"/>
                <w:lang w:val="en-GB"/>
              </w:rPr>
              <w:t>Request</w:t>
            </w:r>
          </w:p>
          <w:p w14:paraId="2F802DD7" w14:textId="77777777" w:rsidR="00476AC2" w:rsidRPr="008260D9" w:rsidRDefault="00476AC2" w:rsidP="00BA6C90">
            <w:pPr>
              <w:spacing w:before="0"/>
              <w:rPr>
                <w:rFonts w:cs="Arial"/>
                <w:b/>
                <w:szCs w:val="20"/>
                <w:lang w:val="en-GB"/>
              </w:rPr>
            </w:pPr>
            <w:r>
              <w:rPr>
                <w:rFonts w:cs="Arial"/>
                <w:b/>
                <w:szCs w:val="20"/>
                <w:lang w:val="en-GB"/>
              </w:rPr>
              <w:t>Body</w:t>
            </w:r>
          </w:p>
        </w:tc>
        <w:tc>
          <w:tcPr>
            <w:tcW w:w="2421" w:type="dxa"/>
          </w:tcPr>
          <w:p w14:paraId="636B63C0" w14:textId="77777777" w:rsidR="00476AC2" w:rsidRPr="008260D9" w:rsidRDefault="00476AC2" w:rsidP="00BA6C90">
            <w:pPr>
              <w:spacing w:before="0"/>
              <w:rPr>
                <w:rFonts w:cs="Arial"/>
                <w:b/>
                <w:szCs w:val="20"/>
                <w:lang w:val="en-GB"/>
              </w:rPr>
            </w:pPr>
            <w:r w:rsidRPr="008260D9">
              <w:rPr>
                <w:rFonts w:cs="Arial"/>
                <w:b/>
                <w:szCs w:val="20"/>
                <w:lang w:val="en-GB"/>
              </w:rPr>
              <w:t>Response Status</w:t>
            </w:r>
          </w:p>
        </w:tc>
        <w:tc>
          <w:tcPr>
            <w:tcW w:w="1782" w:type="dxa"/>
          </w:tcPr>
          <w:p w14:paraId="29DEA401" w14:textId="77777777" w:rsidR="00476AC2" w:rsidRDefault="00476AC2" w:rsidP="00BA6C90">
            <w:pPr>
              <w:spacing w:before="0"/>
              <w:rPr>
                <w:rFonts w:cs="Arial"/>
                <w:b/>
                <w:szCs w:val="20"/>
                <w:lang w:val="en-GB"/>
              </w:rPr>
            </w:pPr>
            <w:r>
              <w:rPr>
                <w:rFonts w:cs="Arial"/>
                <w:b/>
                <w:szCs w:val="20"/>
                <w:lang w:val="en-GB"/>
              </w:rPr>
              <w:t>Response</w:t>
            </w:r>
          </w:p>
          <w:p w14:paraId="5D467960" w14:textId="77777777" w:rsidR="00476AC2" w:rsidRPr="008260D9" w:rsidRDefault="00476AC2" w:rsidP="00BA6C90">
            <w:pPr>
              <w:spacing w:before="0"/>
              <w:rPr>
                <w:rFonts w:cs="Arial"/>
                <w:b/>
                <w:szCs w:val="20"/>
                <w:lang w:val="en-GB"/>
              </w:rPr>
            </w:pPr>
            <w:r w:rsidRPr="008260D9">
              <w:rPr>
                <w:rFonts w:cs="Arial"/>
                <w:b/>
                <w:szCs w:val="20"/>
                <w:lang w:val="en-GB"/>
              </w:rPr>
              <w:t>Content-Type</w:t>
            </w:r>
          </w:p>
        </w:tc>
        <w:tc>
          <w:tcPr>
            <w:tcW w:w="1831" w:type="dxa"/>
          </w:tcPr>
          <w:p w14:paraId="73AB4EDC" w14:textId="77777777" w:rsidR="00476AC2" w:rsidRPr="008260D9" w:rsidRDefault="00476AC2" w:rsidP="00BA6C90">
            <w:pPr>
              <w:rPr>
                <w:rFonts w:cs="Arial"/>
                <w:b/>
                <w:szCs w:val="20"/>
                <w:lang w:val="en-GB"/>
              </w:rPr>
            </w:pPr>
            <w:r w:rsidRPr="008260D9">
              <w:rPr>
                <w:rFonts w:cs="Arial"/>
                <w:b/>
                <w:szCs w:val="20"/>
                <w:lang w:val="en-GB"/>
              </w:rPr>
              <w:t>Response Body</w:t>
            </w:r>
          </w:p>
        </w:tc>
      </w:tr>
      <w:tr w:rsidR="00476AC2" w:rsidRPr="008260D9" w14:paraId="2D0AC07D" w14:textId="77777777" w:rsidTr="00476AC2">
        <w:tc>
          <w:tcPr>
            <w:tcW w:w="2162" w:type="dxa"/>
            <w:vMerge w:val="restart"/>
          </w:tcPr>
          <w:p w14:paraId="467A981A" w14:textId="04EF7B49" w:rsidR="00476AC2" w:rsidRPr="002B1FBB" w:rsidRDefault="00476AC2" w:rsidP="00476AC2">
            <w:pPr>
              <w:spacing w:before="0"/>
              <w:rPr>
                <w:rFonts w:cs="Arial"/>
                <w:szCs w:val="20"/>
                <w:lang w:val="en-GB"/>
              </w:rPr>
            </w:pPr>
            <w:r>
              <w:rPr>
                <w:rFonts w:cs="Arial"/>
                <w:szCs w:val="20"/>
                <w:lang w:val="en-GB"/>
              </w:rPr>
              <w:t xml:space="preserve">POST </w:t>
            </w:r>
            <w:r w:rsidRPr="00C5740A">
              <w:rPr>
                <w:rFonts w:cs="Arial"/>
                <w:i/>
                <w:szCs w:val="20"/>
                <w:lang w:val="en-GB"/>
              </w:rPr>
              <w:t>&lt;</w:t>
            </w:r>
            <w:r>
              <w:rPr>
                <w:rFonts w:cs="Arial"/>
                <w:i/>
                <w:szCs w:val="20"/>
                <w:lang w:val="en-GB"/>
              </w:rPr>
              <w:t>QueryURI</w:t>
            </w:r>
            <w:r w:rsidRPr="00C5740A">
              <w:rPr>
                <w:rFonts w:cs="Arial"/>
                <w:i/>
                <w:szCs w:val="20"/>
                <w:lang w:val="en-GB"/>
              </w:rPr>
              <w:t>&gt;</w:t>
            </w:r>
            <w:r>
              <w:rPr>
                <w:rFonts w:cs="Arial"/>
                <w:szCs w:val="20"/>
                <w:lang w:val="en-GB"/>
              </w:rPr>
              <w:t>/segment</w:t>
            </w:r>
          </w:p>
        </w:tc>
        <w:tc>
          <w:tcPr>
            <w:tcW w:w="1126" w:type="dxa"/>
            <w:vMerge w:val="restart"/>
          </w:tcPr>
          <w:p w14:paraId="6829EAEB" w14:textId="77777777" w:rsidR="00476AC2" w:rsidRPr="002B1FBB" w:rsidRDefault="00476AC2" w:rsidP="00BA6C90">
            <w:pPr>
              <w:spacing w:before="0"/>
              <w:rPr>
                <w:rFonts w:cs="Arial"/>
                <w:szCs w:val="20"/>
                <w:lang w:val="en-GB"/>
              </w:rPr>
            </w:pPr>
            <w:r>
              <w:rPr>
                <w:rFonts w:cs="Arial"/>
                <w:szCs w:val="20"/>
                <w:lang w:val="en-GB"/>
              </w:rPr>
              <w:t>JSON Object</w:t>
            </w:r>
          </w:p>
        </w:tc>
        <w:tc>
          <w:tcPr>
            <w:tcW w:w="2421" w:type="dxa"/>
          </w:tcPr>
          <w:p w14:paraId="2B263288" w14:textId="77777777" w:rsidR="00476AC2" w:rsidRPr="002B1FBB" w:rsidRDefault="00476AC2" w:rsidP="00BA6C90">
            <w:pPr>
              <w:spacing w:before="0"/>
              <w:rPr>
                <w:rFonts w:cs="Arial"/>
                <w:szCs w:val="20"/>
                <w:lang w:val="en-GB"/>
              </w:rPr>
            </w:pPr>
            <w:r>
              <w:rPr>
                <w:rFonts w:cs="Arial"/>
                <w:szCs w:val="20"/>
                <w:lang w:val="en-GB"/>
              </w:rPr>
              <w:t>200 (OK)</w:t>
            </w:r>
          </w:p>
        </w:tc>
        <w:tc>
          <w:tcPr>
            <w:tcW w:w="1782" w:type="dxa"/>
          </w:tcPr>
          <w:p w14:paraId="736D5A3A" w14:textId="77777777" w:rsidR="00476AC2" w:rsidRPr="002B1FBB" w:rsidRDefault="00476AC2" w:rsidP="00BA6C90">
            <w:pPr>
              <w:spacing w:before="0"/>
              <w:rPr>
                <w:rFonts w:cs="Arial"/>
                <w:szCs w:val="20"/>
                <w:lang w:val="en-GB"/>
              </w:rPr>
            </w:pPr>
            <w:r w:rsidRPr="008260D9">
              <w:rPr>
                <w:rFonts w:cs="Arial"/>
                <w:szCs w:val="20"/>
                <w:lang w:val="en-GB"/>
              </w:rPr>
              <w:t>application/json</w:t>
            </w:r>
          </w:p>
        </w:tc>
        <w:tc>
          <w:tcPr>
            <w:tcW w:w="1831" w:type="dxa"/>
          </w:tcPr>
          <w:p w14:paraId="452B6692" w14:textId="4BF2EA78" w:rsidR="00476AC2" w:rsidRPr="008260D9" w:rsidRDefault="00476AC2" w:rsidP="00CE62AA">
            <w:pPr>
              <w:spacing w:before="0"/>
              <w:rPr>
                <w:rFonts w:cs="Arial"/>
                <w:szCs w:val="20"/>
                <w:lang w:val="en-GB"/>
              </w:rPr>
            </w:pPr>
            <w:r>
              <w:rPr>
                <w:rFonts w:cs="Arial"/>
                <w:szCs w:val="20"/>
                <w:lang w:val="en-GB"/>
              </w:rPr>
              <w:t>JSON Object (</w:t>
            </w:r>
            <w:r w:rsidR="00CE62AA">
              <w:rPr>
                <w:rFonts w:cs="Arial"/>
                <w:szCs w:val="20"/>
                <w:lang w:val="en-GB"/>
              </w:rPr>
              <w:t>SegmentData)</w:t>
            </w:r>
          </w:p>
        </w:tc>
      </w:tr>
      <w:tr w:rsidR="00476AC2" w:rsidRPr="008260D9" w14:paraId="24E86512" w14:textId="77777777" w:rsidTr="004D1C93">
        <w:tc>
          <w:tcPr>
            <w:tcW w:w="2162" w:type="dxa"/>
            <w:vMerge/>
          </w:tcPr>
          <w:p w14:paraId="10873FE6" w14:textId="77777777" w:rsidR="00476AC2" w:rsidRDefault="00476AC2" w:rsidP="00BA6C90">
            <w:pPr>
              <w:spacing w:before="0"/>
              <w:rPr>
                <w:rFonts w:cs="Arial"/>
                <w:szCs w:val="20"/>
                <w:lang w:val="en-GB"/>
              </w:rPr>
            </w:pPr>
          </w:p>
        </w:tc>
        <w:tc>
          <w:tcPr>
            <w:tcW w:w="1126" w:type="dxa"/>
            <w:vMerge/>
          </w:tcPr>
          <w:p w14:paraId="2FAB0EC8" w14:textId="77777777" w:rsidR="00476AC2" w:rsidRDefault="00476AC2" w:rsidP="00BA6C90">
            <w:pPr>
              <w:spacing w:before="0"/>
              <w:rPr>
                <w:rFonts w:cs="Arial"/>
                <w:szCs w:val="20"/>
                <w:lang w:val="en-GB"/>
              </w:rPr>
            </w:pPr>
          </w:p>
        </w:tc>
        <w:tc>
          <w:tcPr>
            <w:tcW w:w="2421" w:type="dxa"/>
          </w:tcPr>
          <w:p w14:paraId="5062D949" w14:textId="3658A5AD" w:rsidR="00476AC2" w:rsidRDefault="00476AC2" w:rsidP="00BA6C90">
            <w:pPr>
              <w:spacing w:before="0"/>
              <w:rPr>
                <w:rFonts w:cs="Arial"/>
                <w:szCs w:val="20"/>
                <w:lang w:val="en-GB"/>
              </w:rPr>
            </w:pPr>
            <w:r>
              <w:rPr>
                <w:rFonts w:cs="Arial"/>
                <w:szCs w:val="20"/>
                <w:lang w:val="en-GB"/>
              </w:rPr>
              <w:t>Error code</w:t>
            </w:r>
          </w:p>
        </w:tc>
        <w:tc>
          <w:tcPr>
            <w:tcW w:w="1782" w:type="dxa"/>
          </w:tcPr>
          <w:p w14:paraId="7B369C0F" w14:textId="6F7C4A18" w:rsidR="00476AC2" w:rsidRPr="008260D9" w:rsidRDefault="00476AC2" w:rsidP="00BA6C90">
            <w:pPr>
              <w:spacing w:before="0"/>
              <w:rPr>
                <w:rFonts w:cs="Arial"/>
                <w:szCs w:val="20"/>
                <w:lang w:val="en-GB"/>
              </w:rPr>
            </w:pPr>
            <w:r w:rsidRPr="008260D9">
              <w:rPr>
                <w:rFonts w:cs="Arial"/>
                <w:szCs w:val="20"/>
                <w:lang w:val="en-GB"/>
              </w:rPr>
              <w:t>application/json</w:t>
            </w:r>
          </w:p>
        </w:tc>
        <w:tc>
          <w:tcPr>
            <w:tcW w:w="1831" w:type="dxa"/>
          </w:tcPr>
          <w:p w14:paraId="790DE3C8" w14:textId="06E0A8B6" w:rsidR="00476AC2" w:rsidRDefault="00476AC2" w:rsidP="00BA6C90">
            <w:pPr>
              <w:spacing w:before="0"/>
              <w:rPr>
                <w:rFonts w:cs="Arial"/>
                <w:szCs w:val="20"/>
                <w:lang w:val="en-GB"/>
              </w:rPr>
            </w:pPr>
            <w:r>
              <w:rPr>
                <w:rFonts w:cs="Arial"/>
                <w:szCs w:val="20"/>
                <w:lang w:val="en-GB"/>
              </w:rPr>
              <w:t>JSON Object (Reason)</w:t>
            </w:r>
          </w:p>
        </w:tc>
      </w:tr>
    </w:tbl>
    <w:p w14:paraId="114BA289" w14:textId="77777777" w:rsidR="00476AC2" w:rsidRDefault="00476AC2" w:rsidP="00476AC2"/>
    <w:p w14:paraId="43C1FF26" w14:textId="77777777" w:rsidR="00476AC2" w:rsidRDefault="00476AC2" w:rsidP="00476AC2">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DAD2024" w14:textId="77777777" w:rsidTr="00523410">
        <w:tc>
          <w:tcPr>
            <w:tcW w:w="2093" w:type="dxa"/>
          </w:tcPr>
          <w:p w14:paraId="04663517" w14:textId="3799B4FC"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600F767D" w14:textId="1EC0E763"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C419005" w14:textId="69799183"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A3EFE44" w14:textId="77D0328B" w:rsidR="000B5EA9" w:rsidRPr="008260D9" w:rsidRDefault="000B5EA9" w:rsidP="000B5EA9">
            <w:pPr>
              <w:spacing w:before="0"/>
              <w:rPr>
                <w:rFonts w:cs="Arial"/>
                <w:b/>
                <w:szCs w:val="20"/>
                <w:lang w:val="en-GB"/>
              </w:rPr>
            </w:pPr>
            <w:r>
              <w:rPr>
                <w:rFonts w:cs="Arial"/>
                <w:b/>
                <w:szCs w:val="20"/>
                <w:lang w:val="en-GB"/>
              </w:rPr>
              <w:t>Required</w:t>
            </w:r>
          </w:p>
        </w:tc>
      </w:tr>
      <w:tr w:rsidR="00476AC2" w:rsidRPr="00CE4E05" w14:paraId="4562C421" w14:textId="77777777" w:rsidTr="00523410">
        <w:tc>
          <w:tcPr>
            <w:tcW w:w="2093" w:type="dxa"/>
            <w:vAlign w:val="center"/>
          </w:tcPr>
          <w:p w14:paraId="65B6C9B6" w14:textId="77777777" w:rsidR="00476AC2" w:rsidRPr="00050C25" w:rsidRDefault="00476AC2" w:rsidP="00BA6C90">
            <w:pPr>
              <w:spacing w:before="0"/>
              <w:rPr>
                <w:rFonts w:cs="Arial"/>
                <w:szCs w:val="20"/>
                <w:lang w:val="en-GB"/>
              </w:rPr>
            </w:pPr>
            <w:r>
              <w:rPr>
                <w:bCs/>
              </w:rPr>
              <w:t>ConsumerID</w:t>
            </w:r>
          </w:p>
        </w:tc>
        <w:tc>
          <w:tcPr>
            <w:tcW w:w="1417" w:type="dxa"/>
            <w:vAlign w:val="center"/>
          </w:tcPr>
          <w:p w14:paraId="306533A5" w14:textId="092FE42D" w:rsidR="00476AC2" w:rsidRPr="00CB5DA9" w:rsidRDefault="006C3C89" w:rsidP="00BA6C90">
            <w:r>
              <w:t xml:space="preserve">String </w:t>
            </w:r>
          </w:p>
        </w:tc>
        <w:tc>
          <w:tcPr>
            <w:tcW w:w="4536" w:type="dxa"/>
            <w:vAlign w:val="center"/>
          </w:tcPr>
          <w:p w14:paraId="357B0354" w14:textId="34FD3BD0" w:rsidR="00476AC2" w:rsidRPr="00CE4E05" w:rsidRDefault="00476AC2" w:rsidP="00BA6C90">
            <w:pPr>
              <w:spacing w:before="0"/>
              <w:rPr>
                <w:rFonts w:cs="Arial"/>
                <w:szCs w:val="20"/>
              </w:rPr>
            </w:pPr>
            <w:r>
              <w:rPr>
                <w:lang w:val="en-GB"/>
              </w:rPr>
              <w:t xml:space="preserve">A </w:t>
            </w:r>
            <w:r w:rsidRPr="006F494A">
              <w:rPr>
                <w:lang w:val="en-GB"/>
              </w:rPr>
              <w:t>Pseudonymous</w:t>
            </w:r>
            <w:r w:rsidR="006C4DFD">
              <w:rPr>
                <w:lang w:val="en-GB"/>
              </w:rPr>
              <w:t xml:space="preserve"> </w:t>
            </w:r>
            <w:r w:rsidRPr="006F494A">
              <w:rPr>
                <w:lang w:val="en-GB"/>
              </w:rPr>
              <w:t>Key representing the requesting Consumer</w:t>
            </w:r>
            <w:r>
              <w:rPr>
                <w:lang w:val="en-GB"/>
              </w:rPr>
              <w:t xml:space="preserve"> who is the subject of the segment data request</w:t>
            </w:r>
            <w:r w:rsidRPr="00EA5344">
              <w:t>.</w:t>
            </w:r>
          </w:p>
        </w:tc>
        <w:tc>
          <w:tcPr>
            <w:tcW w:w="1276" w:type="dxa"/>
            <w:vAlign w:val="center"/>
          </w:tcPr>
          <w:p w14:paraId="4B3B84CF" w14:textId="77777777" w:rsidR="00476AC2" w:rsidRPr="00050C25" w:rsidRDefault="00476AC2" w:rsidP="00BA6C90">
            <w:pPr>
              <w:spacing w:before="0"/>
              <w:rPr>
                <w:rFonts w:cs="Arial"/>
                <w:szCs w:val="20"/>
                <w:lang w:val="en-GB"/>
              </w:rPr>
            </w:pPr>
            <w:r>
              <w:rPr>
                <w:rFonts w:cs="Arial"/>
                <w:szCs w:val="20"/>
                <w:lang w:val="en-GB"/>
              </w:rPr>
              <w:t>Yes</w:t>
            </w:r>
          </w:p>
        </w:tc>
      </w:tr>
      <w:tr w:rsidR="00523410" w:rsidRPr="00CE4E05" w14:paraId="0641F9ED" w14:textId="77777777" w:rsidTr="00523410">
        <w:tc>
          <w:tcPr>
            <w:tcW w:w="2093" w:type="dxa"/>
            <w:vAlign w:val="center"/>
          </w:tcPr>
          <w:p w14:paraId="01C5DC17" w14:textId="7D938A7F" w:rsidR="00523410" w:rsidRDefault="00523410" w:rsidP="00BA6C90">
            <w:pPr>
              <w:spacing w:before="0"/>
              <w:rPr>
                <w:bCs/>
              </w:rPr>
            </w:pPr>
            <w:r>
              <w:rPr>
                <w:bCs/>
              </w:rPr>
              <w:t>OperatorID</w:t>
            </w:r>
          </w:p>
        </w:tc>
        <w:tc>
          <w:tcPr>
            <w:tcW w:w="1417" w:type="dxa"/>
            <w:vAlign w:val="center"/>
          </w:tcPr>
          <w:p w14:paraId="1E9913A2" w14:textId="0D2FA49A" w:rsidR="00523410" w:rsidRDefault="00523410" w:rsidP="00BA6C90">
            <w:r>
              <w:t>String</w:t>
            </w:r>
          </w:p>
        </w:tc>
        <w:tc>
          <w:tcPr>
            <w:tcW w:w="4536" w:type="dxa"/>
            <w:vAlign w:val="center"/>
          </w:tcPr>
          <w:p w14:paraId="7192E6F2" w14:textId="57330F53" w:rsidR="00523410" w:rsidRDefault="00523410" w:rsidP="00BA6C90">
            <w:pPr>
              <w:spacing w:before="0"/>
              <w:rPr>
                <w:lang w:val="en-GB"/>
              </w:rPr>
            </w:pPr>
            <w:r>
              <w:rPr>
                <w:lang w:val="en-GB"/>
              </w:rPr>
              <w:t xml:space="preserve">A </w:t>
            </w:r>
            <w:r w:rsidRPr="006F494A">
              <w:rPr>
                <w:lang w:val="en-GB"/>
              </w:rPr>
              <w:t xml:space="preserve">Pseudonymous Key representing the </w:t>
            </w:r>
            <w:r w:rsidR="006C4DFD">
              <w:rPr>
                <w:lang w:val="en-GB"/>
              </w:rPr>
              <w:t>Consumer</w:t>
            </w:r>
            <w:r>
              <w:rPr>
                <w:lang w:val="en-GB"/>
              </w:rPr>
              <w:t>’s Operator</w:t>
            </w:r>
            <w:r>
              <w:t>.</w:t>
            </w:r>
          </w:p>
        </w:tc>
        <w:tc>
          <w:tcPr>
            <w:tcW w:w="1276" w:type="dxa"/>
            <w:vAlign w:val="center"/>
          </w:tcPr>
          <w:p w14:paraId="2BB2D27E" w14:textId="029103A9" w:rsidR="00523410" w:rsidRDefault="00523410" w:rsidP="00BA6C90">
            <w:pPr>
              <w:spacing w:before="0"/>
              <w:rPr>
                <w:rFonts w:cs="Arial"/>
                <w:szCs w:val="20"/>
                <w:lang w:val="en-GB"/>
              </w:rPr>
            </w:pPr>
            <w:r>
              <w:rPr>
                <w:rFonts w:cs="Arial"/>
                <w:szCs w:val="20"/>
                <w:lang w:val="en-GB"/>
              </w:rPr>
              <w:t>Yes</w:t>
            </w:r>
          </w:p>
        </w:tc>
      </w:tr>
    </w:tbl>
    <w:p w14:paraId="584408EC" w14:textId="77777777" w:rsidR="00476AC2" w:rsidRDefault="00476AC2" w:rsidP="00476AC2">
      <w:pPr>
        <w:rPr>
          <w:lang w:val="en-GB"/>
        </w:rPr>
      </w:pPr>
    </w:p>
    <w:p w14:paraId="45173BAC" w14:textId="77777777" w:rsidR="00476AC2" w:rsidRDefault="00476AC2" w:rsidP="00476AC2">
      <w:r>
        <w:t>Content of the response body JSON object when a 200 (OK) status code is returned:</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5AA2629" w14:textId="77777777" w:rsidTr="00197670">
        <w:tc>
          <w:tcPr>
            <w:tcW w:w="2093" w:type="dxa"/>
          </w:tcPr>
          <w:p w14:paraId="27590B94" w14:textId="04BF20FF"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1E1DFB4B" w14:textId="33618F35"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7F3E2D81" w14:textId="40BFC36A"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0F64B616" w14:textId="17B88736" w:rsidR="000B5EA9" w:rsidRPr="008260D9" w:rsidRDefault="000B5EA9" w:rsidP="000B5EA9">
            <w:pPr>
              <w:spacing w:before="0"/>
              <w:rPr>
                <w:rFonts w:cs="Arial"/>
                <w:b/>
                <w:szCs w:val="20"/>
                <w:lang w:val="en-GB"/>
              </w:rPr>
            </w:pPr>
            <w:r>
              <w:rPr>
                <w:rFonts w:cs="Arial"/>
                <w:b/>
                <w:szCs w:val="20"/>
                <w:lang w:val="en-GB"/>
              </w:rPr>
              <w:t>Required</w:t>
            </w:r>
          </w:p>
        </w:tc>
      </w:tr>
      <w:tr w:rsidR="00476AC2" w:rsidRPr="008260D9" w14:paraId="709ABB34" w14:textId="77777777" w:rsidTr="00BA6C90">
        <w:tc>
          <w:tcPr>
            <w:tcW w:w="2093" w:type="dxa"/>
            <w:vAlign w:val="center"/>
          </w:tcPr>
          <w:p w14:paraId="366FD121" w14:textId="1B76383A" w:rsidR="00476AC2" w:rsidRDefault="00476AC2" w:rsidP="00BA6C90">
            <w:pPr>
              <w:spacing w:before="0"/>
              <w:rPr>
                <w:bCs/>
              </w:rPr>
            </w:pPr>
            <w:r>
              <w:rPr>
                <w:bCs/>
              </w:rPr>
              <w:t>SegmentData</w:t>
            </w:r>
          </w:p>
        </w:tc>
        <w:tc>
          <w:tcPr>
            <w:tcW w:w="1417" w:type="dxa"/>
            <w:vAlign w:val="center"/>
          </w:tcPr>
          <w:p w14:paraId="7AB6A86A" w14:textId="1D27E3F5" w:rsidR="00476AC2" w:rsidRDefault="00476AC2" w:rsidP="00BA6C90">
            <w:pPr>
              <w:spacing w:before="0"/>
            </w:pPr>
            <w:r>
              <w:t>Object</w:t>
            </w:r>
          </w:p>
        </w:tc>
        <w:tc>
          <w:tcPr>
            <w:tcW w:w="4536" w:type="dxa"/>
            <w:vAlign w:val="center"/>
          </w:tcPr>
          <w:p w14:paraId="4C67EB02" w14:textId="5CDFBE30" w:rsidR="00476AC2" w:rsidRPr="006F494A" w:rsidRDefault="00476AC2" w:rsidP="00BA6C90">
            <w:pPr>
              <w:spacing w:before="0"/>
              <w:rPr>
                <w:lang w:val="en-GB"/>
              </w:rPr>
            </w:pPr>
            <w:r>
              <w:rPr>
                <w:lang w:val="en-GB"/>
              </w:rPr>
              <w:t>An object containing</w:t>
            </w:r>
            <w:r w:rsidRPr="00476AC2">
              <w:rPr>
                <w:lang w:val="en-GB"/>
              </w:rPr>
              <w:t xml:space="preserve"> residential time zone and latitude, gender, and year of birth</w:t>
            </w:r>
            <w:r>
              <w:rPr>
                <w:lang w:val="en-GB"/>
              </w:rPr>
              <w:t xml:space="preserve">. The field names are </w:t>
            </w:r>
            <w:r w:rsidRPr="00476AC2">
              <w:rPr>
                <w:lang w:val="en-GB"/>
              </w:rPr>
              <w:t>ResidentTimeZone, ResidentLatitude, Gender and YearOfBirth</w:t>
            </w:r>
            <w:r>
              <w:rPr>
                <w:lang w:val="en-GB"/>
              </w:rPr>
              <w:t>.</w:t>
            </w:r>
          </w:p>
        </w:tc>
        <w:tc>
          <w:tcPr>
            <w:tcW w:w="1276" w:type="dxa"/>
            <w:vAlign w:val="center"/>
          </w:tcPr>
          <w:p w14:paraId="49AF9959" w14:textId="01183EB5" w:rsidR="00476AC2" w:rsidRDefault="00476AC2" w:rsidP="00BA6C90">
            <w:pPr>
              <w:spacing w:before="0"/>
              <w:rPr>
                <w:rFonts w:cs="Arial"/>
                <w:szCs w:val="20"/>
                <w:lang w:val="en-GB"/>
              </w:rPr>
            </w:pPr>
            <w:r>
              <w:rPr>
                <w:rFonts w:cs="Arial"/>
                <w:szCs w:val="20"/>
                <w:lang w:val="en-GB"/>
              </w:rPr>
              <w:t>No</w:t>
            </w:r>
          </w:p>
        </w:tc>
      </w:tr>
      <w:tr w:rsidR="00B501BE" w:rsidRPr="008260D9" w14:paraId="0498BB17" w14:textId="77777777" w:rsidTr="00BA6C90">
        <w:tc>
          <w:tcPr>
            <w:tcW w:w="2093" w:type="dxa"/>
            <w:vAlign w:val="center"/>
          </w:tcPr>
          <w:p w14:paraId="03255C93" w14:textId="2B99F7B8" w:rsidR="00B501BE" w:rsidRPr="006F494A" w:rsidRDefault="00B501BE" w:rsidP="00B501BE">
            <w:pPr>
              <w:spacing w:before="0"/>
              <w:rPr>
                <w:lang w:val="en-GB"/>
              </w:rPr>
            </w:pPr>
            <w:r w:rsidRPr="00F0725E">
              <w:rPr>
                <w:bCs/>
              </w:rPr>
              <w:t>ResidentTimeZone</w:t>
            </w:r>
          </w:p>
        </w:tc>
        <w:tc>
          <w:tcPr>
            <w:tcW w:w="1417" w:type="dxa"/>
            <w:vAlign w:val="center"/>
          </w:tcPr>
          <w:p w14:paraId="4B5D3184" w14:textId="07F5E37E" w:rsidR="00B501BE" w:rsidRDefault="00027BFA" w:rsidP="00B501BE">
            <w:pPr>
              <w:spacing w:before="0"/>
            </w:pPr>
            <w:r>
              <w:t>String</w:t>
            </w:r>
          </w:p>
        </w:tc>
        <w:tc>
          <w:tcPr>
            <w:tcW w:w="4536" w:type="dxa"/>
            <w:vAlign w:val="center"/>
          </w:tcPr>
          <w:p w14:paraId="5141850C" w14:textId="05B8D2ED" w:rsidR="00B501BE" w:rsidRPr="006F494A" w:rsidRDefault="00B501BE" w:rsidP="00B501BE">
            <w:pPr>
              <w:spacing w:before="0"/>
              <w:rPr>
                <w:lang w:val="en-GB"/>
              </w:rPr>
            </w:pPr>
            <w:r>
              <w:t>The time zone in which the Consumer generally resides, a</w:t>
            </w:r>
            <w:r w:rsidRPr="00AE00BC">
              <w:t>s</w:t>
            </w:r>
            <w:r>
              <w:t xml:space="preserve"> a string indicating</w:t>
            </w:r>
            <w:r w:rsidRPr="00AE00BC">
              <w:t xml:space="preserve"> +/-hh:mm from UTC</w:t>
            </w:r>
            <w:r w:rsidR="00027BFA">
              <w:t xml:space="preserve"> (e.g "-</w:t>
            </w:r>
            <w:r w:rsidR="00775378">
              <w:t>0</w:t>
            </w:r>
            <w:r w:rsidR="00027BFA">
              <w:t>5:00").</w:t>
            </w:r>
          </w:p>
        </w:tc>
        <w:tc>
          <w:tcPr>
            <w:tcW w:w="1276" w:type="dxa"/>
            <w:vAlign w:val="center"/>
          </w:tcPr>
          <w:p w14:paraId="599A0403" w14:textId="24D28A0B" w:rsidR="00B501BE" w:rsidRDefault="00B501BE" w:rsidP="00B501BE">
            <w:pPr>
              <w:spacing w:before="0"/>
              <w:rPr>
                <w:rFonts w:cs="Arial"/>
                <w:szCs w:val="20"/>
                <w:lang w:val="en-GB"/>
              </w:rPr>
            </w:pPr>
            <w:r>
              <w:rPr>
                <w:rFonts w:cs="Arial"/>
                <w:szCs w:val="20"/>
                <w:lang w:val="en-GB"/>
              </w:rPr>
              <w:t>No</w:t>
            </w:r>
          </w:p>
        </w:tc>
      </w:tr>
      <w:tr w:rsidR="00B501BE" w:rsidRPr="008260D9" w14:paraId="3B5760AE" w14:textId="77777777" w:rsidTr="00BA6C90">
        <w:tc>
          <w:tcPr>
            <w:tcW w:w="2093" w:type="dxa"/>
            <w:vAlign w:val="center"/>
          </w:tcPr>
          <w:p w14:paraId="724E0638" w14:textId="3C067B9F" w:rsidR="00B501BE" w:rsidRDefault="00B501BE" w:rsidP="00B501BE">
            <w:pPr>
              <w:spacing w:before="0"/>
              <w:rPr>
                <w:lang w:val="en-GB"/>
              </w:rPr>
            </w:pPr>
            <w:r w:rsidRPr="0094089D">
              <w:rPr>
                <w:bCs/>
              </w:rPr>
              <w:t>ResidentLatitude</w:t>
            </w:r>
          </w:p>
        </w:tc>
        <w:tc>
          <w:tcPr>
            <w:tcW w:w="1417" w:type="dxa"/>
            <w:vAlign w:val="center"/>
          </w:tcPr>
          <w:p w14:paraId="36517A45" w14:textId="0AAD22EB" w:rsidR="00B501BE" w:rsidRDefault="00027BFA" w:rsidP="00B501BE">
            <w:pPr>
              <w:spacing w:before="0"/>
            </w:pPr>
            <w:r>
              <w:t>Number</w:t>
            </w:r>
          </w:p>
        </w:tc>
        <w:tc>
          <w:tcPr>
            <w:tcW w:w="4536" w:type="dxa"/>
            <w:vAlign w:val="center"/>
          </w:tcPr>
          <w:p w14:paraId="6ECC8081" w14:textId="18E7A7A9" w:rsidR="00B501BE" w:rsidRPr="006F494A" w:rsidRDefault="00B501BE" w:rsidP="00B501BE">
            <w:pPr>
              <w:spacing w:before="0"/>
              <w:rPr>
                <w:lang w:val="en-GB"/>
              </w:rPr>
            </w:pPr>
            <w:r>
              <w:t>The latitude (rounded to an integer) at which the Consumer generally resides.</w:t>
            </w:r>
          </w:p>
        </w:tc>
        <w:tc>
          <w:tcPr>
            <w:tcW w:w="1276" w:type="dxa"/>
            <w:vAlign w:val="center"/>
          </w:tcPr>
          <w:p w14:paraId="366AD418" w14:textId="0A17CD5F" w:rsidR="00B501BE" w:rsidRDefault="00B501BE" w:rsidP="00B501BE">
            <w:pPr>
              <w:spacing w:before="0"/>
              <w:rPr>
                <w:rFonts w:cs="Arial"/>
                <w:szCs w:val="20"/>
                <w:lang w:val="en-GB"/>
              </w:rPr>
            </w:pPr>
            <w:r>
              <w:rPr>
                <w:rFonts w:cs="Arial"/>
                <w:szCs w:val="20"/>
                <w:lang w:val="en-GB"/>
              </w:rPr>
              <w:t>No</w:t>
            </w:r>
          </w:p>
        </w:tc>
      </w:tr>
      <w:tr w:rsidR="00B501BE" w:rsidRPr="008260D9" w14:paraId="57F36AC9" w14:textId="77777777" w:rsidTr="00BA6C90">
        <w:tc>
          <w:tcPr>
            <w:tcW w:w="2093" w:type="dxa"/>
            <w:vAlign w:val="center"/>
          </w:tcPr>
          <w:p w14:paraId="2224C363" w14:textId="4E2E7A38" w:rsidR="00B501BE" w:rsidRDefault="00B501BE" w:rsidP="00B501BE">
            <w:pPr>
              <w:spacing w:before="0"/>
              <w:rPr>
                <w:lang w:val="en-GB"/>
              </w:rPr>
            </w:pPr>
            <w:r>
              <w:rPr>
                <w:bCs/>
              </w:rPr>
              <w:lastRenderedPageBreak/>
              <w:t>Gender</w:t>
            </w:r>
          </w:p>
        </w:tc>
        <w:tc>
          <w:tcPr>
            <w:tcW w:w="1417" w:type="dxa"/>
            <w:vAlign w:val="center"/>
          </w:tcPr>
          <w:p w14:paraId="77686E13" w14:textId="2F214D2A" w:rsidR="00B501BE" w:rsidRDefault="00027BFA" w:rsidP="00B501BE">
            <w:pPr>
              <w:spacing w:before="0"/>
            </w:pPr>
            <w:r>
              <w:t>Number</w:t>
            </w:r>
          </w:p>
        </w:tc>
        <w:tc>
          <w:tcPr>
            <w:tcW w:w="4536" w:type="dxa"/>
            <w:vAlign w:val="center"/>
          </w:tcPr>
          <w:p w14:paraId="54CDE75F" w14:textId="50D541F8" w:rsidR="00B501BE" w:rsidRDefault="00027BFA" w:rsidP="00B501BE">
            <w:r>
              <w:t>Integer representing t</w:t>
            </w:r>
            <w:r w:rsidR="00B501BE">
              <w:t>he gender of the Consumer, where</w:t>
            </w:r>
            <w:r w:rsidR="003B0EF7">
              <w:t>:</w:t>
            </w:r>
            <w:r w:rsidR="00B501BE">
              <w:br/>
              <w:t>0 = not known</w:t>
            </w:r>
            <w:r w:rsidR="003B0EF7">
              <w:t>;</w:t>
            </w:r>
            <w:r w:rsidR="00B501BE">
              <w:t xml:space="preserve"> 1 = male</w:t>
            </w:r>
            <w:r w:rsidR="003B0EF7">
              <w:t>;</w:t>
            </w:r>
            <w:r w:rsidR="00775378">
              <w:t xml:space="preserve"> </w:t>
            </w:r>
            <w:r w:rsidR="00B501BE">
              <w:t>2 = female</w:t>
            </w:r>
            <w:r w:rsidR="003B0EF7">
              <w:t>;</w:t>
            </w:r>
          </w:p>
          <w:p w14:paraId="7C53C92F" w14:textId="7A31FF2D" w:rsidR="00B501BE" w:rsidRPr="006F494A" w:rsidRDefault="00B501BE" w:rsidP="00B501BE">
            <w:pPr>
              <w:spacing w:before="0"/>
              <w:rPr>
                <w:lang w:val="en-GB"/>
              </w:rPr>
            </w:pPr>
            <w:r>
              <w:t>9 = not applicable.</w:t>
            </w:r>
          </w:p>
        </w:tc>
        <w:tc>
          <w:tcPr>
            <w:tcW w:w="1276" w:type="dxa"/>
            <w:vAlign w:val="center"/>
          </w:tcPr>
          <w:p w14:paraId="3559FAB3" w14:textId="6B174F1E" w:rsidR="00B501BE" w:rsidRDefault="00B501BE" w:rsidP="00B501BE">
            <w:pPr>
              <w:spacing w:before="0"/>
              <w:rPr>
                <w:rFonts w:cs="Arial"/>
                <w:szCs w:val="20"/>
                <w:lang w:val="en-GB"/>
              </w:rPr>
            </w:pPr>
            <w:r>
              <w:rPr>
                <w:rFonts w:cs="Arial"/>
                <w:szCs w:val="20"/>
                <w:lang w:val="en-GB"/>
              </w:rPr>
              <w:t>No</w:t>
            </w:r>
          </w:p>
        </w:tc>
      </w:tr>
      <w:tr w:rsidR="00B501BE" w:rsidRPr="008260D9" w14:paraId="68C9659A" w14:textId="77777777" w:rsidTr="00BA6C90">
        <w:tc>
          <w:tcPr>
            <w:tcW w:w="2093" w:type="dxa"/>
            <w:vAlign w:val="center"/>
          </w:tcPr>
          <w:p w14:paraId="30547EFB" w14:textId="78430FC8" w:rsidR="00B501BE" w:rsidRDefault="00B501BE" w:rsidP="00B501BE">
            <w:pPr>
              <w:spacing w:before="0"/>
              <w:rPr>
                <w:lang w:val="en-GB"/>
              </w:rPr>
            </w:pPr>
            <w:r>
              <w:rPr>
                <w:bCs/>
              </w:rPr>
              <w:t>YearOfBirth</w:t>
            </w:r>
          </w:p>
        </w:tc>
        <w:tc>
          <w:tcPr>
            <w:tcW w:w="1417" w:type="dxa"/>
            <w:vAlign w:val="center"/>
          </w:tcPr>
          <w:p w14:paraId="3498347B" w14:textId="5236BA1E" w:rsidR="00B501BE" w:rsidRDefault="00027BFA" w:rsidP="00B501BE">
            <w:pPr>
              <w:spacing w:before="0"/>
            </w:pPr>
            <w:r>
              <w:t>Number</w:t>
            </w:r>
          </w:p>
        </w:tc>
        <w:tc>
          <w:tcPr>
            <w:tcW w:w="4536" w:type="dxa"/>
            <w:vAlign w:val="center"/>
          </w:tcPr>
          <w:p w14:paraId="4E222F98" w14:textId="031066CF" w:rsidR="00B501BE" w:rsidRPr="006F494A" w:rsidRDefault="00B501BE" w:rsidP="00B501BE">
            <w:pPr>
              <w:spacing w:before="0"/>
              <w:rPr>
                <w:lang w:val="en-GB"/>
              </w:rPr>
            </w:pPr>
            <w:r>
              <w:t>Year in which the Consumer was born</w:t>
            </w:r>
            <w:r w:rsidR="00027BFA">
              <w:t xml:space="preserve"> as an integer</w:t>
            </w:r>
            <w:r w:rsidR="003B0EF7">
              <w:t>.</w:t>
            </w:r>
          </w:p>
        </w:tc>
        <w:tc>
          <w:tcPr>
            <w:tcW w:w="1276" w:type="dxa"/>
            <w:vAlign w:val="center"/>
          </w:tcPr>
          <w:p w14:paraId="1088BD0D" w14:textId="39D15301" w:rsidR="00B501BE" w:rsidRDefault="00B501BE" w:rsidP="00B501BE">
            <w:pPr>
              <w:spacing w:before="0"/>
              <w:rPr>
                <w:rFonts w:cs="Arial"/>
                <w:szCs w:val="20"/>
                <w:lang w:val="en-GB"/>
              </w:rPr>
            </w:pPr>
            <w:r>
              <w:rPr>
                <w:rFonts w:cs="Arial"/>
                <w:szCs w:val="20"/>
                <w:lang w:val="en-GB"/>
              </w:rPr>
              <w:t>No</w:t>
            </w:r>
          </w:p>
        </w:tc>
      </w:tr>
    </w:tbl>
    <w:p w14:paraId="5E816051" w14:textId="77777777" w:rsidR="00B501BE" w:rsidRDefault="00B501BE" w:rsidP="00B501BE">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2458F3D2" w14:textId="77777777" w:rsidR="00B501BE" w:rsidRDefault="00B501BE" w:rsidP="00B501BE"/>
    <w:p w14:paraId="49B01F9D" w14:textId="77777777" w:rsidR="00476AC2" w:rsidRDefault="00476AC2" w:rsidP="00476AC2">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DA08DD4" w14:textId="77777777" w:rsidTr="00197670">
        <w:tc>
          <w:tcPr>
            <w:tcW w:w="2093" w:type="dxa"/>
          </w:tcPr>
          <w:p w14:paraId="04B9A24E" w14:textId="3C8E34D1"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60943CC3" w14:textId="368D1084"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1EBE80C" w14:textId="5CBF6295"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4231DAB8" w14:textId="3535C4AC" w:rsidR="000B5EA9" w:rsidRPr="008260D9" w:rsidRDefault="000B5EA9" w:rsidP="000B5EA9">
            <w:pPr>
              <w:spacing w:before="0"/>
              <w:rPr>
                <w:rFonts w:cs="Arial"/>
                <w:b/>
                <w:szCs w:val="20"/>
                <w:lang w:val="en-GB"/>
              </w:rPr>
            </w:pPr>
            <w:r>
              <w:rPr>
                <w:rFonts w:cs="Arial"/>
                <w:b/>
                <w:szCs w:val="20"/>
                <w:lang w:val="en-GB"/>
              </w:rPr>
              <w:t>Required</w:t>
            </w:r>
          </w:p>
        </w:tc>
      </w:tr>
      <w:tr w:rsidR="00476AC2" w:rsidRPr="008260D9" w14:paraId="17A8AA13" w14:textId="77777777" w:rsidTr="00BA6C90">
        <w:tc>
          <w:tcPr>
            <w:tcW w:w="2093" w:type="dxa"/>
            <w:vAlign w:val="center"/>
          </w:tcPr>
          <w:p w14:paraId="636DAE58" w14:textId="77777777" w:rsidR="00476AC2" w:rsidRPr="00050C25" w:rsidRDefault="00476AC2" w:rsidP="00BA6C90">
            <w:pPr>
              <w:spacing w:before="0"/>
              <w:rPr>
                <w:rFonts w:cs="Arial"/>
                <w:szCs w:val="20"/>
                <w:lang w:val="en-GB"/>
              </w:rPr>
            </w:pPr>
            <w:r w:rsidRPr="00CE4E05">
              <w:rPr>
                <w:bCs/>
              </w:rPr>
              <w:t>Reason</w:t>
            </w:r>
          </w:p>
        </w:tc>
        <w:tc>
          <w:tcPr>
            <w:tcW w:w="1417" w:type="dxa"/>
            <w:vAlign w:val="center"/>
          </w:tcPr>
          <w:p w14:paraId="01C645E2" w14:textId="77777777" w:rsidR="00476AC2" w:rsidRPr="00050C25" w:rsidRDefault="00476AC2" w:rsidP="00BA6C90">
            <w:pPr>
              <w:spacing w:before="0"/>
              <w:rPr>
                <w:rFonts w:cs="Arial"/>
                <w:szCs w:val="20"/>
                <w:lang w:val="en-GB"/>
              </w:rPr>
            </w:pPr>
            <w:r w:rsidRPr="00CE4E05">
              <w:t>String</w:t>
            </w:r>
          </w:p>
        </w:tc>
        <w:tc>
          <w:tcPr>
            <w:tcW w:w="4536" w:type="dxa"/>
            <w:vAlign w:val="center"/>
          </w:tcPr>
          <w:p w14:paraId="2E738F66" w14:textId="4AFDB490" w:rsidR="00476AC2" w:rsidRPr="00CE4E05" w:rsidRDefault="00476AC2" w:rsidP="00BA6C90">
            <w:pPr>
              <w:spacing w:before="0"/>
              <w:rPr>
                <w:rFonts w:cs="Arial"/>
                <w:szCs w:val="20"/>
              </w:rPr>
            </w:pPr>
            <w:r w:rsidRPr="00CE4E05">
              <w:t xml:space="preserve">An </w:t>
            </w:r>
            <w:r w:rsidR="004426AD">
              <w:t>OPTIONAL</w:t>
            </w:r>
            <w:r w:rsidRPr="00CE4E05">
              <w:t xml:space="preserve"> description of why the </w:t>
            </w:r>
            <w:r>
              <w:t>request</w:t>
            </w:r>
            <w:r w:rsidRPr="00CE4E05">
              <w:t xml:space="preserve"> failed.</w:t>
            </w:r>
          </w:p>
        </w:tc>
        <w:tc>
          <w:tcPr>
            <w:tcW w:w="1276" w:type="dxa"/>
            <w:vAlign w:val="center"/>
          </w:tcPr>
          <w:p w14:paraId="2250FA8D" w14:textId="77777777" w:rsidR="00476AC2" w:rsidRPr="00CE4E05" w:rsidRDefault="00476AC2" w:rsidP="00BA6C90">
            <w:pPr>
              <w:spacing w:before="0"/>
              <w:rPr>
                <w:rFonts w:cs="Arial"/>
                <w:szCs w:val="20"/>
                <w:lang w:val="en-GB"/>
              </w:rPr>
            </w:pPr>
            <w:r w:rsidRPr="00CE4E05">
              <w:rPr>
                <w:rFonts w:cs="Arial"/>
                <w:szCs w:val="20"/>
                <w:lang w:val="en-GB"/>
              </w:rPr>
              <w:t>No</w:t>
            </w:r>
          </w:p>
        </w:tc>
      </w:tr>
    </w:tbl>
    <w:p w14:paraId="256F3CAA" w14:textId="77777777" w:rsidR="00DA173B" w:rsidRDefault="00DA173B" w:rsidP="000F1678">
      <w:pPr>
        <w:pStyle w:val="Heading5"/>
        <w:numPr>
          <w:ilvl w:val="0"/>
          <w:numId w:val="0"/>
        </w:numPr>
        <w:ind w:left="1008" w:hanging="1008"/>
      </w:pPr>
    </w:p>
    <w:p w14:paraId="6CB40867" w14:textId="77777777" w:rsidR="00DA173B" w:rsidRDefault="00DA173B">
      <w:pPr>
        <w:spacing w:before="0" w:after="0"/>
        <w:rPr>
          <w:rFonts w:cs="Arial"/>
          <w:b/>
          <w:bCs/>
          <w:color w:val="3B006F"/>
          <w:kern w:val="32"/>
          <w:sz w:val="24"/>
          <w:szCs w:val="26"/>
        </w:rPr>
      </w:pPr>
      <w:r>
        <w:br w:type="page"/>
      </w:r>
    </w:p>
    <w:p w14:paraId="2EAC56EA" w14:textId="3777097E" w:rsidR="00476AC2" w:rsidRDefault="00476AC2" w:rsidP="000F1678">
      <w:pPr>
        <w:pStyle w:val="Heading5"/>
        <w:numPr>
          <w:ilvl w:val="0"/>
          <w:numId w:val="0"/>
        </w:numPr>
        <w:ind w:left="1008" w:hanging="1008"/>
      </w:pPr>
      <w:r>
        <w:lastRenderedPageBreak/>
        <w:t>Example</w:t>
      </w:r>
    </w:p>
    <w:p w14:paraId="248F0ABA" w14:textId="77777777" w:rsidR="00476AC2" w:rsidRDefault="00476AC2" w:rsidP="00476AC2"/>
    <w:p w14:paraId="1E9B527F" w14:textId="77777777" w:rsidR="00476AC2" w:rsidRDefault="00476AC2" w:rsidP="00476AC2">
      <w:r>
        <w:t>Example request messages:</w:t>
      </w:r>
    </w:p>
    <w:p w14:paraId="47B88C35" w14:textId="45DEE6F6" w:rsidR="00476AC2" w:rsidRDefault="00476AC2" w:rsidP="00476AC2">
      <w:pPr>
        <w:pStyle w:val="Example"/>
      </w:pPr>
      <w:r>
        <w:t>POST segment</w:t>
      </w:r>
    </w:p>
    <w:p w14:paraId="0DE79E54" w14:textId="77777777" w:rsidR="00476AC2" w:rsidRDefault="00476AC2" w:rsidP="00476AC2">
      <w:pPr>
        <w:pStyle w:val="Example"/>
      </w:pPr>
    </w:p>
    <w:p w14:paraId="459E9925" w14:textId="77777777" w:rsidR="00523410" w:rsidRDefault="00476AC2" w:rsidP="00476AC2">
      <w:pPr>
        <w:pStyle w:val="Example"/>
      </w:pPr>
      <w:r>
        <w:t>{"ConsumerID" : "ed58fc40-a866-11e4-bcd8-0800200c9a66</w:t>
      </w:r>
      <w:r w:rsidR="002824BE">
        <w:t>"</w:t>
      </w:r>
      <w:r w:rsidR="00523410">
        <w:t>,</w:t>
      </w:r>
    </w:p>
    <w:p w14:paraId="6E37C742" w14:textId="245672E7" w:rsidR="00476AC2" w:rsidRDefault="00523410" w:rsidP="00476AC2">
      <w:pPr>
        <w:pStyle w:val="Example"/>
      </w:pPr>
      <w:r>
        <w:t xml:space="preserve"> "OperatorID" : "fd58dc41-a856-31d4-5558-6534237776ac"</w:t>
      </w:r>
      <w:r w:rsidR="00476AC2">
        <w:t>}</w:t>
      </w:r>
    </w:p>
    <w:p w14:paraId="6CE4164D" w14:textId="77777777" w:rsidR="00476AC2" w:rsidRPr="00DC6D78" w:rsidRDefault="00476AC2" w:rsidP="00476AC2">
      <w:pPr>
        <w:pStyle w:val="Example"/>
      </w:pPr>
    </w:p>
    <w:p w14:paraId="568AE503" w14:textId="77777777" w:rsidR="00476AC2" w:rsidRDefault="00476AC2" w:rsidP="00476AC2"/>
    <w:p w14:paraId="298081D4" w14:textId="77777777" w:rsidR="00476AC2" w:rsidRPr="00AE0942" w:rsidRDefault="00476AC2" w:rsidP="00476AC2">
      <w:r>
        <w:t>Example response message:</w:t>
      </w:r>
    </w:p>
    <w:p w14:paraId="42015E68" w14:textId="77777777" w:rsidR="00476AC2" w:rsidRDefault="00476AC2" w:rsidP="00476AC2">
      <w:pPr>
        <w:pStyle w:val="Example"/>
      </w:pPr>
      <w:r>
        <w:t>HTTP/1.1 200 OK</w:t>
      </w:r>
    </w:p>
    <w:p w14:paraId="498FA50E" w14:textId="77777777" w:rsidR="00476AC2" w:rsidRDefault="00476AC2" w:rsidP="00476AC2">
      <w:pPr>
        <w:pStyle w:val="Example"/>
      </w:pPr>
    </w:p>
    <w:p w14:paraId="2E79C985" w14:textId="77777777" w:rsidR="00476AC2" w:rsidRDefault="00476AC2" w:rsidP="00476AC2">
      <w:pPr>
        <w:pStyle w:val="Example"/>
      </w:pPr>
      <w:r>
        <w:t>{"SegmentData":</w:t>
      </w:r>
    </w:p>
    <w:p w14:paraId="1134B21C" w14:textId="77777777" w:rsidR="00476AC2" w:rsidRDefault="00476AC2" w:rsidP="00476AC2">
      <w:pPr>
        <w:pStyle w:val="Example"/>
      </w:pPr>
      <w:r>
        <w:tab/>
        <w:t>{"ResidentTimeZone": "+03:00",</w:t>
      </w:r>
    </w:p>
    <w:p w14:paraId="2DA197E4" w14:textId="0841550C" w:rsidR="00476AC2" w:rsidRDefault="00A51775" w:rsidP="00476AC2">
      <w:pPr>
        <w:pStyle w:val="Example"/>
      </w:pPr>
      <w:r>
        <w:t xml:space="preserve">    </w:t>
      </w:r>
      <w:r w:rsidR="00476AC2">
        <w:t>"ResidentLatitude": 51,</w:t>
      </w:r>
    </w:p>
    <w:p w14:paraId="2B4CD6C1" w14:textId="372FB0BC" w:rsidR="00476AC2" w:rsidRDefault="00A51775" w:rsidP="00476AC2">
      <w:pPr>
        <w:pStyle w:val="Example"/>
      </w:pPr>
      <w:r>
        <w:t xml:space="preserve">    </w:t>
      </w:r>
      <w:r w:rsidR="00476AC2">
        <w:t>"Gender": 2,</w:t>
      </w:r>
    </w:p>
    <w:p w14:paraId="3DD7642F" w14:textId="698C0AE5" w:rsidR="00476AC2" w:rsidRDefault="00A51775" w:rsidP="00476AC2">
      <w:pPr>
        <w:pStyle w:val="Example"/>
      </w:pPr>
      <w:r>
        <w:t xml:space="preserve">    </w:t>
      </w:r>
      <w:r w:rsidR="00476AC2">
        <w:t>"YearOfBirth": 1993</w:t>
      </w:r>
    </w:p>
    <w:p w14:paraId="0B2B3026" w14:textId="3469D7C2" w:rsidR="00476AC2" w:rsidRDefault="00A51775" w:rsidP="00476AC2">
      <w:pPr>
        <w:pStyle w:val="Example"/>
      </w:pPr>
      <w:r>
        <w:t xml:space="preserve">   </w:t>
      </w:r>
      <w:r w:rsidR="00476AC2">
        <w:t>}</w:t>
      </w:r>
    </w:p>
    <w:p w14:paraId="12519F32" w14:textId="12E2E9D0" w:rsidR="00476AC2" w:rsidRDefault="00476AC2" w:rsidP="00476AC2">
      <w:pPr>
        <w:pStyle w:val="Example"/>
      </w:pPr>
      <w:r>
        <w:t>}</w:t>
      </w:r>
    </w:p>
    <w:p w14:paraId="26309965" w14:textId="77777777" w:rsidR="00476AC2" w:rsidRDefault="00476AC2" w:rsidP="00476AC2">
      <w:pPr>
        <w:pStyle w:val="Example"/>
      </w:pPr>
    </w:p>
    <w:p w14:paraId="75EF790A" w14:textId="77777777" w:rsidR="002F5DBB" w:rsidRDefault="002F5DBB" w:rsidP="00D94229">
      <w:pPr>
        <w:pStyle w:val="Heading1"/>
      </w:pPr>
      <w:bookmarkStart w:id="470" w:name="_Toc482002471"/>
      <w:bookmarkStart w:id="471" w:name="_Toc482768207"/>
      <w:bookmarkStart w:id="472" w:name="_Toc482778531"/>
      <w:bookmarkStart w:id="473" w:name="_Ref476137553"/>
      <w:bookmarkStart w:id="474" w:name="_Toc497482630"/>
      <w:bookmarkEnd w:id="470"/>
      <w:bookmarkEnd w:id="471"/>
      <w:bookmarkEnd w:id="472"/>
      <w:r>
        <w:lastRenderedPageBreak/>
        <w:t>Identity Authority Interface</w:t>
      </w:r>
      <w:bookmarkEnd w:id="473"/>
      <w:bookmarkEnd w:id="474"/>
    </w:p>
    <w:p w14:paraId="7F03634C" w14:textId="77777777" w:rsidR="002F5DBB" w:rsidRDefault="002F5DBB" w:rsidP="00D94229">
      <w:pPr>
        <w:pStyle w:val="Heading2"/>
      </w:pPr>
      <w:bookmarkStart w:id="475" w:name="_Toc497482631"/>
      <w:r>
        <w:t>Introduction</w:t>
      </w:r>
      <w:bookmarkEnd w:id="475"/>
    </w:p>
    <w:p w14:paraId="49AEA927" w14:textId="6C4A2B72" w:rsidR="00FA04F6" w:rsidRDefault="00FA04F6" w:rsidP="00FA04F6">
      <w:pPr>
        <w:rPr>
          <w:lang w:val="en-GB"/>
        </w:rPr>
      </w:pPr>
      <w:r>
        <w:rPr>
          <w:lang w:val="en-GB"/>
        </w:rPr>
        <w:t xml:space="preserve">This section defines how </w:t>
      </w:r>
      <w:r w:rsidR="00DD292B">
        <w:rPr>
          <w:lang w:val="en-GB"/>
        </w:rPr>
        <w:t>a</w:t>
      </w:r>
      <w:r w:rsidR="00FA4BAB">
        <w:rPr>
          <w:lang w:val="en-GB"/>
        </w:rPr>
        <w:t>n</w:t>
      </w:r>
      <w:r>
        <w:rPr>
          <w:lang w:val="en-GB"/>
        </w:rPr>
        <w:t xml:space="preserve"> </w:t>
      </w:r>
      <w:r w:rsidRPr="00193DEE">
        <w:rPr>
          <w:lang w:val="en-GB"/>
        </w:rPr>
        <w:t>Identity Authority Interface</w:t>
      </w:r>
      <w:r>
        <w:rPr>
          <w:lang w:val="en-GB"/>
        </w:rPr>
        <w:t xml:space="preserve"> (IDA)</w:t>
      </w:r>
      <w:r w:rsidRPr="00193DEE">
        <w:rPr>
          <w:lang w:val="en-GB"/>
        </w:rPr>
        <w:t xml:space="preserve"> </w:t>
      </w:r>
      <w:r>
        <w:rPr>
          <w:lang w:val="en-GB"/>
        </w:rPr>
        <w:t xml:space="preserve">is used to </w:t>
      </w:r>
      <w:r w:rsidRPr="00193DEE">
        <w:rPr>
          <w:lang w:val="en-GB"/>
        </w:rPr>
        <w:t>generate</w:t>
      </w:r>
      <w:r>
        <w:rPr>
          <w:lang w:val="en-GB"/>
        </w:rPr>
        <w:t xml:space="preserve"> </w:t>
      </w:r>
      <w:r w:rsidRPr="00193DEE">
        <w:rPr>
          <w:lang w:val="en-GB"/>
        </w:rPr>
        <w:t>and subsequently validate digitally signed unique Pseudonymous Key</w:t>
      </w:r>
      <w:r>
        <w:rPr>
          <w:lang w:val="en-GB"/>
        </w:rPr>
        <w:t>s</w:t>
      </w:r>
      <w:r w:rsidRPr="00193DEE">
        <w:rPr>
          <w:lang w:val="en-GB"/>
        </w:rPr>
        <w:t>.</w:t>
      </w:r>
    </w:p>
    <w:p w14:paraId="436C2F65" w14:textId="77777777" w:rsidR="002F5DBB" w:rsidRPr="00193DEE" w:rsidRDefault="002F5DBB" w:rsidP="002F5DBB">
      <w:pPr>
        <w:keepNext/>
        <w:jc w:val="center"/>
        <w:rPr>
          <w:lang w:val="en-GB"/>
        </w:rPr>
      </w:pPr>
      <w:bookmarkStart w:id="476" w:name="_Toc482768211"/>
      <w:bookmarkStart w:id="477" w:name="_Toc482778535"/>
      <w:bookmarkEnd w:id="476"/>
      <w:bookmarkEnd w:id="477"/>
      <w:r w:rsidRPr="00193DEE">
        <w:rPr>
          <w:noProof/>
          <w:lang w:val="en-GB" w:eastAsia="en-GB"/>
        </w:rPr>
        <w:drawing>
          <wp:inline distT="0" distB="0" distL="0" distR="0" wp14:anchorId="4489C8E4" wp14:editId="0B8A0074">
            <wp:extent cx="5716905" cy="2075180"/>
            <wp:effectExtent l="0" t="0" r="0"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45C82373" w14:textId="003A3619" w:rsidR="00A627E2" w:rsidRDefault="00A627E2" w:rsidP="00A627E2">
      <w:pPr>
        <w:pStyle w:val="Caption"/>
      </w:pPr>
      <w:bookmarkStart w:id="478" w:name="_Toc493144853"/>
      <w:bookmarkStart w:id="479" w:name="Figure_IDA_Signup"/>
      <w:r>
        <w:t xml:space="preserve">Figure </w:t>
      </w:r>
      <w:fldSimple w:instr=" SEQ Figure \* ARABIC ">
        <w:r w:rsidR="002D5F85">
          <w:rPr>
            <w:noProof/>
          </w:rPr>
          <w:t>3</w:t>
        </w:r>
      </w:fldSimple>
      <w:r>
        <w:t xml:space="preserve"> </w:t>
      </w:r>
      <w:r w:rsidRPr="00EE0DB6">
        <w:t>: IDA / Data Engine signup sequence</w:t>
      </w:r>
      <w:bookmarkEnd w:id="478"/>
    </w:p>
    <w:bookmarkEnd w:id="479"/>
    <w:p w14:paraId="40FC633E" w14:textId="77777777" w:rsidR="00A627E2" w:rsidRDefault="00A627E2" w:rsidP="00A627E2">
      <w:pPr>
        <w:pStyle w:val="Caption"/>
      </w:pPr>
    </w:p>
    <w:p w14:paraId="7D4EAF71" w14:textId="2050A2A9" w:rsidR="002F5DBB" w:rsidRPr="00193DEE" w:rsidRDefault="008C3584" w:rsidP="00A627E2">
      <w:pPr>
        <w:rPr>
          <w:lang w:val="en-GB"/>
        </w:rPr>
      </w:pPr>
      <w:r w:rsidRPr="00A627E2">
        <w:rPr>
          <w:rStyle w:val="Hyperlink"/>
          <w:color w:val="auto"/>
          <w:lang w:val="en-GB"/>
        </w:rPr>
        <w:t>Figure 3</w:t>
      </w:r>
      <w:r w:rsidR="002F5DBB" w:rsidRPr="00A627E2">
        <w:rPr>
          <w:lang w:val="en-GB"/>
        </w:rPr>
        <w:t xml:space="preserve"> shows </w:t>
      </w:r>
      <w:r w:rsidR="002F5DBB" w:rsidRPr="00193DEE">
        <w:rPr>
          <w:lang w:val="en-GB"/>
        </w:rPr>
        <w:t>the sequence an Operator follow</w:t>
      </w:r>
      <w:r w:rsidR="002F5DBB">
        <w:rPr>
          <w:lang w:val="en-GB"/>
        </w:rPr>
        <w:t>s</w:t>
      </w:r>
      <w:r w:rsidR="002F5DBB" w:rsidRPr="00193DEE">
        <w:rPr>
          <w:lang w:val="en-GB"/>
        </w:rPr>
        <w:t xml:space="preserve"> in signing up a new </w:t>
      </w:r>
      <w:r w:rsidR="006C4DFD">
        <w:rPr>
          <w:lang w:val="en-GB"/>
        </w:rPr>
        <w:t>Consumer</w:t>
      </w:r>
      <w:r w:rsidR="002F5DBB" w:rsidRPr="00193DEE">
        <w:rPr>
          <w:lang w:val="en-GB"/>
        </w:rPr>
        <w:t xml:space="preserve">: obtain a Pseudonymous Key from IDA and then use it to signup with the Data Engine. </w:t>
      </w:r>
    </w:p>
    <w:p w14:paraId="4EAD8985" w14:textId="69A2A6BC" w:rsidR="002F5DBB" w:rsidRPr="00193DEE" w:rsidRDefault="002F5DBB" w:rsidP="002F5DBB">
      <w:pPr>
        <w:rPr>
          <w:lang w:val="en-GB"/>
        </w:rPr>
      </w:pPr>
      <w:r w:rsidRPr="00193DEE">
        <w:rPr>
          <w:lang w:val="en-GB"/>
        </w:rPr>
        <w:t xml:space="preserve">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w:t>
      </w:r>
    </w:p>
    <w:p w14:paraId="72819CBD" w14:textId="2193D4D0" w:rsidR="002F5DBB" w:rsidRPr="00193DEE" w:rsidRDefault="002F5DBB" w:rsidP="002F5DBB">
      <w:pPr>
        <w:rPr>
          <w:lang w:val="en-GB"/>
        </w:rPr>
      </w:pPr>
      <w:r w:rsidRPr="00193DEE">
        <w:rPr>
          <w:lang w:val="en-GB"/>
        </w:rPr>
        <w:t xml:space="preserve">It is assumed that this transaction is short – Operators only request Pseudonymous Keys when they </w:t>
      </w:r>
      <w:r>
        <w:rPr>
          <w:lang w:val="en-GB"/>
        </w:rPr>
        <w:t xml:space="preserve">are </w:t>
      </w:r>
      <w:r w:rsidRPr="00193DEE">
        <w:rPr>
          <w:lang w:val="en-GB"/>
        </w:rPr>
        <w:t>need</w:t>
      </w:r>
      <w:r>
        <w:rPr>
          <w:lang w:val="en-GB"/>
        </w:rPr>
        <w:t>ed</w:t>
      </w:r>
      <w:r w:rsidRPr="00193DEE">
        <w:rPr>
          <w:lang w:val="en-GB"/>
        </w:rPr>
        <w:t xml:space="preserve"> and register them shortly afterwards (</w:t>
      </w:r>
      <w:r>
        <w:rPr>
          <w:lang w:val="en-GB"/>
        </w:rPr>
        <w:t xml:space="preserve">ideally </w:t>
      </w:r>
      <w:r w:rsidRPr="00193DEE">
        <w:rPr>
          <w:lang w:val="en-GB"/>
        </w:rPr>
        <w:t xml:space="preserve">within minutes). The Identity Authority needs to be free to alter the means of signature (if for example it believes the mechanism used internally has been </w:t>
      </w:r>
      <w:r>
        <w:rPr>
          <w:lang w:val="en-GB"/>
        </w:rPr>
        <w:t>compromised</w:t>
      </w:r>
      <w:r w:rsidRPr="00193DEE">
        <w:rPr>
          <w:lang w:val="en-GB"/>
        </w:rPr>
        <w:t xml:space="preserve">). If this change happens during a transaction then validation </w:t>
      </w:r>
      <w:r w:rsidR="006A201E">
        <w:rPr>
          <w:lang w:val="en-GB"/>
        </w:rPr>
        <w:t>SHALL</w:t>
      </w:r>
      <w:r w:rsidRPr="00193DEE">
        <w:rPr>
          <w:lang w:val="en-GB"/>
        </w:rPr>
        <w:t xml:space="preserve"> fail. This is an unlikely event, but parties in the transaction need to be able to manage it:</w:t>
      </w:r>
    </w:p>
    <w:p w14:paraId="7166EE4D" w14:textId="507CDF85"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szCs w:val="20"/>
        </w:rPr>
        <w:t xml:space="preserve">Data Engines receiving a failed validation code </w:t>
      </w:r>
      <w:r>
        <w:rPr>
          <w:rFonts w:cs="Arial"/>
          <w:szCs w:val="20"/>
        </w:rPr>
        <w:t xml:space="preserve">from the IDA </w:t>
      </w:r>
      <w:r w:rsidRPr="00193DEE">
        <w:rPr>
          <w:rFonts w:cs="Arial"/>
          <w:szCs w:val="20"/>
        </w:rPr>
        <w:t>pass the failure back to the Operator</w:t>
      </w:r>
      <w:r>
        <w:rPr>
          <w:rFonts w:cs="Arial"/>
          <w:szCs w:val="20"/>
        </w:rPr>
        <w:t xml:space="preserve"> (see MMI: create new </w:t>
      </w:r>
      <w:r w:rsidR="003B0EF7">
        <w:rPr>
          <w:rFonts w:cs="Arial"/>
          <w:szCs w:val="20"/>
        </w:rPr>
        <w:t>O</w:t>
      </w:r>
      <w:r>
        <w:rPr>
          <w:rFonts w:cs="Arial"/>
          <w:szCs w:val="20"/>
        </w:rPr>
        <w:t>perator)</w:t>
      </w:r>
      <w:r w:rsidR="0043161B">
        <w:rPr>
          <w:rFonts w:cs="Arial"/>
          <w:szCs w:val="20"/>
        </w:rPr>
        <w:t>.</w:t>
      </w:r>
    </w:p>
    <w:p w14:paraId="14D0F28A" w14:textId="3AA586AE"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szCs w:val="20"/>
        </w:rPr>
        <w:t>Operators receiving a failed validation code from the Data Engine discard the Pseudonymous Key and request a new one from the IDA.</w:t>
      </w:r>
    </w:p>
    <w:p w14:paraId="2EF567A2" w14:textId="075C4AA8"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szCs w:val="20"/>
        </w:rPr>
        <w:t xml:space="preserve">If the second attempt also fails, the Operator </w:t>
      </w:r>
      <w:r w:rsidR="00E6004B">
        <w:rPr>
          <w:rFonts w:cs="Arial"/>
          <w:szCs w:val="20"/>
        </w:rPr>
        <w:t>SHOULD</w:t>
      </w:r>
      <w:r>
        <w:rPr>
          <w:rFonts w:cs="Arial"/>
          <w:szCs w:val="20"/>
        </w:rPr>
        <w:t xml:space="preserve"> </w:t>
      </w:r>
      <w:r w:rsidRPr="00193DEE">
        <w:rPr>
          <w:rFonts w:cs="Arial"/>
          <w:szCs w:val="20"/>
        </w:rPr>
        <w:t>try once more after a short delay (1-2 seconds) before aborting the attempt to register.</w:t>
      </w:r>
    </w:p>
    <w:p w14:paraId="179580FB" w14:textId="77777777" w:rsidR="002F5DBB" w:rsidRPr="00193DEE" w:rsidRDefault="002F5DBB" w:rsidP="002F5DBB">
      <w:pPr>
        <w:rPr>
          <w:lang w:val="en-GB"/>
        </w:rPr>
      </w:pPr>
    </w:p>
    <w:p w14:paraId="5D81C977" w14:textId="77777777" w:rsidR="002F5DBB" w:rsidRPr="00193DEE" w:rsidRDefault="002F5DBB" w:rsidP="002F5DBB">
      <w:pPr>
        <w:keepNext/>
        <w:rPr>
          <w:lang w:val="en-GB"/>
        </w:rPr>
      </w:pPr>
      <w:r>
        <w:rPr>
          <w:noProof/>
          <w:lang w:val="en-GB" w:eastAsia="en-GB"/>
        </w:rPr>
        <w:lastRenderedPageBreak/>
        <w:drawing>
          <wp:inline distT="0" distB="0" distL="0" distR="0" wp14:anchorId="3555BD0E" wp14:editId="48401FCE">
            <wp:extent cx="5715000" cy="3609975"/>
            <wp:effectExtent l="0" t="0" r="0" b="9525"/>
            <wp:docPr id="388" name="Picture 388"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1FC97875" w14:textId="3FC0056E" w:rsidR="00A627E2" w:rsidRPr="00193DEE" w:rsidRDefault="00A627E2" w:rsidP="00A627E2">
      <w:pPr>
        <w:pStyle w:val="Caption"/>
        <w:rPr>
          <w:lang w:val="en-GB"/>
        </w:rPr>
      </w:pPr>
      <w:bookmarkStart w:id="480" w:name="_Toc493144854"/>
      <w:bookmarkStart w:id="481" w:name="Figure_IDA_Signup_Device"/>
      <w:r>
        <w:t xml:space="preserve">Figure </w:t>
      </w:r>
      <w:fldSimple w:instr=" SEQ Figure \* ARABIC ">
        <w:r w:rsidR="002D5F85">
          <w:rPr>
            <w:noProof/>
          </w:rPr>
          <w:t>4</w:t>
        </w:r>
      </w:fldSimple>
      <w:r>
        <w:t xml:space="preserve"> : </w:t>
      </w:r>
      <w:r w:rsidRPr="0083297D">
        <w:t>Service Provider registering a batch of DeviceIDs</w:t>
      </w:r>
      <w:bookmarkEnd w:id="480"/>
    </w:p>
    <w:bookmarkEnd w:id="481"/>
    <w:p w14:paraId="29FC7228" w14:textId="77777777" w:rsidR="00A627E2" w:rsidRDefault="00A627E2" w:rsidP="002F5DBB">
      <w:pPr>
        <w:rPr>
          <w:lang w:val="en-GB"/>
        </w:rPr>
      </w:pPr>
    </w:p>
    <w:p w14:paraId="3F674370" w14:textId="77657040" w:rsidR="002F5DBB" w:rsidRDefault="002F5DBB" w:rsidP="002F5DBB">
      <w:pPr>
        <w:rPr>
          <w:lang w:val="en-GB"/>
        </w:rPr>
      </w:pPr>
      <w:r w:rsidRPr="00193DEE">
        <w:rPr>
          <w:lang w:val="en-GB"/>
        </w:rPr>
        <w:t>The IDA also provides a means to generate a batch of up to 1000 Pseudonymous Keys in one request</w:t>
      </w:r>
      <w:r w:rsidR="00C23319">
        <w:rPr>
          <w:lang w:val="en-GB"/>
        </w:rPr>
        <w:t xml:space="preserve"> as shown in Figure 4</w:t>
      </w:r>
      <w:r w:rsidRPr="00193DEE">
        <w:rPr>
          <w:lang w:val="en-GB"/>
        </w:rPr>
        <w:t xml:space="preserve">. The batch contains a single signature and the same protocol </w:t>
      </w:r>
      <w:r>
        <w:rPr>
          <w:lang w:val="en-GB"/>
        </w:rPr>
        <w:t xml:space="preserve">is </w:t>
      </w:r>
      <w:r w:rsidRPr="00193DEE">
        <w:rPr>
          <w:lang w:val="en-GB"/>
        </w:rPr>
        <w:t xml:space="preserve">followed for validation: The </w:t>
      </w:r>
      <w:r>
        <w:rPr>
          <w:lang w:val="en-GB"/>
        </w:rPr>
        <w:t xml:space="preserve">Service Provider </w:t>
      </w:r>
      <w:r w:rsidRPr="00193DEE">
        <w:rPr>
          <w:lang w:val="en-GB"/>
        </w:rPr>
        <w:t>passes the batch to the Data Engine which validate</w:t>
      </w:r>
      <w:r>
        <w:rPr>
          <w:lang w:val="en-GB"/>
        </w:rPr>
        <w:t>s</w:t>
      </w:r>
      <w:r w:rsidRPr="00193DEE">
        <w:rPr>
          <w:lang w:val="en-GB"/>
        </w:rPr>
        <w:t xml:space="preserve"> the batch with the IDA. It is expected that the</w:t>
      </w:r>
      <w:r>
        <w:rPr>
          <w:lang w:val="en-GB"/>
        </w:rPr>
        <w:t xml:space="preserve"> Service Provider then provide</w:t>
      </w:r>
      <w:r w:rsidR="006A201E">
        <w:rPr>
          <w:lang w:val="en-GB"/>
        </w:rPr>
        <w:t>s</w:t>
      </w:r>
      <w:r>
        <w:rPr>
          <w:lang w:val="en-GB"/>
        </w:rPr>
        <w:t xml:space="preserve"> this batch of IDs to a Hardware Developer to be </w:t>
      </w:r>
      <w:r w:rsidRPr="00193DEE">
        <w:rPr>
          <w:lang w:val="en-GB"/>
        </w:rPr>
        <w:t xml:space="preserve">used in </w:t>
      </w:r>
      <w:r w:rsidR="00947D01">
        <w:rPr>
          <w:lang w:val="en-GB"/>
        </w:rPr>
        <w:t>Device</w:t>
      </w:r>
      <w:r w:rsidRPr="00193DEE">
        <w:rPr>
          <w:lang w:val="en-GB"/>
        </w:rPr>
        <w:t>s</w:t>
      </w:r>
      <w:r>
        <w:rPr>
          <w:lang w:val="en-GB"/>
        </w:rPr>
        <w:t xml:space="preserve"> (</w:t>
      </w:r>
      <w:hyperlink w:anchor="_Service_Provider:_Register" w:history="1">
        <w:r w:rsidR="005761C6" w:rsidRPr="005761C6">
          <w:rPr>
            <w:rStyle w:val="Hyperlink"/>
            <w:lang w:val="en-GB"/>
          </w:rPr>
          <w:t>section 7.2.8</w:t>
        </w:r>
      </w:hyperlink>
      <w:r>
        <w:rPr>
          <w:lang w:val="en-GB"/>
        </w:rPr>
        <w:t>).</w:t>
      </w:r>
      <w:r w:rsidRPr="00193DEE" w:rsidDel="00AD120A">
        <w:rPr>
          <w:lang w:val="en-GB"/>
        </w:rPr>
        <w:t xml:space="preserve"> </w:t>
      </w:r>
      <w:r w:rsidRPr="00193DEE">
        <w:rPr>
          <w:lang w:val="en-GB"/>
        </w:rPr>
        <w:t xml:space="preserve">Pseudonymous Keys are primarily intended to represent a </w:t>
      </w:r>
      <w:r w:rsidR="00A022C9">
        <w:rPr>
          <w:lang w:val="en-GB"/>
        </w:rPr>
        <w:t>C</w:t>
      </w:r>
      <w:r w:rsidRPr="00193DEE">
        <w:rPr>
          <w:lang w:val="en-GB"/>
        </w:rPr>
        <w:t xml:space="preserve">onsumer in the </w:t>
      </w:r>
      <w:r w:rsidR="004A7CAF">
        <w:rPr>
          <w:bCs/>
          <w:iCs/>
          <w:lang w:val="en-GB"/>
        </w:rPr>
        <w:t>Architecture</w:t>
      </w:r>
      <w:r w:rsidRPr="00193DEE">
        <w:rPr>
          <w:lang w:val="en-GB"/>
        </w:rPr>
        <w:t xml:space="preserve">. However, Operators and Service Providers also require keys to identify themselves in their machine to machine interactions. IDA generated Pseudonymous Keys </w:t>
      </w:r>
      <w:r w:rsidR="00EC6DA1">
        <w:rPr>
          <w:lang w:val="en-GB"/>
        </w:rPr>
        <w:t>can</w:t>
      </w:r>
      <w:r>
        <w:rPr>
          <w:lang w:val="en-GB"/>
        </w:rPr>
        <w:t xml:space="preserve"> </w:t>
      </w:r>
      <w:r w:rsidRPr="00193DEE">
        <w:rPr>
          <w:lang w:val="en-GB"/>
        </w:rPr>
        <w:t xml:space="preserve">be used for this purpose since they are devoid of DIPI and unique across the </w:t>
      </w:r>
      <w:r w:rsidR="004A7CAF">
        <w:rPr>
          <w:bCs/>
          <w:iCs/>
          <w:lang w:val="en-GB"/>
        </w:rPr>
        <w:t>Architecture</w:t>
      </w:r>
      <w:r w:rsidRPr="00193DEE">
        <w:rPr>
          <w:lang w:val="en-GB"/>
        </w:rPr>
        <w:t xml:space="preserve">. </w:t>
      </w:r>
    </w:p>
    <w:p w14:paraId="4DE07FED" w14:textId="5F1FAB3E" w:rsidR="00C23319" w:rsidRDefault="00C23319" w:rsidP="002F5DBB">
      <w:pPr>
        <w:rPr>
          <w:lang w:val="en-GB"/>
        </w:rPr>
      </w:pPr>
      <w:r w:rsidRPr="00C23319">
        <w:rPr>
          <w:lang w:val="en-GB"/>
        </w:rPr>
        <w:t xml:space="preserve">The IDA cannot guarantee that a Pseudonymous Key is unique for all time. Although extremely unlikely that duplicate Pseudonymous Keys will be generated, the situation is handled within the </w:t>
      </w:r>
      <w:r w:rsidR="00207370">
        <w:rPr>
          <w:lang w:val="en-GB"/>
        </w:rPr>
        <w:t>E</w:t>
      </w:r>
      <w:r w:rsidRPr="00C23319">
        <w:rPr>
          <w:lang w:val="en-GB"/>
        </w:rPr>
        <w:t>cosystem. The signup sequence above allows a Data Engine to reject a duplicate identifier and request a new one. If duplicate identifiers are registered in separate Data Engines, this clash will only become evident if the data for one of the Consumers is transferred into the other Data Engine. In this case the clash will be dealt with by the Service Provider as part of the data migration, by allocating a new ConsumerID.</w:t>
      </w:r>
    </w:p>
    <w:p w14:paraId="7792E43E" w14:textId="77777777" w:rsidR="002F5DBB" w:rsidRPr="00EA667A" w:rsidRDefault="002F5DBB" w:rsidP="002F5DBB"/>
    <w:p w14:paraId="594B2671" w14:textId="77777777" w:rsidR="002F5DBB" w:rsidRDefault="002F5DBB" w:rsidP="00D94229">
      <w:pPr>
        <w:pStyle w:val="Heading2"/>
      </w:pPr>
      <w:bookmarkStart w:id="482" w:name="_COEL_Identity_Authority"/>
      <w:bookmarkStart w:id="483" w:name="_Ref475454335"/>
      <w:bookmarkStart w:id="484" w:name="_Toc497482632"/>
      <w:bookmarkEnd w:id="482"/>
      <w:r>
        <w:t>COEL Identity Authority Interface Specification (IDA)</w:t>
      </w:r>
      <w:bookmarkEnd w:id="483"/>
      <w:bookmarkEnd w:id="484"/>
    </w:p>
    <w:p w14:paraId="23A86A1F" w14:textId="79525723" w:rsidR="002F5DBB" w:rsidRPr="00193DEE" w:rsidRDefault="002F5DBB" w:rsidP="002F5DBB">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 xml:space="preserve">registers a </w:t>
      </w:r>
      <w:r w:rsidR="005725FE">
        <w:rPr>
          <w:lang w:val="en-GB"/>
        </w:rPr>
        <w:t>C</w:t>
      </w:r>
      <w:r w:rsidRPr="00193DEE">
        <w:rPr>
          <w:lang w:val="en-GB"/>
        </w:rPr>
        <w:t xml:space="preserve">onsumer or </w:t>
      </w:r>
      <w:r w:rsidR="005725FE">
        <w:rPr>
          <w:lang w:val="en-GB"/>
        </w:rPr>
        <w:t>D</w:t>
      </w:r>
      <w:r w:rsidRPr="00193DEE">
        <w:rPr>
          <w:lang w:val="en-GB"/>
        </w:rPr>
        <w:t>evice with a Data Engine. Pseudonymous Keys are digitally signed so that Data Engines can validate them to ensure they were generated by</w:t>
      </w:r>
      <w:r>
        <w:rPr>
          <w:lang w:val="en-GB"/>
        </w:rPr>
        <w:t xml:space="preserve"> the</w:t>
      </w:r>
      <w:r w:rsidRPr="00193DEE">
        <w:rPr>
          <w:lang w:val="en-GB"/>
        </w:rPr>
        <w:t xml:space="preserve"> </w:t>
      </w:r>
      <w:r w:rsidR="00B76214" w:rsidRPr="00501A6F">
        <w:rPr>
          <w:lang w:val="en-GB"/>
        </w:rPr>
        <w:t>I</w:t>
      </w:r>
      <w:r w:rsidR="00B76214">
        <w:rPr>
          <w:lang w:val="en-GB"/>
        </w:rPr>
        <w:t>dentity Authority</w:t>
      </w:r>
      <w:r w:rsidR="0043161B">
        <w:rPr>
          <w:lang w:val="en-GB"/>
        </w:rPr>
        <w:t xml:space="preserve"> </w:t>
      </w:r>
      <w:r w:rsidRPr="00193DEE">
        <w:rPr>
          <w:lang w:val="en-GB"/>
        </w:rPr>
        <w:t>and have not been altered.</w:t>
      </w:r>
    </w:p>
    <w:p w14:paraId="7008EA90" w14:textId="77777777" w:rsidR="002F5DBB" w:rsidRPr="00EA667A" w:rsidRDefault="002F5DBB" w:rsidP="002F5DBB"/>
    <w:p w14:paraId="211B7852" w14:textId="77777777" w:rsidR="002F5DBB" w:rsidRDefault="002F5DBB" w:rsidP="00D94229">
      <w:pPr>
        <w:pStyle w:val="Heading3"/>
      </w:pPr>
      <w:bookmarkStart w:id="485" w:name="_Toc497482633"/>
      <w:r>
        <w:lastRenderedPageBreak/>
        <w:t>Authentication and Authorisation</w:t>
      </w:r>
      <w:bookmarkEnd w:id="485"/>
    </w:p>
    <w:p w14:paraId="35E3ABBF" w14:textId="347C6B49" w:rsidR="002F5DBB" w:rsidRDefault="002F5DBB" w:rsidP="002F5DBB">
      <w:r>
        <w:rPr>
          <w:lang w:val="en-GB"/>
        </w:rPr>
        <w:t xml:space="preserve">With the exception of the IDA Information Request, callers MUST use the </w:t>
      </w:r>
      <w:r>
        <w:t>BasicAuth Protocol for all interactions with the IDA.</w:t>
      </w:r>
    </w:p>
    <w:p w14:paraId="7A407C93" w14:textId="79F62EF7" w:rsidR="002F5DBB" w:rsidRDefault="002F5DBB" w:rsidP="002F5DBB">
      <w:pPr>
        <w:rPr>
          <w:lang w:val="en-GB"/>
        </w:rPr>
      </w:pPr>
      <w:r>
        <w:rPr>
          <w:lang w:val="en-GB"/>
        </w:rPr>
        <w:t xml:space="preserve">The IDA information request requires only the </w:t>
      </w:r>
      <w:r w:rsidR="00667E78">
        <w:rPr>
          <w:lang w:val="en-GB"/>
        </w:rPr>
        <w:t xml:space="preserve">NoAuth </w:t>
      </w:r>
      <w:r>
        <w:rPr>
          <w:lang w:val="en-GB"/>
        </w:rPr>
        <w:t xml:space="preserve">Protocol. </w:t>
      </w:r>
    </w:p>
    <w:p w14:paraId="16F80A77" w14:textId="77777777" w:rsidR="002F5DBB" w:rsidRPr="00193DEE" w:rsidRDefault="002F5DBB" w:rsidP="002F5DBB">
      <w:pPr>
        <w:rPr>
          <w:lang w:val="en-GB"/>
        </w:rPr>
      </w:pPr>
      <w:r>
        <w:rPr>
          <w:lang w:val="en-GB"/>
        </w:rPr>
        <w:t xml:space="preserve">Where BasicAuth is being used, each userid </w:t>
      </w:r>
      <w:r w:rsidRPr="00193DEE">
        <w:rPr>
          <w:lang w:val="en-GB"/>
        </w:rPr>
        <w:t>MUST be assigned to one of the following two roles in the IDA:</w:t>
      </w:r>
    </w:p>
    <w:p w14:paraId="44B642D5" w14:textId="77777777"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r>
        <w:rPr>
          <w:rFonts w:cs="Arial"/>
          <w:szCs w:val="20"/>
        </w:rPr>
        <w:t xml:space="preserve">caller </w:t>
      </w:r>
      <w:r w:rsidRPr="00193DEE">
        <w:rPr>
          <w:rFonts w:cs="Arial"/>
          <w:szCs w:val="20"/>
        </w:rPr>
        <w:t>to generate Pseudonymous Keys</w:t>
      </w:r>
    </w:p>
    <w:p w14:paraId="1F2EC9C9" w14:textId="77777777" w:rsidR="002F5DBB" w:rsidRPr="00193DEE" w:rsidRDefault="002F5DBB" w:rsidP="002F5DBB">
      <w:pPr>
        <w:pStyle w:val="ListParagraph"/>
        <w:numPr>
          <w:ilvl w:val="0"/>
          <w:numId w:val="17"/>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r>
        <w:rPr>
          <w:rFonts w:cs="Arial"/>
          <w:szCs w:val="20"/>
        </w:rPr>
        <w:t>caller</w:t>
      </w:r>
      <w:r w:rsidRPr="00193DEE">
        <w:rPr>
          <w:rFonts w:cs="Arial"/>
          <w:szCs w:val="20"/>
        </w:rPr>
        <w:t xml:space="preserve"> to validate Pseudonymous Keys</w:t>
      </w:r>
    </w:p>
    <w:p w14:paraId="60FFE6C7" w14:textId="77777777" w:rsidR="002F5DBB" w:rsidRPr="00193DEE" w:rsidRDefault="002F5DBB" w:rsidP="002F5DBB">
      <w:pPr>
        <w:rPr>
          <w:rFonts w:ascii="Times New Roman" w:hAnsi="Times New Roman"/>
          <w:sz w:val="24"/>
          <w:lang w:val="en-GB"/>
        </w:rPr>
      </w:pPr>
      <w:r w:rsidRPr="00193DEE">
        <w:rPr>
          <w:lang w:val="en-GB"/>
        </w:rPr>
        <w:t xml:space="preserve">If the </w:t>
      </w:r>
      <w:r>
        <w:rPr>
          <w:lang w:val="en-GB"/>
        </w:rPr>
        <w:t xml:space="preserve">userid </w:t>
      </w:r>
      <w:r w:rsidRPr="00193DEE">
        <w:rPr>
          <w:lang w:val="en-GB"/>
        </w:rPr>
        <w:t>is un</w:t>
      </w:r>
      <w:r>
        <w:rPr>
          <w:lang w:val="en-GB"/>
        </w:rPr>
        <w:t>known to the IDA</w:t>
      </w:r>
      <w:r w:rsidRPr="00193DEE">
        <w:rPr>
          <w:lang w:val="en-GB"/>
        </w:rPr>
        <w:t xml:space="preserve">, or the wrong password is supplied a HTTP status code </w:t>
      </w:r>
      <w:r w:rsidRPr="00193DEE">
        <w:rPr>
          <w:i/>
          <w:lang w:val="en-GB"/>
        </w:rPr>
        <w:t>401 Invalid username or password</w:t>
      </w:r>
      <w:r w:rsidRPr="00193DEE">
        <w:rPr>
          <w:lang w:val="en-GB"/>
        </w:rPr>
        <w:t xml:space="preserve"> SHALL be returned</w:t>
      </w:r>
      <w:r w:rsidRPr="00F35EA5">
        <w:rPr>
          <w:rFonts w:ascii="Times New Roman" w:hAnsi="Times New Roman"/>
          <w:sz w:val="24"/>
          <w:lang w:val="en-GB"/>
        </w:rPr>
        <w:t>.</w:t>
      </w:r>
    </w:p>
    <w:p w14:paraId="54455A6D" w14:textId="77777777" w:rsidR="002F5DBB" w:rsidRDefault="002F5DBB" w:rsidP="002F5DBB">
      <w:pPr>
        <w:rPr>
          <w:lang w:val="en-GB"/>
        </w:rPr>
      </w:pPr>
      <w:r w:rsidRPr="00193DEE">
        <w:rPr>
          <w:lang w:val="en-GB"/>
        </w:rPr>
        <w:t xml:space="preserve">If a request is made with a userid that is assigned a role that is not authorized to perform that action then the HTTP status code </w:t>
      </w:r>
      <w:r w:rsidRPr="00193DEE">
        <w:rPr>
          <w:i/>
          <w:lang w:val="en-GB"/>
        </w:rPr>
        <w:t>403 Unauthorised</w:t>
      </w:r>
      <w:r w:rsidRPr="00193DEE">
        <w:rPr>
          <w:lang w:val="en-GB"/>
        </w:rPr>
        <w:t xml:space="preserve"> SHALL be returned.</w:t>
      </w:r>
    </w:p>
    <w:p w14:paraId="03AAE44A" w14:textId="77C71754" w:rsidR="002F5DBB" w:rsidRPr="00BA6591" w:rsidRDefault="00667E78" w:rsidP="002F5DBB">
      <w:r>
        <w:t xml:space="preserve">An </w:t>
      </w:r>
      <w:r w:rsidR="00B76214" w:rsidRPr="00501A6F">
        <w:rPr>
          <w:lang w:val="en-GB"/>
        </w:rPr>
        <w:t>I</w:t>
      </w:r>
      <w:r w:rsidR="00B76214">
        <w:rPr>
          <w:lang w:val="en-GB"/>
        </w:rPr>
        <w:t xml:space="preserve">dentity Authority </w:t>
      </w:r>
      <w:r>
        <w:t>MUST NOT retain any DIPI relating to Consumers or Operators.</w:t>
      </w:r>
    </w:p>
    <w:p w14:paraId="4E049272" w14:textId="77777777" w:rsidR="002F5DBB" w:rsidRDefault="002F5DBB" w:rsidP="002F5DBB">
      <w:pPr>
        <w:pStyle w:val="Heading3"/>
      </w:pPr>
      <w:bookmarkStart w:id="486" w:name="_Toc497482634"/>
      <w:r>
        <w:t>Information Request</w:t>
      </w:r>
      <w:bookmarkEnd w:id="486"/>
    </w:p>
    <w:p w14:paraId="2072F5A9" w14:textId="5CF94828" w:rsidR="002F5DBB" w:rsidRPr="008260D9" w:rsidRDefault="00207370" w:rsidP="002F5DBB">
      <w:pPr>
        <w:rPr>
          <w:lang w:val="en-GB"/>
        </w:rPr>
      </w:pPr>
      <w:r>
        <w:rPr>
          <w:lang w:val="en-GB"/>
        </w:rPr>
        <w:t>An</w:t>
      </w:r>
      <w:r w:rsidRPr="008260D9">
        <w:rPr>
          <w:lang w:val="en-GB"/>
        </w:rPr>
        <w:t xml:space="preserve"> </w:t>
      </w:r>
      <w:r w:rsidR="002F5DBB">
        <w:rPr>
          <w:lang w:val="en-GB"/>
        </w:rPr>
        <w:t>Identity Authority</w:t>
      </w:r>
      <w:r w:rsidR="002F5DBB" w:rsidRPr="008260D9">
        <w:rPr>
          <w:lang w:val="en-GB"/>
        </w:rPr>
        <w:t xml:space="preserve"> SHALL publish its Home URI. Performing a GET on this URI SHALL return general information about the </w:t>
      </w:r>
      <w:r w:rsidR="002F5DBB">
        <w:rPr>
          <w:lang w:val="en-GB"/>
        </w:rPr>
        <w:t>Identity Authority</w:t>
      </w:r>
      <w:r w:rsidR="002F5DBB" w:rsidRPr="008260D9">
        <w:rPr>
          <w:lang w:val="en-GB"/>
        </w:rPr>
        <w:t xml:space="preserve"> as JSON object.</w:t>
      </w:r>
    </w:p>
    <w:p w14:paraId="75470A7D" w14:textId="77777777" w:rsidR="002F5DBB" w:rsidRDefault="002F5DBB" w:rsidP="002F5DBB">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2F5DBB" w:rsidRPr="008260D9" w14:paraId="19AF0337" w14:textId="77777777" w:rsidTr="002F5DBB">
        <w:tc>
          <w:tcPr>
            <w:tcW w:w="1115" w:type="dxa"/>
          </w:tcPr>
          <w:p w14:paraId="416A6328" w14:textId="77777777" w:rsidR="002F5DBB" w:rsidRPr="008260D9" w:rsidRDefault="002F5DBB" w:rsidP="002F5DBB">
            <w:pPr>
              <w:spacing w:before="0"/>
              <w:rPr>
                <w:rFonts w:cs="Arial"/>
                <w:b/>
                <w:szCs w:val="20"/>
                <w:lang w:val="en-GB"/>
              </w:rPr>
            </w:pPr>
            <w:r w:rsidRPr="008260D9">
              <w:rPr>
                <w:rFonts w:cs="Arial"/>
                <w:b/>
                <w:szCs w:val="20"/>
                <w:lang w:val="en-GB"/>
              </w:rPr>
              <w:t>Method</w:t>
            </w:r>
          </w:p>
        </w:tc>
        <w:tc>
          <w:tcPr>
            <w:tcW w:w="1145" w:type="dxa"/>
          </w:tcPr>
          <w:p w14:paraId="296AD837" w14:textId="77777777" w:rsidR="002F5DBB" w:rsidRPr="008260D9" w:rsidRDefault="002F5DBB" w:rsidP="002F5DBB">
            <w:pPr>
              <w:spacing w:before="0"/>
              <w:rPr>
                <w:rFonts w:cs="Arial"/>
                <w:b/>
                <w:szCs w:val="20"/>
                <w:lang w:val="en-GB"/>
              </w:rPr>
            </w:pPr>
            <w:r w:rsidRPr="008260D9">
              <w:rPr>
                <w:rFonts w:cs="Arial"/>
                <w:b/>
                <w:szCs w:val="20"/>
                <w:lang w:val="en-GB"/>
              </w:rPr>
              <w:t>Request</w:t>
            </w:r>
          </w:p>
        </w:tc>
        <w:tc>
          <w:tcPr>
            <w:tcW w:w="2101" w:type="dxa"/>
          </w:tcPr>
          <w:p w14:paraId="02F571ED" w14:textId="77777777" w:rsidR="002F5DBB" w:rsidRPr="008260D9" w:rsidRDefault="002F5DBB" w:rsidP="002F5DBB">
            <w:pPr>
              <w:spacing w:before="0"/>
              <w:rPr>
                <w:rFonts w:cs="Arial"/>
                <w:b/>
                <w:szCs w:val="20"/>
                <w:lang w:val="en-GB"/>
              </w:rPr>
            </w:pPr>
            <w:r w:rsidRPr="008260D9">
              <w:rPr>
                <w:rFonts w:cs="Arial"/>
                <w:b/>
                <w:szCs w:val="20"/>
                <w:lang w:val="en-GB"/>
              </w:rPr>
              <w:t xml:space="preserve">Response </w:t>
            </w:r>
          </w:p>
          <w:p w14:paraId="1D205090" w14:textId="77777777" w:rsidR="002F5DBB" w:rsidRPr="008260D9" w:rsidRDefault="002F5DBB" w:rsidP="002F5DBB">
            <w:pPr>
              <w:spacing w:before="0"/>
              <w:rPr>
                <w:rFonts w:cs="Arial"/>
                <w:b/>
                <w:szCs w:val="20"/>
                <w:lang w:val="en-GB"/>
              </w:rPr>
            </w:pPr>
            <w:r w:rsidRPr="008260D9">
              <w:rPr>
                <w:rFonts w:cs="Arial"/>
                <w:b/>
                <w:szCs w:val="20"/>
                <w:lang w:val="en-GB"/>
              </w:rPr>
              <w:t>Status</w:t>
            </w:r>
          </w:p>
        </w:tc>
        <w:tc>
          <w:tcPr>
            <w:tcW w:w="2222" w:type="dxa"/>
          </w:tcPr>
          <w:p w14:paraId="7BBF7862" w14:textId="77777777" w:rsidR="002F5DBB" w:rsidRPr="008260D9" w:rsidRDefault="002F5DBB" w:rsidP="002F5DBB">
            <w:pPr>
              <w:spacing w:before="0"/>
              <w:rPr>
                <w:rFonts w:cs="Arial"/>
                <w:b/>
                <w:szCs w:val="20"/>
                <w:lang w:val="en-GB"/>
              </w:rPr>
            </w:pPr>
            <w:r w:rsidRPr="008260D9">
              <w:rPr>
                <w:rFonts w:cs="Arial"/>
                <w:b/>
                <w:szCs w:val="20"/>
                <w:lang w:val="en-GB"/>
              </w:rPr>
              <w:t>Response Content-Type</w:t>
            </w:r>
          </w:p>
        </w:tc>
        <w:tc>
          <w:tcPr>
            <w:tcW w:w="2739" w:type="dxa"/>
          </w:tcPr>
          <w:p w14:paraId="7B7A30CC" w14:textId="77777777" w:rsidR="002F5DBB" w:rsidRPr="008260D9" w:rsidRDefault="002F5DBB" w:rsidP="002F5DBB">
            <w:pPr>
              <w:rPr>
                <w:rFonts w:cs="Arial"/>
                <w:b/>
                <w:szCs w:val="20"/>
                <w:lang w:val="en-GB"/>
              </w:rPr>
            </w:pPr>
            <w:r w:rsidRPr="008260D9">
              <w:rPr>
                <w:rFonts w:cs="Arial"/>
                <w:b/>
                <w:szCs w:val="20"/>
                <w:lang w:val="en-GB"/>
              </w:rPr>
              <w:t>Response Body</w:t>
            </w:r>
          </w:p>
        </w:tc>
      </w:tr>
      <w:tr w:rsidR="002F5DBB" w:rsidRPr="008260D9" w14:paraId="60BA86D1" w14:textId="77777777" w:rsidTr="002F5DBB">
        <w:tc>
          <w:tcPr>
            <w:tcW w:w="1115" w:type="dxa"/>
          </w:tcPr>
          <w:p w14:paraId="6A1B0741" w14:textId="226B0948" w:rsidR="0019144C" w:rsidRPr="008260D9" w:rsidRDefault="00666B39" w:rsidP="002F5DBB">
            <w:pPr>
              <w:spacing w:before="0"/>
              <w:rPr>
                <w:rFonts w:cs="Arial"/>
                <w:szCs w:val="20"/>
                <w:lang w:val="en-GB"/>
              </w:rPr>
            </w:pPr>
            <w:r>
              <w:rPr>
                <w:rFonts w:cs="Arial"/>
                <w:szCs w:val="20"/>
                <w:lang w:val="en-GB"/>
              </w:rPr>
              <w:t>GET /home</w:t>
            </w:r>
          </w:p>
        </w:tc>
        <w:tc>
          <w:tcPr>
            <w:tcW w:w="1145" w:type="dxa"/>
          </w:tcPr>
          <w:p w14:paraId="29F2443F" w14:textId="77777777" w:rsidR="002F5DBB" w:rsidRPr="008260D9" w:rsidRDefault="002F5DBB" w:rsidP="002F5DBB">
            <w:pPr>
              <w:spacing w:before="0"/>
              <w:rPr>
                <w:rFonts w:cs="Arial"/>
                <w:szCs w:val="20"/>
                <w:lang w:val="en-GB"/>
              </w:rPr>
            </w:pPr>
            <w:r w:rsidRPr="008260D9">
              <w:rPr>
                <w:rFonts w:cs="Arial"/>
                <w:szCs w:val="20"/>
                <w:lang w:val="en-GB"/>
              </w:rPr>
              <w:t>None</w:t>
            </w:r>
          </w:p>
        </w:tc>
        <w:tc>
          <w:tcPr>
            <w:tcW w:w="2101" w:type="dxa"/>
          </w:tcPr>
          <w:p w14:paraId="4E30F37C" w14:textId="77777777" w:rsidR="002F5DBB" w:rsidRPr="008260D9" w:rsidRDefault="002F5DBB" w:rsidP="002F5DBB">
            <w:pPr>
              <w:spacing w:before="0"/>
              <w:rPr>
                <w:rFonts w:cs="Arial"/>
                <w:szCs w:val="20"/>
                <w:lang w:val="en-GB"/>
              </w:rPr>
            </w:pPr>
            <w:r w:rsidRPr="008260D9">
              <w:rPr>
                <w:rFonts w:cs="Arial"/>
                <w:szCs w:val="20"/>
                <w:lang w:val="en-GB"/>
              </w:rPr>
              <w:t>200 (OK)</w:t>
            </w:r>
          </w:p>
        </w:tc>
        <w:tc>
          <w:tcPr>
            <w:tcW w:w="2222" w:type="dxa"/>
          </w:tcPr>
          <w:p w14:paraId="46F9CAA4" w14:textId="77777777" w:rsidR="002F5DBB" w:rsidRPr="008260D9" w:rsidRDefault="002F5DBB" w:rsidP="002F5DBB">
            <w:pPr>
              <w:spacing w:before="0"/>
              <w:rPr>
                <w:rFonts w:cs="Arial"/>
                <w:szCs w:val="20"/>
                <w:lang w:val="en-GB"/>
              </w:rPr>
            </w:pPr>
            <w:r w:rsidRPr="008260D9">
              <w:rPr>
                <w:rFonts w:cs="Arial"/>
                <w:szCs w:val="20"/>
                <w:lang w:val="en-GB"/>
              </w:rPr>
              <w:t>application/json</w:t>
            </w:r>
          </w:p>
        </w:tc>
        <w:tc>
          <w:tcPr>
            <w:tcW w:w="2739" w:type="dxa"/>
          </w:tcPr>
          <w:p w14:paraId="77DFD34F" w14:textId="77777777" w:rsidR="002F5DBB" w:rsidRPr="008260D9" w:rsidRDefault="002F5DBB" w:rsidP="002F5DBB">
            <w:pPr>
              <w:spacing w:before="0"/>
              <w:rPr>
                <w:rFonts w:cs="Arial"/>
                <w:szCs w:val="20"/>
                <w:lang w:val="en-GB"/>
              </w:rPr>
            </w:pPr>
            <w:r w:rsidRPr="008260D9">
              <w:rPr>
                <w:rFonts w:cs="Arial"/>
                <w:szCs w:val="20"/>
                <w:lang w:val="en-GB"/>
              </w:rPr>
              <w:t>JSON object</w:t>
            </w:r>
          </w:p>
        </w:tc>
      </w:tr>
    </w:tbl>
    <w:p w14:paraId="6ED2E933" w14:textId="77777777" w:rsidR="002F5DBB" w:rsidRPr="008260D9" w:rsidRDefault="002F5DBB" w:rsidP="002F5DBB">
      <w:pPr>
        <w:rPr>
          <w:lang w:val="en-GB"/>
        </w:rPr>
      </w:pPr>
    </w:p>
    <w:p w14:paraId="2C492B3C" w14:textId="77777777" w:rsidR="002F5DBB" w:rsidRPr="008260D9" w:rsidRDefault="002F5DBB" w:rsidP="002F5DBB">
      <w:pPr>
        <w:rPr>
          <w:lang w:val="en-GB"/>
        </w:rPr>
      </w:pPr>
      <w:r>
        <w:rPr>
          <w:lang w:val="en-GB"/>
        </w:rPr>
        <w:t>Content of the returned JSON Object</w:t>
      </w:r>
      <w:r w:rsidRPr="008260D9">
        <w:rPr>
          <w:lang w:val="en-GB"/>
        </w:rPr>
        <w:t>:</w:t>
      </w:r>
    </w:p>
    <w:tbl>
      <w:tblPr>
        <w:tblStyle w:val="TableGrid"/>
        <w:tblW w:w="9322" w:type="dxa"/>
        <w:tblLayout w:type="fixed"/>
        <w:tblLook w:val="04A0" w:firstRow="1" w:lastRow="0" w:firstColumn="1" w:lastColumn="0" w:noHBand="0" w:noVBand="1"/>
      </w:tblPr>
      <w:tblGrid>
        <w:gridCol w:w="2518"/>
        <w:gridCol w:w="992"/>
        <w:gridCol w:w="4536"/>
        <w:gridCol w:w="1276"/>
      </w:tblGrid>
      <w:tr w:rsidR="000B5EA9" w:rsidRPr="008260D9" w14:paraId="2CE02C35" w14:textId="77777777" w:rsidTr="00DA173B">
        <w:tc>
          <w:tcPr>
            <w:tcW w:w="2518" w:type="dxa"/>
          </w:tcPr>
          <w:p w14:paraId="0E0C713F" w14:textId="679E7367" w:rsidR="000B5EA9" w:rsidRPr="008260D9" w:rsidRDefault="000B5EA9" w:rsidP="000B5EA9">
            <w:pPr>
              <w:spacing w:before="0"/>
              <w:rPr>
                <w:rFonts w:cs="Arial"/>
                <w:b/>
                <w:szCs w:val="20"/>
                <w:lang w:val="en-GB"/>
              </w:rPr>
            </w:pPr>
            <w:r>
              <w:rPr>
                <w:rFonts w:cs="Arial"/>
                <w:b/>
                <w:szCs w:val="20"/>
                <w:lang w:val="en-GB"/>
              </w:rPr>
              <w:t>Key</w:t>
            </w:r>
          </w:p>
        </w:tc>
        <w:tc>
          <w:tcPr>
            <w:tcW w:w="992" w:type="dxa"/>
          </w:tcPr>
          <w:p w14:paraId="0E612634" w14:textId="44BE1A9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400341BA" w14:textId="4C0F33CD"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57FD562F" w14:textId="7E431F9A" w:rsidR="000B5EA9" w:rsidRPr="008260D9" w:rsidRDefault="000B5EA9" w:rsidP="000B5EA9">
            <w:pPr>
              <w:spacing w:before="0"/>
              <w:rPr>
                <w:rFonts w:cs="Arial"/>
                <w:b/>
                <w:szCs w:val="20"/>
                <w:lang w:val="en-GB"/>
              </w:rPr>
            </w:pPr>
            <w:r>
              <w:rPr>
                <w:rFonts w:cs="Arial"/>
                <w:b/>
                <w:szCs w:val="20"/>
                <w:lang w:val="en-GB"/>
              </w:rPr>
              <w:t>Required</w:t>
            </w:r>
          </w:p>
        </w:tc>
      </w:tr>
      <w:tr w:rsidR="002F5DBB" w:rsidRPr="008260D9" w14:paraId="39148809" w14:textId="77777777" w:rsidTr="00DA173B">
        <w:tc>
          <w:tcPr>
            <w:tcW w:w="2518" w:type="dxa"/>
            <w:vAlign w:val="center"/>
          </w:tcPr>
          <w:p w14:paraId="2F0CACA5" w14:textId="77777777" w:rsidR="002F5DBB" w:rsidRPr="008260D9" w:rsidRDefault="002F5DBB" w:rsidP="002F5DBB">
            <w:pPr>
              <w:spacing w:before="0"/>
              <w:rPr>
                <w:rFonts w:cs="Arial"/>
                <w:szCs w:val="20"/>
                <w:lang w:val="en-GB"/>
              </w:rPr>
            </w:pPr>
            <w:bookmarkStart w:id="487" w:name="_Hlk495656128"/>
            <w:r>
              <w:rPr>
                <w:rFonts w:cs="Arial"/>
                <w:szCs w:val="20"/>
                <w:lang w:val="en-GB"/>
              </w:rPr>
              <w:t>IdentityAuthorityURI</w:t>
            </w:r>
            <w:bookmarkEnd w:id="487"/>
          </w:p>
        </w:tc>
        <w:tc>
          <w:tcPr>
            <w:tcW w:w="992" w:type="dxa"/>
            <w:vAlign w:val="center"/>
          </w:tcPr>
          <w:p w14:paraId="1448030C" w14:textId="77777777" w:rsidR="002F5DBB" w:rsidRPr="008260D9" w:rsidRDefault="002F5DBB" w:rsidP="002F5DBB">
            <w:pPr>
              <w:spacing w:before="0"/>
              <w:rPr>
                <w:rFonts w:cs="Arial"/>
                <w:szCs w:val="20"/>
                <w:lang w:val="en-GB"/>
              </w:rPr>
            </w:pPr>
            <w:r>
              <w:rPr>
                <w:rFonts w:cs="Arial"/>
                <w:szCs w:val="20"/>
                <w:lang w:val="en-GB"/>
              </w:rPr>
              <w:t>String</w:t>
            </w:r>
          </w:p>
        </w:tc>
        <w:tc>
          <w:tcPr>
            <w:tcW w:w="4536" w:type="dxa"/>
            <w:vAlign w:val="center"/>
          </w:tcPr>
          <w:p w14:paraId="29A99351" w14:textId="77777777" w:rsidR="002F5DBB" w:rsidRPr="008260D9" w:rsidRDefault="002F5DBB" w:rsidP="002F5DBB">
            <w:pPr>
              <w:spacing w:before="0"/>
              <w:rPr>
                <w:rFonts w:cs="Arial"/>
                <w:szCs w:val="20"/>
                <w:lang w:val="en-GB"/>
              </w:rPr>
            </w:pPr>
            <w:r>
              <w:rPr>
                <w:rFonts w:cs="Arial"/>
                <w:szCs w:val="20"/>
                <w:lang w:val="en-GB"/>
              </w:rPr>
              <w:t>The URI of the Identity Authority service encoded as a string.</w:t>
            </w:r>
          </w:p>
        </w:tc>
        <w:tc>
          <w:tcPr>
            <w:tcW w:w="1276" w:type="dxa"/>
            <w:vAlign w:val="center"/>
          </w:tcPr>
          <w:p w14:paraId="6985477D" w14:textId="77777777" w:rsidR="002F5DBB" w:rsidRPr="008260D9" w:rsidRDefault="002F5DBB" w:rsidP="002F5DBB">
            <w:pPr>
              <w:spacing w:before="0"/>
              <w:rPr>
                <w:rFonts w:cs="Arial"/>
                <w:szCs w:val="20"/>
                <w:lang w:val="en-GB"/>
              </w:rPr>
            </w:pPr>
            <w:r>
              <w:rPr>
                <w:rFonts w:cs="Arial"/>
                <w:szCs w:val="20"/>
                <w:lang w:val="en-GB"/>
              </w:rPr>
              <w:t>Yes</w:t>
            </w:r>
          </w:p>
        </w:tc>
      </w:tr>
      <w:tr w:rsidR="002F5DBB" w:rsidRPr="008260D9" w14:paraId="0387B773" w14:textId="77777777" w:rsidTr="00DA173B">
        <w:tc>
          <w:tcPr>
            <w:tcW w:w="2518" w:type="dxa"/>
            <w:vAlign w:val="center"/>
          </w:tcPr>
          <w:p w14:paraId="63B3A43F" w14:textId="77777777" w:rsidR="002F5DBB" w:rsidRPr="008260D9" w:rsidRDefault="002F5DBB" w:rsidP="002F5DBB">
            <w:pPr>
              <w:spacing w:before="0"/>
              <w:rPr>
                <w:rFonts w:cs="Arial"/>
                <w:szCs w:val="20"/>
                <w:lang w:val="en-GB"/>
              </w:rPr>
            </w:pPr>
            <w:r>
              <w:rPr>
                <w:rFonts w:cs="Arial"/>
                <w:szCs w:val="20"/>
                <w:lang w:val="en-GB"/>
              </w:rPr>
              <w:t>ServerTime</w:t>
            </w:r>
          </w:p>
        </w:tc>
        <w:tc>
          <w:tcPr>
            <w:tcW w:w="992" w:type="dxa"/>
            <w:vAlign w:val="center"/>
          </w:tcPr>
          <w:p w14:paraId="7DB10310" w14:textId="702058DE" w:rsidR="002F5DBB" w:rsidRPr="008260D9" w:rsidRDefault="006C3C89" w:rsidP="002F5DBB">
            <w:pPr>
              <w:spacing w:before="0"/>
              <w:rPr>
                <w:rFonts w:cs="Arial"/>
                <w:szCs w:val="20"/>
                <w:lang w:val="en-GB"/>
              </w:rPr>
            </w:pPr>
            <w:r>
              <w:rPr>
                <w:rFonts w:cs="Arial"/>
                <w:szCs w:val="20"/>
                <w:lang w:val="en-GB"/>
              </w:rPr>
              <w:t>Number</w:t>
            </w:r>
          </w:p>
        </w:tc>
        <w:tc>
          <w:tcPr>
            <w:tcW w:w="4536" w:type="dxa"/>
            <w:vAlign w:val="center"/>
          </w:tcPr>
          <w:p w14:paraId="0ACF7886" w14:textId="21C02AE7" w:rsidR="002F5DBB" w:rsidRPr="008260D9" w:rsidRDefault="002F5DBB" w:rsidP="002F5DBB">
            <w:pPr>
              <w:spacing w:before="0"/>
              <w:rPr>
                <w:rFonts w:cs="Arial"/>
                <w:szCs w:val="20"/>
                <w:lang w:val="en-GB"/>
              </w:rPr>
            </w:pPr>
            <w:r>
              <w:rPr>
                <w:rFonts w:cs="Arial"/>
                <w:szCs w:val="20"/>
                <w:lang w:val="en-GB"/>
              </w:rPr>
              <w:t>Current server time in UTC as a</w:t>
            </w:r>
            <w:r w:rsidR="006C3C89">
              <w:rPr>
                <w:rFonts w:cs="Arial"/>
                <w:szCs w:val="20"/>
                <w:lang w:val="en-GB"/>
              </w:rPr>
              <w:t>n integer</w:t>
            </w:r>
            <w:r>
              <w:rPr>
                <w:rFonts w:cs="Arial"/>
                <w:szCs w:val="20"/>
                <w:lang w:val="en-GB"/>
              </w:rPr>
              <w:t xml:space="preserve"> Unix time</w:t>
            </w:r>
            <w:r w:rsidR="003B7765">
              <w:rPr>
                <w:rFonts w:cs="Arial"/>
                <w:szCs w:val="20"/>
                <w:lang w:val="en-GB"/>
              </w:rPr>
              <w:t xml:space="preserve"> </w:t>
            </w:r>
            <w:r>
              <w:rPr>
                <w:rFonts w:cs="Arial"/>
                <w:szCs w:val="20"/>
                <w:lang w:val="en-GB"/>
              </w:rPr>
              <w:t>stamp</w:t>
            </w:r>
            <w:r w:rsidRPr="008260D9">
              <w:rPr>
                <w:rFonts w:cs="Arial"/>
                <w:szCs w:val="20"/>
                <w:lang w:val="en-GB"/>
              </w:rPr>
              <w:t>.</w:t>
            </w:r>
          </w:p>
        </w:tc>
        <w:tc>
          <w:tcPr>
            <w:tcW w:w="1276" w:type="dxa"/>
            <w:vAlign w:val="center"/>
          </w:tcPr>
          <w:p w14:paraId="544F5BF5" w14:textId="77777777" w:rsidR="002F5DBB" w:rsidRPr="008260D9" w:rsidRDefault="002F5DBB" w:rsidP="002F5DBB">
            <w:pPr>
              <w:spacing w:before="0"/>
              <w:rPr>
                <w:rFonts w:cs="Arial"/>
                <w:szCs w:val="20"/>
                <w:lang w:val="en-GB"/>
              </w:rPr>
            </w:pPr>
            <w:r>
              <w:rPr>
                <w:rFonts w:cs="Arial"/>
                <w:szCs w:val="20"/>
                <w:lang w:val="en-GB"/>
              </w:rPr>
              <w:t>Yes</w:t>
            </w:r>
          </w:p>
        </w:tc>
      </w:tr>
      <w:tr w:rsidR="002F5DBB" w:rsidRPr="008260D9" w14:paraId="4DF1E380" w14:textId="77777777" w:rsidTr="00DA173B">
        <w:tc>
          <w:tcPr>
            <w:tcW w:w="2518" w:type="dxa"/>
            <w:vAlign w:val="center"/>
          </w:tcPr>
          <w:p w14:paraId="08956A68" w14:textId="77777777" w:rsidR="002F5DBB" w:rsidRDefault="002F5DBB" w:rsidP="002F5DBB">
            <w:pPr>
              <w:spacing w:before="0"/>
              <w:rPr>
                <w:rFonts w:cs="Arial"/>
                <w:szCs w:val="20"/>
                <w:lang w:val="en-GB"/>
              </w:rPr>
            </w:pPr>
            <w:r>
              <w:rPr>
                <w:rFonts w:cs="Arial"/>
                <w:szCs w:val="20"/>
                <w:lang w:val="en-GB"/>
              </w:rPr>
              <w:t>IdentityAuthorityStatus</w:t>
            </w:r>
          </w:p>
        </w:tc>
        <w:tc>
          <w:tcPr>
            <w:tcW w:w="992" w:type="dxa"/>
            <w:vAlign w:val="center"/>
          </w:tcPr>
          <w:p w14:paraId="671FD106" w14:textId="77777777" w:rsidR="002F5DBB" w:rsidRPr="008260D9" w:rsidRDefault="002F5DBB" w:rsidP="002F5DBB">
            <w:pPr>
              <w:spacing w:before="0"/>
              <w:rPr>
                <w:rFonts w:cs="Arial"/>
                <w:szCs w:val="20"/>
                <w:lang w:val="en-GB"/>
              </w:rPr>
            </w:pPr>
            <w:r>
              <w:rPr>
                <w:rFonts w:cs="Arial"/>
                <w:szCs w:val="20"/>
                <w:lang w:val="en-GB"/>
              </w:rPr>
              <w:t>String</w:t>
            </w:r>
          </w:p>
        </w:tc>
        <w:tc>
          <w:tcPr>
            <w:tcW w:w="4536" w:type="dxa"/>
            <w:vAlign w:val="center"/>
          </w:tcPr>
          <w:p w14:paraId="4AA2CAB1" w14:textId="77777777" w:rsidR="002F5DBB" w:rsidRDefault="002F5DBB" w:rsidP="002F5DBB">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vAlign w:val="center"/>
          </w:tcPr>
          <w:p w14:paraId="6246B746" w14:textId="77777777" w:rsidR="002F5DBB" w:rsidRDefault="002F5DBB" w:rsidP="002F5DBB">
            <w:pPr>
              <w:spacing w:before="0"/>
              <w:rPr>
                <w:rFonts w:cs="Arial"/>
                <w:szCs w:val="20"/>
                <w:lang w:val="en-GB"/>
              </w:rPr>
            </w:pPr>
            <w:r>
              <w:rPr>
                <w:rFonts w:cs="Arial"/>
                <w:szCs w:val="20"/>
                <w:lang w:val="en-GB"/>
              </w:rPr>
              <w:t>Yes</w:t>
            </w:r>
          </w:p>
        </w:tc>
      </w:tr>
      <w:tr w:rsidR="00DF0DC0" w:rsidRPr="008260D9" w14:paraId="7E3E6351" w14:textId="77777777" w:rsidTr="00DA173B">
        <w:tc>
          <w:tcPr>
            <w:tcW w:w="2518" w:type="dxa"/>
          </w:tcPr>
          <w:p w14:paraId="0580442D" w14:textId="77777777" w:rsidR="00DF0DC0" w:rsidRDefault="00DF0DC0" w:rsidP="00A5624D">
            <w:pPr>
              <w:spacing w:before="0"/>
              <w:rPr>
                <w:rFonts w:cs="Arial"/>
                <w:szCs w:val="20"/>
                <w:lang w:val="en-GB"/>
              </w:rPr>
            </w:pPr>
            <w:r w:rsidRPr="00DF0DC0">
              <w:rPr>
                <w:rFonts w:cs="Arial"/>
                <w:szCs w:val="20"/>
                <w:lang w:val="en-GB"/>
              </w:rPr>
              <w:t>CoelSpecificationVersion </w:t>
            </w:r>
          </w:p>
        </w:tc>
        <w:tc>
          <w:tcPr>
            <w:tcW w:w="992" w:type="dxa"/>
          </w:tcPr>
          <w:p w14:paraId="24C41AF6" w14:textId="77777777" w:rsidR="00DF0DC0" w:rsidRDefault="00DF0DC0" w:rsidP="00A5624D">
            <w:pPr>
              <w:spacing w:before="0"/>
              <w:rPr>
                <w:rFonts w:cs="Arial"/>
                <w:szCs w:val="20"/>
                <w:lang w:val="en-GB"/>
              </w:rPr>
            </w:pPr>
            <w:r>
              <w:rPr>
                <w:rFonts w:cs="Arial"/>
                <w:szCs w:val="20"/>
                <w:lang w:val="en-GB"/>
              </w:rPr>
              <w:t>Array of Number</w:t>
            </w:r>
          </w:p>
        </w:tc>
        <w:tc>
          <w:tcPr>
            <w:tcW w:w="4536" w:type="dxa"/>
          </w:tcPr>
          <w:p w14:paraId="124B1414" w14:textId="2F6EEC66" w:rsidR="00DF0DC0" w:rsidRDefault="00DF0DC0" w:rsidP="00A5624D">
            <w:pPr>
              <w:spacing w:before="0"/>
              <w:rPr>
                <w:rFonts w:cs="Arial"/>
                <w:szCs w:val="20"/>
                <w:lang w:val="en-GB"/>
              </w:rPr>
            </w:pPr>
            <w:r>
              <w:rPr>
                <w:rFonts w:cs="Arial"/>
                <w:szCs w:val="20"/>
                <w:lang w:val="en-GB"/>
              </w:rPr>
              <w:t>The specification version that this IDA complies with (e.g. [1,0])</w:t>
            </w:r>
            <w:r w:rsidR="00207370">
              <w:rPr>
                <w:rFonts w:cs="Arial"/>
                <w:szCs w:val="20"/>
                <w:lang w:val="en-GB"/>
              </w:rPr>
              <w:t>.</w:t>
            </w:r>
          </w:p>
        </w:tc>
        <w:tc>
          <w:tcPr>
            <w:tcW w:w="1276" w:type="dxa"/>
          </w:tcPr>
          <w:p w14:paraId="654E0C65" w14:textId="77777777" w:rsidR="00DF0DC0" w:rsidRDefault="00DF0DC0" w:rsidP="00A5624D">
            <w:pPr>
              <w:spacing w:before="0"/>
              <w:rPr>
                <w:rFonts w:cs="Arial"/>
                <w:szCs w:val="20"/>
                <w:lang w:val="en-GB"/>
              </w:rPr>
            </w:pPr>
            <w:r>
              <w:rPr>
                <w:rFonts w:cs="Arial"/>
                <w:szCs w:val="20"/>
                <w:lang w:val="en-GB"/>
              </w:rPr>
              <w:t>No</w:t>
            </w:r>
          </w:p>
        </w:tc>
      </w:tr>
    </w:tbl>
    <w:p w14:paraId="499B4D95" w14:textId="23FE3BA7" w:rsidR="002F5DBB" w:rsidRPr="008260D9" w:rsidRDefault="002F5DBB" w:rsidP="000F1678">
      <w:pPr>
        <w:pStyle w:val="Heading5"/>
        <w:numPr>
          <w:ilvl w:val="0"/>
          <w:numId w:val="0"/>
        </w:numPr>
        <w:ind w:left="1008" w:hanging="1008"/>
        <w:rPr>
          <w:lang w:val="en-GB"/>
        </w:rPr>
      </w:pPr>
      <w:r>
        <w:rPr>
          <w:lang w:val="en-GB"/>
        </w:rPr>
        <w:t>Example</w:t>
      </w:r>
    </w:p>
    <w:p w14:paraId="65FC3AE6" w14:textId="77777777" w:rsidR="002F5DBB" w:rsidRPr="008260D9" w:rsidRDefault="002F5DBB" w:rsidP="002F5DBB">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186C675E" w14:textId="77777777" w:rsidR="002F5DBB" w:rsidRPr="00044867" w:rsidRDefault="002F5DBB" w:rsidP="00044867">
      <w:pPr>
        <w:pStyle w:val="Example"/>
      </w:pPr>
      <w:r w:rsidRPr="00044867">
        <w:t>GET /home</w:t>
      </w:r>
    </w:p>
    <w:p w14:paraId="11C64483" w14:textId="77777777" w:rsidR="002F5DBB" w:rsidRDefault="002F5DBB" w:rsidP="002F5DBB">
      <w:pPr>
        <w:spacing w:before="0" w:after="0"/>
        <w:rPr>
          <w:rFonts w:cs="Arial"/>
          <w:szCs w:val="20"/>
          <w:lang w:val="en-GB"/>
        </w:rPr>
      </w:pPr>
    </w:p>
    <w:p w14:paraId="7E3F1460" w14:textId="77777777" w:rsidR="002F5DBB" w:rsidRPr="008260D9" w:rsidRDefault="002F5DBB" w:rsidP="002F5DBB">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54FDAF52" w14:textId="77777777" w:rsidR="002F5DBB" w:rsidRPr="00044867" w:rsidRDefault="002F5DBB" w:rsidP="00044867">
      <w:pPr>
        <w:pStyle w:val="Example"/>
      </w:pPr>
      <w:r w:rsidRPr="00044867">
        <w:t>HTTP/1.1 200 OK</w:t>
      </w:r>
    </w:p>
    <w:p w14:paraId="233BADCA" w14:textId="77777777" w:rsidR="002F5DBB" w:rsidRPr="00044867" w:rsidRDefault="002F5DBB" w:rsidP="00044867">
      <w:pPr>
        <w:pStyle w:val="Example"/>
      </w:pPr>
    </w:p>
    <w:p w14:paraId="4386DF6C" w14:textId="6E079DD2" w:rsidR="002F5DBB" w:rsidRPr="00044867" w:rsidRDefault="002F5DBB" w:rsidP="00044867">
      <w:pPr>
        <w:pStyle w:val="Example"/>
      </w:pPr>
      <w:r w:rsidRPr="00044867">
        <w:t>{</w:t>
      </w:r>
      <w:r w:rsidR="00471FA2">
        <w:t>"</w:t>
      </w:r>
      <w:r w:rsidRPr="00044867">
        <w:t>IdentityAuthorityURI</w:t>
      </w:r>
      <w:r w:rsidR="00471FA2">
        <w:t>"</w:t>
      </w:r>
      <w:r w:rsidRPr="00044867">
        <w:t xml:space="preserve">: </w:t>
      </w:r>
      <w:r w:rsidR="00471FA2">
        <w:t>"</w:t>
      </w:r>
      <w:r w:rsidRPr="00044867">
        <w:t>https://www.ida.com/api</w:t>
      </w:r>
      <w:r w:rsidR="00471FA2">
        <w:t>"</w:t>
      </w:r>
      <w:r w:rsidRPr="00044867">
        <w:t xml:space="preserve">, </w:t>
      </w:r>
    </w:p>
    <w:p w14:paraId="2835FF30" w14:textId="0680DD6D" w:rsidR="002F5DBB" w:rsidRPr="00044867" w:rsidRDefault="002F5DBB" w:rsidP="00044867">
      <w:pPr>
        <w:pStyle w:val="Example"/>
      </w:pPr>
      <w:r w:rsidRPr="00044867">
        <w:t xml:space="preserve"> </w:t>
      </w:r>
      <w:r w:rsidR="00471FA2">
        <w:t>"</w:t>
      </w:r>
      <w:r w:rsidRPr="00044867">
        <w:t>IdentityAuthorityStatus</w:t>
      </w:r>
      <w:r w:rsidR="00471FA2">
        <w:t>"</w:t>
      </w:r>
      <w:r w:rsidRPr="00044867">
        <w:t xml:space="preserve">: </w:t>
      </w:r>
      <w:r w:rsidR="00471FA2">
        <w:t>"</w:t>
      </w:r>
      <w:r w:rsidRPr="00044867">
        <w:t>Up</w:t>
      </w:r>
      <w:r w:rsidR="00471FA2">
        <w:t>"</w:t>
      </w:r>
      <w:r w:rsidRPr="00044867">
        <w:t>,</w:t>
      </w:r>
    </w:p>
    <w:p w14:paraId="56303433" w14:textId="77777777" w:rsidR="00DF0DC0" w:rsidRDefault="002F5DBB" w:rsidP="00044867">
      <w:pPr>
        <w:pStyle w:val="Example"/>
      </w:pPr>
      <w:r w:rsidRPr="00044867">
        <w:t xml:space="preserve"> </w:t>
      </w:r>
      <w:r w:rsidR="00471FA2">
        <w:t>"</w:t>
      </w:r>
      <w:r w:rsidRPr="00044867">
        <w:t>ServerTime</w:t>
      </w:r>
      <w:r w:rsidR="00471FA2">
        <w:t>"</w:t>
      </w:r>
      <w:r w:rsidRPr="00044867">
        <w:t>: 1470822001</w:t>
      </w:r>
      <w:r w:rsidR="00DF0DC0">
        <w:t>,</w:t>
      </w:r>
    </w:p>
    <w:p w14:paraId="3A8B9CD2" w14:textId="30B922F1" w:rsidR="002F5DBB" w:rsidRPr="00044867" w:rsidRDefault="00DF0DC0" w:rsidP="00DF0DC0">
      <w:pPr>
        <w:pStyle w:val="Example"/>
      </w:pPr>
      <w:r>
        <w:lastRenderedPageBreak/>
        <w:t xml:space="preserve"> "CoelSpecificationVersion": [1,0] </w:t>
      </w:r>
      <w:r w:rsidR="002F5DBB" w:rsidRPr="00044867">
        <w:t>}</w:t>
      </w:r>
    </w:p>
    <w:p w14:paraId="190BE99A" w14:textId="77777777" w:rsidR="002F5DBB" w:rsidRPr="00BA6591" w:rsidRDefault="002F5DBB" w:rsidP="002F5DBB"/>
    <w:p w14:paraId="790D6D18" w14:textId="77777777" w:rsidR="002F5DBB" w:rsidRDefault="002F5DBB" w:rsidP="00D94229">
      <w:pPr>
        <w:pStyle w:val="Heading3"/>
      </w:pPr>
      <w:bookmarkStart w:id="488" w:name="_Toc474434775"/>
      <w:bookmarkStart w:id="489" w:name="_Toc497482635"/>
      <w:bookmarkEnd w:id="488"/>
      <w:r>
        <w:t>PseudonymousKey endpoint</w:t>
      </w:r>
      <w:bookmarkEnd w:id="489"/>
    </w:p>
    <w:p w14:paraId="131F1BBF" w14:textId="77777777" w:rsidR="002F5DBB" w:rsidRPr="00193DEE" w:rsidRDefault="002F5DBB" w:rsidP="002F5DBB">
      <w:pPr>
        <w:rPr>
          <w:lang w:val="en-GB"/>
        </w:rPr>
      </w:pPr>
      <w:r w:rsidRPr="00193DEE">
        <w:rPr>
          <w:lang w:val="en-GB"/>
        </w:rPr>
        <w:t>The IDA SHALL provide a PseudonymousKey end-point which provides the means to generate Pseudonymous Keys for users whose API Credentials have the Generator role.</w:t>
      </w:r>
    </w:p>
    <w:p w14:paraId="2B7822C3" w14:textId="2BD6EDF9" w:rsidR="002F5DBB" w:rsidRDefault="002F5DBB" w:rsidP="002F5DBB">
      <w:pPr>
        <w:rPr>
          <w:lang w:val="en-GB"/>
        </w:rPr>
      </w:pPr>
      <w:r w:rsidRPr="00193DEE">
        <w:rPr>
          <w:lang w:val="en-GB"/>
        </w:rPr>
        <w:t xml:space="preserve">The </w:t>
      </w:r>
      <w:r w:rsidR="00B76214" w:rsidRPr="00501A6F">
        <w:rPr>
          <w:lang w:val="en-GB"/>
        </w:rPr>
        <w:t>I</w:t>
      </w:r>
      <w:r w:rsidR="00B76214">
        <w:rPr>
          <w:lang w:val="en-GB"/>
        </w:rPr>
        <w:t xml:space="preserve">dentity Authority </w:t>
      </w:r>
      <w:r w:rsidR="000B53E8">
        <w:rPr>
          <w:lang w:val="en-GB"/>
        </w:rPr>
        <w:t xml:space="preserve">MAY periodically change the </w:t>
      </w:r>
      <w:r w:rsidRPr="00193DEE">
        <w:rPr>
          <w:lang w:val="en-GB"/>
        </w:rPr>
        <w:t xml:space="preserve">mechanism used to sign the response, so the response SHOULD be passed to the Data Engine shortly after generation or validation can </w:t>
      </w:r>
      <w:r>
        <w:rPr>
          <w:lang w:val="en-GB"/>
        </w:rPr>
        <w:t>fail</w:t>
      </w:r>
      <w:r w:rsidRPr="00193DEE">
        <w:rPr>
          <w:lang w:val="en-GB"/>
        </w:rPr>
        <w:t>.</w:t>
      </w:r>
    </w:p>
    <w:tbl>
      <w:tblPr>
        <w:tblStyle w:val="TableGrid"/>
        <w:tblW w:w="9322" w:type="dxa"/>
        <w:tblLook w:val="04A0" w:firstRow="1" w:lastRow="0" w:firstColumn="1" w:lastColumn="0" w:noHBand="0" w:noVBand="1"/>
      </w:tblPr>
      <w:tblGrid>
        <w:gridCol w:w="2229"/>
        <w:gridCol w:w="1230"/>
        <w:gridCol w:w="2078"/>
        <w:gridCol w:w="2170"/>
        <w:gridCol w:w="1615"/>
      </w:tblGrid>
      <w:tr w:rsidR="002F5DBB" w:rsidRPr="008260D9" w14:paraId="51A69E43" w14:textId="77777777" w:rsidTr="002F5DBB">
        <w:tc>
          <w:tcPr>
            <w:tcW w:w="1995" w:type="dxa"/>
          </w:tcPr>
          <w:p w14:paraId="3ADA6B68" w14:textId="77777777" w:rsidR="002F5DBB" w:rsidRPr="008260D9" w:rsidRDefault="002F5DBB" w:rsidP="002F5DBB">
            <w:pPr>
              <w:spacing w:before="0"/>
              <w:rPr>
                <w:rFonts w:cs="Arial"/>
                <w:b/>
                <w:szCs w:val="20"/>
                <w:lang w:val="en-GB"/>
              </w:rPr>
            </w:pPr>
            <w:r w:rsidRPr="008260D9">
              <w:rPr>
                <w:rFonts w:cs="Arial"/>
                <w:b/>
                <w:szCs w:val="20"/>
                <w:lang w:val="en-GB"/>
              </w:rPr>
              <w:t>Method</w:t>
            </w:r>
          </w:p>
        </w:tc>
        <w:tc>
          <w:tcPr>
            <w:tcW w:w="1254" w:type="dxa"/>
          </w:tcPr>
          <w:p w14:paraId="68574314" w14:textId="77777777" w:rsidR="002F5DBB" w:rsidRDefault="002F5DBB" w:rsidP="002F5DBB">
            <w:pPr>
              <w:spacing w:before="0"/>
              <w:rPr>
                <w:rFonts w:cs="Arial"/>
                <w:b/>
                <w:szCs w:val="20"/>
                <w:lang w:val="en-GB"/>
              </w:rPr>
            </w:pPr>
            <w:r w:rsidRPr="008260D9">
              <w:rPr>
                <w:rFonts w:cs="Arial"/>
                <w:b/>
                <w:szCs w:val="20"/>
                <w:lang w:val="en-GB"/>
              </w:rPr>
              <w:t>Request</w:t>
            </w:r>
          </w:p>
          <w:p w14:paraId="76B54F59" w14:textId="77777777" w:rsidR="002F5DBB" w:rsidRPr="008260D9" w:rsidRDefault="002F5DBB" w:rsidP="002F5DBB">
            <w:pPr>
              <w:spacing w:before="0"/>
              <w:rPr>
                <w:rFonts w:cs="Arial"/>
                <w:b/>
                <w:szCs w:val="20"/>
                <w:lang w:val="en-GB"/>
              </w:rPr>
            </w:pPr>
            <w:r>
              <w:rPr>
                <w:rFonts w:cs="Arial"/>
                <w:b/>
                <w:szCs w:val="20"/>
                <w:lang w:val="en-GB"/>
              </w:rPr>
              <w:t>Body</w:t>
            </w:r>
          </w:p>
        </w:tc>
        <w:tc>
          <w:tcPr>
            <w:tcW w:w="2177" w:type="dxa"/>
          </w:tcPr>
          <w:p w14:paraId="24B1F78E" w14:textId="77777777" w:rsidR="002F5DBB" w:rsidRPr="008260D9" w:rsidRDefault="002F5DBB" w:rsidP="002F5DBB">
            <w:pPr>
              <w:spacing w:before="0"/>
              <w:rPr>
                <w:rFonts w:cs="Arial"/>
                <w:b/>
                <w:szCs w:val="20"/>
                <w:lang w:val="en-GB"/>
              </w:rPr>
            </w:pPr>
            <w:r w:rsidRPr="008260D9">
              <w:rPr>
                <w:rFonts w:cs="Arial"/>
                <w:b/>
                <w:szCs w:val="20"/>
                <w:lang w:val="en-GB"/>
              </w:rPr>
              <w:t>Response Status</w:t>
            </w:r>
          </w:p>
        </w:tc>
        <w:tc>
          <w:tcPr>
            <w:tcW w:w="2233" w:type="dxa"/>
          </w:tcPr>
          <w:p w14:paraId="5A72BD8E" w14:textId="77777777" w:rsidR="002F5DBB" w:rsidRDefault="002F5DBB" w:rsidP="002F5DBB">
            <w:pPr>
              <w:spacing w:before="0"/>
              <w:rPr>
                <w:rFonts w:cs="Arial"/>
                <w:b/>
                <w:szCs w:val="20"/>
                <w:lang w:val="en-GB"/>
              </w:rPr>
            </w:pPr>
            <w:r>
              <w:rPr>
                <w:rFonts w:cs="Arial"/>
                <w:b/>
                <w:szCs w:val="20"/>
                <w:lang w:val="en-GB"/>
              </w:rPr>
              <w:t>Response</w:t>
            </w:r>
          </w:p>
          <w:p w14:paraId="7EDEC88C" w14:textId="77777777" w:rsidR="002F5DBB" w:rsidRPr="008260D9" w:rsidRDefault="002F5DBB" w:rsidP="002F5DBB">
            <w:pPr>
              <w:spacing w:before="0"/>
              <w:rPr>
                <w:rFonts w:cs="Arial"/>
                <w:b/>
                <w:szCs w:val="20"/>
                <w:lang w:val="en-GB"/>
              </w:rPr>
            </w:pPr>
            <w:r w:rsidRPr="008260D9">
              <w:rPr>
                <w:rFonts w:cs="Arial"/>
                <w:b/>
                <w:szCs w:val="20"/>
                <w:lang w:val="en-GB"/>
              </w:rPr>
              <w:t>Content-Type</w:t>
            </w:r>
          </w:p>
        </w:tc>
        <w:tc>
          <w:tcPr>
            <w:tcW w:w="1663" w:type="dxa"/>
          </w:tcPr>
          <w:p w14:paraId="43C0AC81" w14:textId="77777777" w:rsidR="002F5DBB" w:rsidRPr="008260D9" w:rsidRDefault="002F5DBB" w:rsidP="002F5DBB">
            <w:pPr>
              <w:rPr>
                <w:rFonts w:cs="Arial"/>
                <w:b/>
                <w:szCs w:val="20"/>
                <w:lang w:val="en-GB"/>
              </w:rPr>
            </w:pPr>
            <w:r w:rsidRPr="008260D9">
              <w:rPr>
                <w:rFonts w:cs="Arial"/>
                <w:b/>
                <w:szCs w:val="20"/>
                <w:lang w:val="en-GB"/>
              </w:rPr>
              <w:t>Response Body</w:t>
            </w:r>
          </w:p>
        </w:tc>
      </w:tr>
      <w:tr w:rsidR="002F5DBB" w:rsidRPr="008260D9" w14:paraId="45EAA249" w14:textId="77777777" w:rsidTr="002F5DBB">
        <w:tc>
          <w:tcPr>
            <w:tcW w:w="1995" w:type="dxa"/>
          </w:tcPr>
          <w:p w14:paraId="00126289" w14:textId="1F109CE9" w:rsidR="002F5DBB" w:rsidRPr="00D7301F" w:rsidRDefault="002F5DBB" w:rsidP="00D7301F">
            <w:pPr>
              <w:spacing w:before="0"/>
            </w:pPr>
            <w:r w:rsidRPr="00D7301F">
              <w:t>POST</w:t>
            </w:r>
            <w:r w:rsidR="00D7301F">
              <w:br/>
            </w:r>
            <w:r w:rsidR="00D7301F" w:rsidRPr="00327A8E">
              <w:rPr>
                <w:i/>
              </w:rPr>
              <w:t>&lt;IdentityAuthorityURI&gt;</w:t>
            </w:r>
            <w:r w:rsidR="00D7301F" w:rsidRPr="00D7301F">
              <w:br/>
            </w:r>
            <w:r w:rsidRPr="00D7301F">
              <w:t xml:space="preserve">/PseudonymousKey </w:t>
            </w:r>
          </w:p>
        </w:tc>
        <w:tc>
          <w:tcPr>
            <w:tcW w:w="1254" w:type="dxa"/>
          </w:tcPr>
          <w:p w14:paraId="5C5ACE5A" w14:textId="77777777" w:rsidR="002F5DBB" w:rsidRPr="002B1FBB" w:rsidRDefault="002F5DBB" w:rsidP="002F5DBB">
            <w:pPr>
              <w:spacing w:before="0"/>
              <w:rPr>
                <w:rFonts w:cs="Arial"/>
                <w:szCs w:val="20"/>
                <w:lang w:val="en-GB"/>
              </w:rPr>
            </w:pPr>
            <w:r>
              <w:rPr>
                <w:rFonts w:cs="Arial"/>
                <w:szCs w:val="20"/>
                <w:lang w:val="en-GB"/>
              </w:rPr>
              <w:t>None</w:t>
            </w:r>
          </w:p>
        </w:tc>
        <w:tc>
          <w:tcPr>
            <w:tcW w:w="2177" w:type="dxa"/>
          </w:tcPr>
          <w:p w14:paraId="22AB2F76" w14:textId="77777777" w:rsidR="002F5DBB" w:rsidRPr="002B1FBB" w:rsidRDefault="002F5DBB" w:rsidP="002F5DBB">
            <w:pPr>
              <w:spacing w:before="0"/>
              <w:rPr>
                <w:rFonts w:cs="Arial"/>
                <w:szCs w:val="20"/>
                <w:lang w:val="en-GB"/>
              </w:rPr>
            </w:pPr>
            <w:r>
              <w:rPr>
                <w:rFonts w:cs="Arial"/>
                <w:szCs w:val="20"/>
                <w:lang w:val="en-GB"/>
              </w:rPr>
              <w:t>200 (OK)</w:t>
            </w:r>
          </w:p>
        </w:tc>
        <w:tc>
          <w:tcPr>
            <w:tcW w:w="2233" w:type="dxa"/>
          </w:tcPr>
          <w:p w14:paraId="1C487E0A" w14:textId="77777777" w:rsidR="002F5DBB" w:rsidRPr="00327A8E" w:rsidRDefault="002F5DBB" w:rsidP="002F5DBB">
            <w:pPr>
              <w:spacing w:before="0"/>
              <w:rPr>
                <w:rFonts w:cs="Arial"/>
                <w:szCs w:val="20"/>
                <w:lang w:val="en-GB"/>
              </w:rPr>
            </w:pPr>
            <w:r w:rsidRPr="00327A8E">
              <w:rPr>
                <w:rFonts w:cs="Arial"/>
                <w:szCs w:val="20"/>
                <w:lang w:val="en-GB"/>
              </w:rPr>
              <w:t>application/json</w:t>
            </w:r>
          </w:p>
        </w:tc>
        <w:tc>
          <w:tcPr>
            <w:tcW w:w="1663" w:type="dxa"/>
          </w:tcPr>
          <w:p w14:paraId="2417F3A4" w14:textId="77777777" w:rsidR="002F5DBB" w:rsidRPr="008260D9" w:rsidRDefault="002F5DBB" w:rsidP="002F5DBB">
            <w:pPr>
              <w:spacing w:before="0"/>
              <w:rPr>
                <w:rFonts w:cs="Arial"/>
                <w:szCs w:val="20"/>
                <w:lang w:val="en-GB"/>
              </w:rPr>
            </w:pPr>
            <w:r>
              <w:rPr>
                <w:rFonts w:cs="Arial"/>
                <w:szCs w:val="20"/>
                <w:lang w:val="en-GB"/>
              </w:rPr>
              <w:t>JSON</w:t>
            </w:r>
          </w:p>
        </w:tc>
      </w:tr>
      <w:tr w:rsidR="002F5DBB" w:rsidRPr="008260D9" w14:paraId="584EF151" w14:textId="77777777" w:rsidTr="002F5DBB">
        <w:tc>
          <w:tcPr>
            <w:tcW w:w="1995" w:type="dxa"/>
          </w:tcPr>
          <w:p w14:paraId="55609DD7" w14:textId="77777777" w:rsidR="002F5DBB" w:rsidRPr="002B1FBB" w:rsidRDefault="002F5DBB" w:rsidP="002F5DBB">
            <w:pPr>
              <w:spacing w:before="0"/>
              <w:rPr>
                <w:rFonts w:cs="Arial"/>
                <w:szCs w:val="20"/>
                <w:lang w:val="en-GB"/>
              </w:rPr>
            </w:pPr>
          </w:p>
        </w:tc>
        <w:tc>
          <w:tcPr>
            <w:tcW w:w="1254" w:type="dxa"/>
          </w:tcPr>
          <w:p w14:paraId="76941A58" w14:textId="77777777" w:rsidR="002F5DBB" w:rsidRDefault="002F5DBB" w:rsidP="002F5DBB">
            <w:pPr>
              <w:spacing w:before="0"/>
              <w:rPr>
                <w:rFonts w:cs="Arial"/>
                <w:szCs w:val="20"/>
                <w:lang w:val="en-GB"/>
              </w:rPr>
            </w:pPr>
          </w:p>
        </w:tc>
        <w:tc>
          <w:tcPr>
            <w:tcW w:w="2177" w:type="dxa"/>
          </w:tcPr>
          <w:p w14:paraId="2AC3889F" w14:textId="77777777" w:rsidR="002F5DBB" w:rsidRDefault="002F5DBB" w:rsidP="002F5DBB">
            <w:pPr>
              <w:spacing w:before="0"/>
              <w:rPr>
                <w:rFonts w:cs="Arial"/>
                <w:szCs w:val="20"/>
                <w:lang w:val="en-GB"/>
              </w:rPr>
            </w:pPr>
            <w:r>
              <w:rPr>
                <w:rFonts w:cs="Arial"/>
                <w:szCs w:val="20"/>
                <w:lang w:val="en-GB"/>
              </w:rPr>
              <w:t>Any other status</w:t>
            </w:r>
          </w:p>
        </w:tc>
        <w:tc>
          <w:tcPr>
            <w:tcW w:w="2233" w:type="dxa"/>
          </w:tcPr>
          <w:p w14:paraId="2A5D0FC2" w14:textId="77777777" w:rsidR="002F5DBB" w:rsidRPr="00327A8E" w:rsidRDefault="002F5DBB" w:rsidP="002F5DBB">
            <w:pPr>
              <w:spacing w:before="0"/>
              <w:rPr>
                <w:rFonts w:cs="Arial"/>
                <w:szCs w:val="20"/>
                <w:lang w:val="en-GB"/>
              </w:rPr>
            </w:pPr>
            <w:r w:rsidRPr="00327A8E">
              <w:rPr>
                <w:rFonts w:cs="Arial"/>
                <w:szCs w:val="20"/>
                <w:lang w:val="en-GB"/>
              </w:rPr>
              <w:t>None</w:t>
            </w:r>
          </w:p>
        </w:tc>
        <w:tc>
          <w:tcPr>
            <w:tcW w:w="1663" w:type="dxa"/>
          </w:tcPr>
          <w:p w14:paraId="4F3250B4" w14:textId="77777777" w:rsidR="002F5DBB" w:rsidRDefault="002F5DBB" w:rsidP="002F5DBB">
            <w:pPr>
              <w:spacing w:before="0"/>
              <w:rPr>
                <w:rFonts w:cs="Arial"/>
                <w:szCs w:val="20"/>
                <w:lang w:val="en-GB"/>
              </w:rPr>
            </w:pPr>
            <w:r>
              <w:rPr>
                <w:rFonts w:cs="Arial"/>
                <w:szCs w:val="20"/>
                <w:lang w:val="en-GB"/>
              </w:rPr>
              <w:t>None</w:t>
            </w:r>
          </w:p>
        </w:tc>
      </w:tr>
    </w:tbl>
    <w:p w14:paraId="678C87CA" w14:textId="77777777" w:rsidR="002F5DBB" w:rsidRDefault="002F5DBB" w:rsidP="002F5DBB">
      <w:pPr>
        <w:rPr>
          <w:lang w:val="en-GB"/>
        </w:rPr>
      </w:pPr>
    </w:p>
    <w:p w14:paraId="154248A5" w14:textId="77777777" w:rsidR="002F5DBB" w:rsidRDefault="002F5DBB" w:rsidP="002F5DBB">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2F5DBB" w:rsidRPr="008260D9" w14:paraId="208B03CB" w14:textId="77777777" w:rsidTr="002F5DBB">
        <w:tc>
          <w:tcPr>
            <w:tcW w:w="2093" w:type="dxa"/>
            <w:vAlign w:val="center"/>
          </w:tcPr>
          <w:p w14:paraId="2AE9A9E0" w14:textId="77777777" w:rsidR="002F5DBB" w:rsidRPr="008260D9" w:rsidRDefault="002F5DBB" w:rsidP="002F5DBB">
            <w:pPr>
              <w:spacing w:before="0"/>
              <w:rPr>
                <w:rFonts w:cs="Arial"/>
                <w:b/>
                <w:szCs w:val="20"/>
                <w:lang w:val="en-GB"/>
              </w:rPr>
            </w:pPr>
            <w:r w:rsidRPr="008260D9">
              <w:rPr>
                <w:rFonts w:cs="Arial"/>
                <w:b/>
                <w:szCs w:val="20"/>
                <w:lang w:val="en-GB"/>
              </w:rPr>
              <w:t>Name</w:t>
            </w:r>
          </w:p>
        </w:tc>
        <w:tc>
          <w:tcPr>
            <w:tcW w:w="1417" w:type="dxa"/>
            <w:vAlign w:val="center"/>
          </w:tcPr>
          <w:p w14:paraId="6126B83C" w14:textId="77777777" w:rsidR="002F5DBB" w:rsidRPr="008260D9" w:rsidRDefault="002F5DBB" w:rsidP="002F5DBB">
            <w:pPr>
              <w:spacing w:before="0"/>
              <w:rPr>
                <w:rFonts w:cs="Arial"/>
                <w:b/>
                <w:szCs w:val="20"/>
                <w:lang w:val="en-GB"/>
              </w:rPr>
            </w:pPr>
            <w:r w:rsidRPr="008260D9">
              <w:rPr>
                <w:rFonts w:cs="Arial"/>
                <w:b/>
                <w:szCs w:val="20"/>
                <w:lang w:val="en-GB"/>
              </w:rPr>
              <w:t>Value</w:t>
            </w:r>
          </w:p>
        </w:tc>
        <w:tc>
          <w:tcPr>
            <w:tcW w:w="4536" w:type="dxa"/>
            <w:vAlign w:val="center"/>
          </w:tcPr>
          <w:p w14:paraId="2576C90A" w14:textId="77777777" w:rsidR="002F5DBB" w:rsidRPr="008260D9" w:rsidRDefault="002F5DBB" w:rsidP="002F5DBB">
            <w:pPr>
              <w:spacing w:before="0"/>
              <w:rPr>
                <w:rFonts w:cs="Arial"/>
                <w:b/>
                <w:szCs w:val="20"/>
                <w:lang w:val="en-GB"/>
              </w:rPr>
            </w:pPr>
            <w:r w:rsidRPr="008260D9">
              <w:rPr>
                <w:rFonts w:cs="Arial"/>
                <w:b/>
                <w:szCs w:val="20"/>
                <w:lang w:val="en-GB"/>
              </w:rPr>
              <w:t>Description</w:t>
            </w:r>
          </w:p>
        </w:tc>
        <w:tc>
          <w:tcPr>
            <w:tcW w:w="1276" w:type="dxa"/>
            <w:vAlign w:val="center"/>
          </w:tcPr>
          <w:p w14:paraId="590B460B" w14:textId="77777777" w:rsidR="002F5DBB" w:rsidRPr="008260D9" w:rsidRDefault="002F5DBB" w:rsidP="002F5DBB">
            <w:pPr>
              <w:spacing w:before="0"/>
              <w:rPr>
                <w:rFonts w:cs="Arial"/>
                <w:b/>
                <w:szCs w:val="20"/>
                <w:lang w:val="en-GB"/>
              </w:rPr>
            </w:pPr>
            <w:r w:rsidRPr="008260D9">
              <w:rPr>
                <w:rFonts w:cs="Arial"/>
                <w:b/>
                <w:szCs w:val="20"/>
                <w:lang w:val="en-GB"/>
              </w:rPr>
              <w:t>REQUIRED</w:t>
            </w:r>
          </w:p>
        </w:tc>
      </w:tr>
      <w:tr w:rsidR="002F5DBB" w:rsidRPr="00CE4E05" w14:paraId="5F21DFB5" w14:textId="77777777" w:rsidTr="002F5DBB">
        <w:tc>
          <w:tcPr>
            <w:tcW w:w="2093" w:type="dxa"/>
            <w:vAlign w:val="center"/>
          </w:tcPr>
          <w:p w14:paraId="101D3686" w14:textId="77777777" w:rsidR="002F5DBB" w:rsidRPr="00050C25" w:rsidRDefault="002F5DBB" w:rsidP="002F5DBB">
            <w:pPr>
              <w:spacing w:before="0"/>
              <w:rPr>
                <w:rFonts w:cs="Arial"/>
                <w:szCs w:val="20"/>
                <w:lang w:val="en-GB"/>
              </w:rPr>
            </w:pPr>
            <w:r>
              <w:rPr>
                <w:bCs/>
              </w:rPr>
              <w:t>PseudonymousKey</w:t>
            </w:r>
          </w:p>
        </w:tc>
        <w:tc>
          <w:tcPr>
            <w:tcW w:w="1417" w:type="dxa"/>
            <w:vAlign w:val="center"/>
          </w:tcPr>
          <w:p w14:paraId="4BC179DC" w14:textId="6B434B02" w:rsidR="002F5DBB" w:rsidRPr="00CB5DA9" w:rsidRDefault="006C3C89" w:rsidP="002F5DBB">
            <w:r>
              <w:t>String</w:t>
            </w:r>
          </w:p>
        </w:tc>
        <w:tc>
          <w:tcPr>
            <w:tcW w:w="4536" w:type="dxa"/>
            <w:vAlign w:val="center"/>
          </w:tcPr>
          <w:p w14:paraId="586CDC30" w14:textId="425449BA" w:rsidR="002F5DBB" w:rsidRPr="00CE4E05" w:rsidRDefault="002F5DBB" w:rsidP="002F5DBB">
            <w:pPr>
              <w:spacing w:before="0"/>
              <w:rPr>
                <w:rFonts w:cs="Arial"/>
                <w:szCs w:val="20"/>
              </w:rPr>
            </w:pPr>
            <w:r w:rsidRPr="00CE4E05">
              <w:t>A Pseudonymous</w:t>
            </w:r>
            <w:r w:rsidR="006C4DFD">
              <w:t xml:space="preserve"> </w:t>
            </w:r>
            <w:r w:rsidRPr="00CE4E05">
              <w:t xml:space="preserve">Key generated by </w:t>
            </w:r>
            <w:r>
              <w:t>the</w:t>
            </w:r>
            <w:r w:rsidRPr="00CE4E05">
              <w:t xml:space="preserve"> IDA.</w:t>
            </w:r>
          </w:p>
        </w:tc>
        <w:tc>
          <w:tcPr>
            <w:tcW w:w="1276" w:type="dxa"/>
            <w:vAlign w:val="center"/>
          </w:tcPr>
          <w:p w14:paraId="63481386" w14:textId="77777777" w:rsidR="002F5DBB" w:rsidRPr="00050C25" w:rsidRDefault="002F5DBB" w:rsidP="002F5DBB">
            <w:pPr>
              <w:spacing w:before="0"/>
              <w:rPr>
                <w:rFonts w:cs="Arial"/>
                <w:szCs w:val="20"/>
                <w:lang w:val="en-GB"/>
              </w:rPr>
            </w:pPr>
            <w:r w:rsidRPr="00050C25">
              <w:rPr>
                <w:rFonts w:cs="Arial"/>
                <w:szCs w:val="20"/>
                <w:lang w:val="en-GB"/>
              </w:rPr>
              <w:t>Yes</w:t>
            </w:r>
          </w:p>
        </w:tc>
      </w:tr>
      <w:tr w:rsidR="002F5DBB" w:rsidRPr="00CE4E05" w14:paraId="2435D869" w14:textId="77777777" w:rsidTr="002F5DBB">
        <w:tc>
          <w:tcPr>
            <w:tcW w:w="2093" w:type="dxa"/>
            <w:vAlign w:val="center"/>
          </w:tcPr>
          <w:p w14:paraId="31900F67" w14:textId="77777777" w:rsidR="002F5DBB" w:rsidRPr="00050C25" w:rsidRDefault="002F5DBB" w:rsidP="002F5DBB">
            <w:pPr>
              <w:spacing w:before="0"/>
              <w:rPr>
                <w:rFonts w:cs="Arial"/>
                <w:szCs w:val="20"/>
                <w:lang w:val="en-GB"/>
              </w:rPr>
            </w:pPr>
            <w:r w:rsidRPr="00CE4E05">
              <w:rPr>
                <w:bCs/>
              </w:rPr>
              <w:t>TimeStamp</w:t>
            </w:r>
          </w:p>
        </w:tc>
        <w:tc>
          <w:tcPr>
            <w:tcW w:w="1417" w:type="dxa"/>
            <w:vAlign w:val="center"/>
          </w:tcPr>
          <w:p w14:paraId="7EABA46D" w14:textId="42DE22A8" w:rsidR="002F5DBB" w:rsidRPr="00CE4E05" w:rsidRDefault="00FF6872" w:rsidP="002F5DBB">
            <w:pPr>
              <w:spacing w:before="0"/>
              <w:rPr>
                <w:rFonts w:cs="Arial"/>
                <w:szCs w:val="20"/>
                <w:lang w:val="en-GB"/>
              </w:rPr>
            </w:pPr>
            <w:r>
              <w:t>String</w:t>
            </w:r>
          </w:p>
        </w:tc>
        <w:tc>
          <w:tcPr>
            <w:tcW w:w="4536" w:type="dxa"/>
            <w:vAlign w:val="center"/>
          </w:tcPr>
          <w:p w14:paraId="19CFEAC7" w14:textId="7BDB8F9A" w:rsidR="002F5DBB" w:rsidRPr="00CE4E05" w:rsidRDefault="002F5DBB" w:rsidP="002F5DBB">
            <w:pPr>
              <w:spacing w:before="0"/>
              <w:rPr>
                <w:rFonts w:cs="Arial"/>
                <w:szCs w:val="20"/>
                <w:lang w:val="en-GB"/>
              </w:rPr>
            </w:pPr>
            <w:r w:rsidRPr="00CE4E05">
              <w:t>Time stamp</w:t>
            </w:r>
            <w:r w:rsidR="00FF6872">
              <w:t xml:space="preserve">, in DateTime format, </w:t>
            </w:r>
            <w:r w:rsidRPr="00CE4E05">
              <w:t xml:space="preserve">indicating when the IDA created this </w:t>
            </w:r>
            <w:r>
              <w:t>response</w:t>
            </w:r>
            <w:r w:rsidRPr="00CE4E05">
              <w:t>.</w:t>
            </w:r>
          </w:p>
        </w:tc>
        <w:tc>
          <w:tcPr>
            <w:tcW w:w="1276" w:type="dxa"/>
            <w:vAlign w:val="center"/>
          </w:tcPr>
          <w:p w14:paraId="586E8D76" w14:textId="77777777" w:rsidR="002F5DBB" w:rsidRPr="00CE4E05" w:rsidRDefault="002F5DBB" w:rsidP="002F5DBB">
            <w:pPr>
              <w:spacing w:before="0"/>
              <w:rPr>
                <w:rFonts w:cs="Arial"/>
                <w:szCs w:val="20"/>
                <w:lang w:val="en-GB"/>
              </w:rPr>
            </w:pPr>
            <w:r w:rsidRPr="00CE4E05">
              <w:rPr>
                <w:rFonts w:cs="Arial"/>
                <w:szCs w:val="20"/>
                <w:lang w:val="en-GB"/>
              </w:rPr>
              <w:t>Yes</w:t>
            </w:r>
          </w:p>
        </w:tc>
      </w:tr>
      <w:tr w:rsidR="002F5DBB" w:rsidRPr="00CE4E05" w14:paraId="2C706639" w14:textId="77777777" w:rsidTr="002F5DBB">
        <w:tc>
          <w:tcPr>
            <w:tcW w:w="2093" w:type="dxa"/>
            <w:vAlign w:val="center"/>
          </w:tcPr>
          <w:p w14:paraId="40BC073E" w14:textId="77777777" w:rsidR="002F5DBB" w:rsidRPr="00050C25" w:rsidRDefault="002F5DBB" w:rsidP="002F5DBB">
            <w:pPr>
              <w:spacing w:before="0"/>
              <w:rPr>
                <w:rFonts w:cs="Arial"/>
                <w:szCs w:val="20"/>
                <w:lang w:val="en-GB"/>
              </w:rPr>
            </w:pPr>
            <w:r w:rsidRPr="00CE4E05">
              <w:rPr>
                <w:bCs/>
              </w:rPr>
              <w:t>Signature</w:t>
            </w:r>
          </w:p>
        </w:tc>
        <w:tc>
          <w:tcPr>
            <w:tcW w:w="1417" w:type="dxa"/>
            <w:vAlign w:val="center"/>
          </w:tcPr>
          <w:p w14:paraId="086E99DD" w14:textId="77777777" w:rsidR="002F5DBB" w:rsidRPr="00050C25" w:rsidRDefault="002F5DBB" w:rsidP="002F5DBB">
            <w:pPr>
              <w:spacing w:before="0"/>
              <w:rPr>
                <w:rFonts w:cs="Arial"/>
                <w:szCs w:val="20"/>
                <w:lang w:val="en-GB"/>
              </w:rPr>
            </w:pPr>
            <w:r w:rsidRPr="00CE4E05">
              <w:t>String</w:t>
            </w:r>
          </w:p>
        </w:tc>
        <w:tc>
          <w:tcPr>
            <w:tcW w:w="4536" w:type="dxa"/>
            <w:vAlign w:val="center"/>
          </w:tcPr>
          <w:p w14:paraId="16115994" w14:textId="77777777" w:rsidR="002F5DBB" w:rsidRPr="00CE4E05" w:rsidRDefault="002F5DBB" w:rsidP="002F5DBB">
            <w:pPr>
              <w:spacing w:before="0"/>
              <w:rPr>
                <w:rFonts w:cs="Arial"/>
                <w:szCs w:val="20"/>
                <w:lang w:val="en-GB"/>
              </w:rPr>
            </w:pPr>
            <w:r w:rsidRPr="00CE4E05">
              <w:t xml:space="preserve">Signature proving that </w:t>
            </w:r>
            <w:r>
              <w:t>the</w:t>
            </w:r>
            <w:r w:rsidRPr="00CE4E05">
              <w:t xml:space="preserve"> IDA created this </w:t>
            </w:r>
            <w:r>
              <w:t>response</w:t>
            </w:r>
            <w:r w:rsidRPr="00CE4E05">
              <w:t>.</w:t>
            </w:r>
          </w:p>
        </w:tc>
        <w:tc>
          <w:tcPr>
            <w:tcW w:w="1276" w:type="dxa"/>
            <w:vAlign w:val="center"/>
          </w:tcPr>
          <w:p w14:paraId="32A62F46" w14:textId="77777777" w:rsidR="002F5DBB" w:rsidRPr="00CE4E05" w:rsidRDefault="002F5DBB" w:rsidP="002F5DBB">
            <w:pPr>
              <w:spacing w:before="0"/>
              <w:rPr>
                <w:rFonts w:cs="Arial"/>
                <w:szCs w:val="20"/>
                <w:lang w:val="en-GB"/>
              </w:rPr>
            </w:pPr>
            <w:r w:rsidRPr="00CE4E05">
              <w:rPr>
                <w:rFonts w:cs="Arial"/>
                <w:szCs w:val="20"/>
                <w:lang w:val="en-GB"/>
              </w:rPr>
              <w:t>Yes</w:t>
            </w:r>
          </w:p>
        </w:tc>
      </w:tr>
    </w:tbl>
    <w:p w14:paraId="6F0E71B8" w14:textId="77777777" w:rsidR="002F5DBB" w:rsidRDefault="002F5DBB" w:rsidP="002F5DBB">
      <w:pPr>
        <w:rPr>
          <w:b/>
          <w:lang w:val="en-GB"/>
        </w:rPr>
      </w:pPr>
    </w:p>
    <w:p w14:paraId="182D97F5" w14:textId="77777777" w:rsidR="002F5DBB" w:rsidRDefault="002F5DBB" w:rsidP="002F5DBB">
      <w:pPr>
        <w:rPr>
          <w:b/>
          <w:lang w:val="en-GB"/>
        </w:rPr>
      </w:pPr>
      <w:r w:rsidRPr="00AF1262">
        <w:rPr>
          <w:b/>
          <w:lang w:val="en-GB"/>
        </w:rPr>
        <w:t xml:space="preserve">Status: </w:t>
      </w:r>
    </w:p>
    <w:p w14:paraId="282B4C13" w14:textId="77777777" w:rsidR="002F5DBB" w:rsidRDefault="002F5DBB" w:rsidP="002F5DBB">
      <w:pPr>
        <w:ind w:left="1440" w:hanging="720"/>
      </w:pPr>
      <w:r>
        <w:t>200: The operation was successful</w:t>
      </w:r>
    </w:p>
    <w:p w14:paraId="201245FA" w14:textId="7DF018E1" w:rsidR="002F5DBB" w:rsidRDefault="002F5DBB" w:rsidP="002F5DBB">
      <w:pPr>
        <w:ind w:left="1440" w:hanging="720"/>
      </w:pPr>
      <w:r>
        <w:t xml:space="preserve">401/403: The operation failed due to authentication or authorization failure. The caller </w:t>
      </w:r>
      <w:r w:rsidR="00E6004B">
        <w:t>SHOULD</w:t>
      </w:r>
      <w:r>
        <w:t xml:space="preserve"> confirm its credentials and retry.</w:t>
      </w:r>
    </w:p>
    <w:p w14:paraId="78134FD3" w14:textId="6429974F" w:rsidR="002F5DBB" w:rsidRDefault="002F5DBB" w:rsidP="002F5DBB">
      <w:pPr>
        <w:ind w:left="1440" w:hanging="720"/>
      </w:pPr>
      <w:r>
        <w:t xml:space="preserve">500: Internal error, the caller </w:t>
      </w:r>
      <w:r w:rsidR="00E6004B">
        <w:t>SHOULD</w:t>
      </w:r>
      <w:r>
        <w:t xml:space="preserve"> retry</w:t>
      </w:r>
    </w:p>
    <w:p w14:paraId="17EA40D9" w14:textId="5EE44CB7" w:rsidR="002F5DBB" w:rsidRDefault="002F5DBB" w:rsidP="000F1678">
      <w:pPr>
        <w:pStyle w:val="Heading5"/>
        <w:numPr>
          <w:ilvl w:val="0"/>
          <w:numId w:val="0"/>
        </w:numPr>
        <w:ind w:left="1008" w:hanging="1008"/>
      </w:pPr>
      <w:r>
        <w:t>Example</w:t>
      </w:r>
    </w:p>
    <w:p w14:paraId="10C68D97" w14:textId="77777777" w:rsidR="002F5DBB" w:rsidRPr="008260D9" w:rsidRDefault="002F5DBB" w:rsidP="002F5DBB">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2C329BA5" w14:textId="77777777" w:rsidR="002F5DBB" w:rsidRPr="00044867" w:rsidRDefault="002F5DBB" w:rsidP="00044867">
      <w:pPr>
        <w:pStyle w:val="Example"/>
      </w:pPr>
      <w:r w:rsidRPr="00044867">
        <w:t>POST /PseudonymousKey</w:t>
      </w:r>
    </w:p>
    <w:p w14:paraId="2C89CEDA" w14:textId="77777777" w:rsidR="002F5DBB" w:rsidRPr="00193DEE" w:rsidRDefault="002F5DBB" w:rsidP="002F5DBB">
      <w:pPr>
        <w:rPr>
          <w:lang w:val="en-GB"/>
        </w:rPr>
      </w:pPr>
    </w:p>
    <w:p w14:paraId="3DD146BB" w14:textId="77777777" w:rsidR="002F5DBB" w:rsidRPr="00E8790E" w:rsidRDefault="002F5DBB" w:rsidP="002F5DBB">
      <w:r w:rsidRPr="00E8790E">
        <w:t>Example response</w:t>
      </w:r>
      <w:r>
        <w:t xml:space="preserve"> message</w:t>
      </w:r>
    </w:p>
    <w:p w14:paraId="20933CFE" w14:textId="77777777" w:rsidR="002F5DBB" w:rsidRPr="00044867" w:rsidRDefault="002F5DBB" w:rsidP="00044867">
      <w:pPr>
        <w:pStyle w:val="Example"/>
      </w:pPr>
      <w:r w:rsidRPr="00044867">
        <w:t>HTTP/1.1 200 OK</w:t>
      </w:r>
    </w:p>
    <w:p w14:paraId="4B979392" w14:textId="77777777" w:rsidR="002F5DBB" w:rsidRPr="00044867" w:rsidRDefault="002F5DBB" w:rsidP="00044867">
      <w:pPr>
        <w:pStyle w:val="Example"/>
      </w:pPr>
    </w:p>
    <w:p w14:paraId="110523D4" w14:textId="71DEB88A" w:rsidR="002F5DBB" w:rsidRPr="00044867" w:rsidRDefault="002F5DBB" w:rsidP="00044867">
      <w:pPr>
        <w:pStyle w:val="Example"/>
      </w:pPr>
      <w:r w:rsidRPr="00044867">
        <w:t>{</w:t>
      </w:r>
      <w:r w:rsidRPr="00044867">
        <w:br/>
        <w:t xml:space="preserve">  </w:t>
      </w:r>
      <w:r w:rsidR="00471FA2">
        <w:t>"</w:t>
      </w:r>
      <w:r w:rsidRPr="00044867">
        <w:t>PseudonymousKey</w:t>
      </w:r>
      <w:r w:rsidR="00471FA2">
        <w:t>"</w:t>
      </w:r>
      <w:r w:rsidRPr="00044867">
        <w:t xml:space="preserve">: </w:t>
      </w:r>
      <w:r w:rsidR="00471FA2">
        <w:t>"</w:t>
      </w:r>
      <w:r w:rsidRPr="00044867">
        <w:t>00000000-0000-0000-0000-000000000000</w:t>
      </w:r>
      <w:r w:rsidR="00471FA2">
        <w:t>"</w:t>
      </w:r>
      <w:r w:rsidRPr="00044867">
        <w:t>,</w:t>
      </w:r>
      <w:r w:rsidRPr="00044867">
        <w:br/>
        <w:t xml:space="preserve">  </w:t>
      </w:r>
      <w:r w:rsidR="00471FA2">
        <w:t>"</w:t>
      </w:r>
      <w:r w:rsidRPr="00044867">
        <w:t>TimeStamp</w:t>
      </w:r>
      <w:r w:rsidR="00471FA2">
        <w:t>"</w:t>
      </w:r>
      <w:r w:rsidRPr="00044867">
        <w:t xml:space="preserve">: </w:t>
      </w:r>
      <w:r w:rsidR="00471FA2">
        <w:t>"</w:t>
      </w:r>
      <w:r w:rsidRPr="00044867">
        <w:t>2011-02-14T00:00:00</w:t>
      </w:r>
      <w:r w:rsidR="00471FA2">
        <w:t>"</w:t>
      </w:r>
      <w:r w:rsidRPr="00044867">
        <w:t>,</w:t>
      </w:r>
      <w:r w:rsidRPr="00044867">
        <w:br/>
        <w:t xml:space="preserve">  </w:t>
      </w:r>
      <w:r w:rsidR="00471FA2">
        <w:t>"</w:t>
      </w:r>
      <w:r w:rsidRPr="00044867">
        <w:t>Signature</w:t>
      </w:r>
      <w:r w:rsidR="00471FA2">
        <w:t>"</w:t>
      </w:r>
      <w:r w:rsidRPr="00044867">
        <w:t xml:space="preserve">: </w:t>
      </w:r>
      <w:r w:rsidR="00471FA2">
        <w:t>"</w:t>
      </w:r>
      <w:r w:rsidRPr="00044867">
        <w:t>SGFDXCTVIVVIFUJUVUYBKYKJHBK==</w:t>
      </w:r>
      <w:r w:rsidR="00471FA2">
        <w:t>"</w:t>
      </w:r>
      <w:r w:rsidRPr="00044867">
        <w:br/>
        <w:t>}</w:t>
      </w:r>
    </w:p>
    <w:p w14:paraId="5BE504B1" w14:textId="77777777" w:rsidR="002F5DBB" w:rsidRDefault="002F5DBB" w:rsidP="00D94229">
      <w:pPr>
        <w:pStyle w:val="Heading3"/>
      </w:pPr>
      <w:bookmarkStart w:id="490" w:name="_Toc497482636"/>
      <w:r>
        <w:t>PseudonymousKeyBatch endpoint</w:t>
      </w:r>
      <w:bookmarkEnd w:id="490"/>
    </w:p>
    <w:p w14:paraId="7BF1D243" w14:textId="1AD05F46" w:rsidR="002F5DBB" w:rsidRPr="00193DEE" w:rsidRDefault="002F5DBB" w:rsidP="002F5DBB">
      <w:pPr>
        <w:rPr>
          <w:lang w:val="en-GB"/>
        </w:rPr>
      </w:pPr>
      <w:r w:rsidRPr="00193DEE">
        <w:rPr>
          <w:lang w:val="en-GB"/>
        </w:rPr>
        <w:t xml:space="preserve">The </w:t>
      </w:r>
      <w:r w:rsidR="00B76214" w:rsidRPr="00501A6F">
        <w:rPr>
          <w:lang w:val="en-GB"/>
        </w:rPr>
        <w:t>I</w:t>
      </w:r>
      <w:r w:rsidR="00B76214">
        <w:rPr>
          <w:lang w:val="en-GB"/>
        </w:rPr>
        <w:t xml:space="preserve">dentity Authority </w:t>
      </w:r>
      <w:r w:rsidRPr="00193DEE">
        <w:rPr>
          <w:lang w:val="en-GB"/>
        </w:rPr>
        <w:t>SHALL provide a PseudonymousKeyBatch end-point which provides the means to generate a batch of Pseudonymous Keys in one response packet for users whose API Credentials have the Generator role.</w:t>
      </w:r>
      <w:r>
        <w:rPr>
          <w:lang w:val="en-GB"/>
        </w:rPr>
        <w:t xml:space="preserve"> </w:t>
      </w:r>
      <w:r w:rsidRPr="00193DEE">
        <w:rPr>
          <w:lang w:val="en-GB"/>
        </w:rPr>
        <w:t>The request body SHALL contain one parameter: Size.</w:t>
      </w:r>
      <w:r>
        <w:rPr>
          <w:lang w:val="en-GB"/>
        </w:rPr>
        <w:t xml:space="preserve"> </w:t>
      </w:r>
      <w:r w:rsidRPr="00193DEE">
        <w:rPr>
          <w:lang w:val="en-GB"/>
        </w:rPr>
        <w:t xml:space="preserve">The response SHALL contain </w:t>
      </w:r>
      <w:r w:rsidRPr="00193DEE">
        <w:rPr>
          <w:lang w:val="en-GB"/>
        </w:rPr>
        <w:lastRenderedPageBreak/>
        <w:t>three parameters: An array of Pseudonymous Keys; the time</w:t>
      </w:r>
      <w:r w:rsidR="003B7765">
        <w:rPr>
          <w:lang w:val="en-GB"/>
        </w:rPr>
        <w:t xml:space="preserve"> </w:t>
      </w:r>
      <w:r w:rsidRPr="00193DEE">
        <w:rPr>
          <w:lang w:val="en-GB"/>
        </w:rPr>
        <w:t>stamp at which the response was generated; and a signature that can be used for validation.</w:t>
      </w:r>
      <w:r>
        <w:rPr>
          <w:lang w:val="en-GB"/>
        </w:rPr>
        <w:t xml:space="preserve"> The IDA SHALL be capable of generating batches of up to 1000 Pseudonymous Keys in each request.</w:t>
      </w:r>
    </w:p>
    <w:p w14:paraId="071C5DFD" w14:textId="77777777" w:rsidR="002F5DBB" w:rsidRDefault="002F5DBB" w:rsidP="002F5DBB">
      <w:pPr>
        <w:rPr>
          <w:lang w:val="en-GB"/>
        </w:rPr>
      </w:pPr>
    </w:p>
    <w:tbl>
      <w:tblPr>
        <w:tblStyle w:val="TableGrid"/>
        <w:tblW w:w="9322" w:type="dxa"/>
        <w:tblLook w:val="04A0" w:firstRow="1" w:lastRow="0" w:firstColumn="1" w:lastColumn="0" w:noHBand="0" w:noVBand="1"/>
      </w:tblPr>
      <w:tblGrid>
        <w:gridCol w:w="2507"/>
        <w:gridCol w:w="1201"/>
        <w:gridCol w:w="1961"/>
        <w:gridCol w:w="2096"/>
        <w:gridCol w:w="1557"/>
      </w:tblGrid>
      <w:tr w:rsidR="002F5DBB" w:rsidRPr="008260D9" w14:paraId="3E93692F" w14:textId="77777777" w:rsidTr="002F5DBB">
        <w:tc>
          <w:tcPr>
            <w:tcW w:w="1995" w:type="dxa"/>
          </w:tcPr>
          <w:p w14:paraId="664E59F2" w14:textId="77777777" w:rsidR="002F5DBB" w:rsidRPr="008260D9" w:rsidRDefault="002F5DBB" w:rsidP="002F5DBB">
            <w:pPr>
              <w:spacing w:before="0"/>
              <w:rPr>
                <w:rFonts w:cs="Arial"/>
                <w:b/>
                <w:szCs w:val="20"/>
                <w:lang w:val="en-GB"/>
              </w:rPr>
            </w:pPr>
            <w:r w:rsidRPr="008260D9">
              <w:rPr>
                <w:rFonts w:cs="Arial"/>
                <w:b/>
                <w:szCs w:val="20"/>
                <w:lang w:val="en-GB"/>
              </w:rPr>
              <w:t>Method</w:t>
            </w:r>
          </w:p>
        </w:tc>
        <w:tc>
          <w:tcPr>
            <w:tcW w:w="1254" w:type="dxa"/>
          </w:tcPr>
          <w:p w14:paraId="66DD8B1A" w14:textId="77777777" w:rsidR="002F5DBB" w:rsidRDefault="002F5DBB" w:rsidP="002F5DBB">
            <w:pPr>
              <w:spacing w:before="0"/>
              <w:rPr>
                <w:rFonts w:cs="Arial"/>
                <w:b/>
                <w:szCs w:val="20"/>
                <w:lang w:val="en-GB"/>
              </w:rPr>
            </w:pPr>
            <w:r w:rsidRPr="008260D9">
              <w:rPr>
                <w:rFonts w:cs="Arial"/>
                <w:b/>
                <w:szCs w:val="20"/>
                <w:lang w:val="en-GB"/>
              </w:rPr>
              <w:t>Request</w:t>
            </w:r>
          </w:p>
          <w:p w14:paraId="5C2E5DC1" w14:textId="77777777" w:rsidR="002F5DBB" w:rsidRPr="008260D9" w:rsidRDefault="002F5DBB" w:rsidP="002F5DBB">
            <w:pPr>
              <w:spacing w:before="0"/>
              <w:rPr>
                <w:rFonts w:cs="Arial"/>
                <w:b/>
                <w:szCs w:val="20"/>
                <w:lang w:val="en-GB"/>
              </w:rPr>
            </w:pPr>
            <w:r>
              <w:rPr>
                <w:rFonts w:cs="Arial"/>
                <w:b/>
                <w:szCs w:val="20"/>
                <w:lang w:val="en-GB"/>
              </w:rPr>
              <w:t>Body</w:t>
            </w:r>
          </w:p>
        </w:tc>
        <w:tc>
          <w:tcPr>
            <w:tcW w:w="2177" w:type="dxa"/>
          </w:tcPr>
          <w:p w14:paraId="79CF91DF" w14:textId="77777777" w:rsidR="002F5DBB" w:rsidRPr="008260D9" w:rsidRDefault="002F5DBB" w:rsidP="002F5DBB">
            <w:pPr>
              <w:spacing w:before="0"/>
              <w:rPr>
                <w:rFonts w:cs="Arial"/>
                <w:b/>
                <w:szCs w:val="20"/>
                <w:lang w:val="en-GB"/>
              </w:rPr>
            </w:pPr>
            <w:r w:rsidRPr="008260D9">
              <w:rPr>
                <w:rFonts w:cs="Arial"/>
                <w:b/>
                <w:szCs w:val="20"/>
                <w:lang w:val="en-GB"/>
              </w:rPr>
              <w:t>Response Status</w:t>
            </w:r>
          </w:p>
        </w:tc>
        <w:tc>
          <w:tcPr>
            <w:tcW w:w="2233" w:type="dxa"/>
          </w:tcPr>
          <w:p w14:paraId="2B1C1345" w14:textId="77777777" w:rsidR="002F5DBB" w:rsidRDefault="002F5DBB" w:rsidP="002F5DBB">
            <w:pPr>
              <w:spacing w:before="0"/>
              <w:rPr>
                <w:rFonts w:cs="Arial"/>
                <w:b/>
                <w:szCs w:val="20"/>
                <w:lang w:val="en-GB"/>
              </w:rPr>
            </w:pPr>
            <w:r>
              <w:rPr>
                <w:rFonts w:cs="Arial"/>
                <w:b/>
                <w:szCs w:val="20"/>
                <w:lang w:val="en-GB"/>
              </w:rPr>
              <w:t>Response</w:t>
            </w:r>
          </w:p>
          <w:p w14:paraId="6F1C1043" w14:textId="77777777" w:rsidR="002F5DBB" w:rsidRPr="008260D9" w:rsidRDefault="002F5DBB" w:rsidP="002F5DBB">
            <w:pPr>
              <w:spacing w:before="0"/>
              <w:rPr>
                <w:rFonts w:cs="Arial"/>
                <w:b/>
                <w:szCs w:val="20"/>
                <w:lang w:val="en-GB"/>
              </w:rPr>
            </w:pPr>
            <w:r w:rsidRPr="008260D9">
              <w:rPr>
                <w:rFonts w:cs="Arial"/>
                <w:b/>
                <w:szCs w:val="20"/>
                <w:lang w:val="en-GB"/>
              </w:rPr>
              <w:t>Content-Type</w:t>
            </w:r>
          </w:p>
        </w:tc>
        <w:tc>
          <w:tcPr>
            <w:tcW w:w="1663" w:type="dxa"/>
          </w:tcPr>
          <w:p w14:paraId="22A8BE25" w14:textId="77777777" w:rsidR="002F5DBB" w:rsidRPr="008260D9" w:rsidRDefault="002F5DBB" w:rsidP="002F5DBB">
            <w:pPr>
              <w:rPr>
                <w:rFonts w:cs="Arial"/>
                <w:b/>
                <w:szCs w:val="20"/>
                <w:lang w:val="en-GB"/>
              </w:rPr>
            </w:pPr>
            <w:r w:rsidRPr="008260D9">
              <w:rPr>
                <w:rFonts w:cs="Arial"/>
                <w:b/>
                <w:szCs w:val="20"/>
                <w:lang w:val="en-GB"/>
              </w:rPr>
              <w:t>Response Body</w:t>
            </w:r>
          </w:p>
        </w:tc>
      </w:tr>
      <w:tr w:rsidR="002F5DBB" w:rsidRPr="008260D9" w14:paraId="3585FDF4" w14:textId="77777777" w:rsidTr="002F5DBB">
        <w:tc>
          <w:tcPr>
            <w:tcW w:w="1995" w:type="dxa"/>
          </w:tcPr>
          <w:p w14:paraId="3836FE73" w14:textId="1AD6F89B" w:rsidR="002F5DBB" w:rsidRPr="002B1FBB" w:rsidRDefault="00D7301F" w:rsidP="002F5DBB">
            <w:pPr>
              <w:spacing w:before="0"/>
              <w:rPr>
                <w:rFonts w:cs="Arial"/>
                <w:szCs w:val="20"/>
                <w:lang w:val="en-GB"/>
              </w:rPr>
            </w:pPr>
            <w:r w:rsidRPr="00D7301F">
              <w:t>POST</w:t>
            </w:r>
            <w:r>
              <w:br/>
            </w:r>
            <w:r w:rsidRPr="00327A8E">
              <w:rPr>
                <w:i/>
              </w:rPr>
              <w:t>&lt;IdentityAuthorityURI&gt;</w:t>
            </w:r>
            <w:r w:rsidRPr="00D7301F">
              <w:br/>
              <w:t>/</w:t>
            </w:r>
            <w:r w:rsidR="002F5DBB" w:rsidRPr="005D5592">
              <w:t xml:space="preserve">PseudonymousKeyBatch </w:t>
            </w:r>
          </w:p>
        </w:tc>
        <w:tc>
          <w:tcPr>
            <w:tcW w:w="1254" w:type="dxa"/>
          </w:tcPr>
          <w:p w14:paraId="30CC5B78" w14:textId="77777777" w:rsidR="002F5DBB" w:rsidRPr="002B1FBB" w:rsidRDefault="002F5DBB" w:rsidP="002F5DBB">
            <w:pPr>
              <w:spacing w:before="0"/>
              <w:rPr>
                <w:rFonts w:cs="Arial"/>
                <w:szCs w:val="20"/>
                <w:lang w:val="en-GB"/>
              </w:rPr>
            </w:pPr>
            <w:r>
              <w:rPr>
                <w:rFonts w:cs="Arial"/>
                <w:szCs w:val="20"/>
                <w:lang w:val="en-GB"/>
              </w:rPr>
              <w:t>JSON</w:t>
            </w:r>
          </w:p>
        </w:tc>
        <w:tc>
          <w:tcPr>
            <w:tcW w:w="2177" w:type="dxa"/>
          </w:tcPr>
          <w:p w14:paraId="2ADDCE55" w14:textId="77777777" w:rsidR="002F5DBB" w:rsidRPr="002B1FBB" w:rsidRDefault="002F5DBB" w:rsidP="002F5DBB">
            <w:pPr>
              <w:spacing w:before="0"/>
              <w:rPr>
                <w:rFonts w:cs="Arial"/>
                <w:szCs w:val="20"/>
                <w:lang w:val="en-GB"/>
              </w:rPr>
            </w:pPr>
            <w:r>
              <w:rPr>
                <w:rFonts w:cs="Arial"/>
                <w:szCs w:val="20"/>
                <w:lang w:val="en-GB"/>
              </w:rPr>
              <w:t>200 (OK)</w:t>
            </w:r>
          </w:p>
        </w:tc>
        <w:tc>
          <w:tcPr>
            <w:tcW w:w="2233" w:type="dxa"/>
          </w:tcPr>
          <w:p w14:paraId="1A414E26" w14:textId="77777777" w:rsidR="002F5DBB" w:rsidRPr="00327A8E" w:rsidRDefault="002F5DBB" w:rsidP="002F5DBB">
            <w:pPr>
              <w:spacing w:before="0"/>
              <w:rPr>
                <w:rFonts w:cs="Arial"/>
                <w:szCs w:val="20"/>
                <w:lang w:val="en-GB"/>
              </w:rPr>
            </w:pPr>
            <w:r w:rsidRPr="00327A8E">
              <w:rPr>
                <w:rFonts w:cs="Arial"/>
                <w:szCs w:val="20"/>
                <w:lang w:val="en-GB"/>
              </w:rPr>
              <w:t>application/json</w:t>
            </w:r>
          </w:p>
        </w:tc>
        <w:tc>
          <w:tcPr>
            <w:tcW w:w="1663" w:type="dxa"/>
          </w:tcPr>
          <w:p w14:paraId="565FD548" w14:textId="77777777" w:rsidR="002F5DBB" w:rsidRPr="008260D9" w:rsidRDefault="002F5DBB" w:rsidP="002F5DBB">
            <w:pPr>
              <w:spacing w:before="0"/>
              <w:rPr>
                <w:rFonts w:cs="Arial"/>
                <w:szCs w:val="20"/>
                <w:lang w:val="en-GB"/>
              </w:rPr>
            </w:pPr>
            <w:r>
              <w:rPr>
                <w:rFonts w:cs="Arial"/>
                <w:szCs w:val="20"/>
                <w:lang w:val="en-GB"/>
              </w:rPr>
              <w:t>JSON</w:t>
            </w:r>
          </w:p>
        </w:tc>
      </w:tr>
      <w:tr w:rsidR="002F5DBB" w:rsidRPr="008260D9" w14:paraId="682176D4" w14:textId="77777777" w:rsidTr="002F5DBB">
        <w:tc>
          <w:tcPr>
            <w:tcW w:w="1995" w:type="dxa"/>
          </w:tcPr>
          <w:p w14:paraId="706C4876" w14:textId="77777777" w:rsidR="002F5DBB" w:rsidRPr="002B1FBB" w:rsidRDefault="002F5DBB" w:rsidP="002F5DBB">
            <w:pPr>
              <w:spacing w:before="0"/>
              <w:rPr>
                <w:rFonts w:cs="Arial"/>
                <w:szCs w:val="20"/>
                <w:lang w:val="en-GB"/>
              </w:rPr>
            </w:pPr>
          </w:p>
        </w:tc>
        <w:tc>
          <w:tcPr>
            <w:tcW w:w="1254" w:type="dxa"/>
          </w:tcPr>
          <w:p w14:paraId="0524DA5F" w14:textId="77777777" w:rsidR="002F5DBB" w:rsidRDefault="002F5DBB" w:rsidP="002F5DBB">
            <w:pPr>
              <w:spacing w:before="0"/>
              <w:rPr>
                <w:rFonts w:cs="Arial"/>
                <w:szCs w:val="20"/>
                <w:lang w:val="en-GB"/>
              </w:rPr>
            </w:pPr>
          </w:p>
        </w:tc>
        <w:tc>
          <w:tcPr>
            <w:tcW w:w="2177" w:type="dxa"/>
          </w:tcPr>
          <w:p w14:paraId="71DA1998" w14:textId="77777777" w:rsidR="002F5DBB" w:rsidRDefault="002F5DBB" w:rsidP="002F5DBB">
            <w:pPr>
              <w:spacing w:before="0"/>
              <w:rPr>
                <w:rFonts w:cs="Arial"/>
                <w:szCs w:val="20"/>
                <w:lang w:val="en-GB"/>
              </w:rPr>
            </w:pPr>
            <w:r>
              <w:rPr>
                <w:rFonts w:cs="Arial"/>
                <w:szCs w:val="20"/>
                <w:lang w:val="en-GB"/>
              </w:rPr>
              <w:t>Any other status</w:t>
            </w:r>
          </w:p>
        </w:tc>
        <w:tc>
          <w:tcPr>
            <w:tcW w:w="2233" w:type="dxa"/>
          </w:tcPr>
          <w:p w14:paraId="5714C711" w14:textId="77777777" w:rsidR="002F5DBB" w:rsidRPr="00327A8E" w:rsidRDefault="002F5DBB" w:rsidP="002F5DBB">
            <w:pPr>
              <w:spacing w:before="0"/>
              <w:rPr>
                <w:rFonts w:cs="Arial"/>
                <w:szCs w:val="20"/>
                <w:lang w:val="en-GB"/>
              </w:rPr>
            </w:pPr>
            <w:r w:rsidRPr="00327A8E">
              <w:rPr>
                <w:rFonts w:cs="Arial"/>
                <w:szCs w:val="20"/>
                <w:lang w:val="en-GB"/>
              </w:rPr>
              <w:t>None</w:t>
            </w:r>
          </w:p>
        </w:tc>
        <w:tc>
          <w:tcPr>
            <w:tcW w:w="1663" w:type="dxa"/>
          </w:tcPr>
          <w:p w14:paraId="5325B1C3" w14:textId="77777777" w:rsidR="002F5DBB" w:rsidRDefault="002F5DBB" w:rsidP="002F5DBB">
            <w:pPr>
              <w:spacing w:before="0"/>
              <w:rPr>
                <w:rFonts w:cs="Arial"/>
                <w:szCs w:val="20"/>
                <w:lang w:val="en-GB"/>
              </w:rPr>
            </w:pPr>
            <w:r>
              <w:rPr>
                <w:rFonts w:cs="Arial"/>
                <w:szCs w:val="20"/>
                <w:lang w:val="en-GB"/>
              </w:rPr>
              <w:t>None</w:t>
            </w:r>
          </w:p>
        </w:tc>
      </w:tr>
    </w:tbl>
    <w:p w14:paraId="66D89FEB" w14:textId="77777777" w:rsidR="002F5DBB" w:rsidRDefault="002F5DBB" w:rsidP="002F5DBB">
      <w:pPr>
        <w:rPr>
          <w:lang w:val="en-GB"/>
        </w:rPr>
      </w:pPr>
    </w:p>
    <w:p w14:paraId="1F7BF2B5" w14:textId="77777777" w:rsidR="002F5DBB" w:rsidRDefault="002F5DBB" w:rsidP="002F5DBB">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01F71EC" w14:textId="77777777" w:rsidTr="00197670">
        <w:tc>
          <w:tcPr>
            <w:tcW w:w="2093" w:type="dxa"/>
          </w:tcPr>
          <w:p w14:paraId="711AD8A7" w14:textId="775FDF78"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2DF662C6" w14:textId="340CFA60"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6038132E" w14:textId="70EE1169"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6244AFF7" w14:textId="781ECF7E" w:rsidR="000B5EA9" w:rsidRPr="008260D9" w:rsidRDefault="000B5EA9" w:rsidP="000B5EA9">
            <w:pPr>
              <w:spacing w:before="0"/>
              <w:rPr>
                <w:rFonts w:cs="Arial"/>
                <w:b/>
                <w:szCs w:val="20"/>
                <w:lang w:val="en-GB"/>
              </w:rPr>
            </w:pPr>
            <w:r>
              <w:rPr>
                <w:rFonts w:cs="Arial"/>
                <w:b/>
                <w:szCs w:val="20"/>
                <w:lang w:val="en-GB"/>
              </w:rPr>
              <w:t>Required</w:t>
            </w:r>
          </w:p>
        </w:tc>
      </w:tr>
      <w:tr w:rsidR="002F5DBB" w:rsidRPr="00CE4E05" w14:paraId="725E837D" w14:textId="77777777" w:rsidTr="002F5DBB">
        <w:tc>
          <w:tcPr>
            <w:tcW w:w="2093" w:type="dxa"/>
            <w:vAlign w:val="center"/>
          </w:tcPr>
          <w:p w14:paraId="51622062" w14:textId="77777777" w:rsidR="002F5DBB" w:rsidRPr="00050C25" w:rsidRDefault="002F5DBB" w:rsidP="002F5DBB">
            <w:pPr>
              <w:spacing w:before="0"/>
              <w:rPr>
                <w:rFonts w:cs="Arial"/>
                <w:szCs w:val="20"/>
                <w:lang w:val="en-GB"/>
              </w:rPr>
            </w:pPr>
            <w:r>
              <w:rPr>
                <w:bCs/>
              </w:rPr>
              <w:t>Size</w:t>
            </w:r>
          </w:p>
        </w:tc>
        <w:tc>
          <w:tcPr>
            <w:tcW w:w="1417" w:type="dxa"/>
            <w:vAlign w:val="center"/>
          </w:tcPr>
          <w:p w14:paraId="3C812B8A" w14:textId="510B19C5" w:rsidR="002F5DBB" w:rsidRPr="00CB5DA9" w:rsidRDefault="006C3C89" w:rsidP="002F5DBB">
            <w:r>
              <w:t>Number</w:t>
            </w:r>
          </w:p>
        </w:tc>
        <w:tc>
          <w:tcPr>
            <w:tcW w:w="4536" w:type="dxa"/>
            <w:vAlign w:val="center"/>
          </w:tcPr>
          <w:p w14:paraId="4270307D" w14:textId="71B347AC" w:rsidR="002F5DBB" w:rsidRPr="00CE4E05" w:rsidRDefault="002F5DBB" w:rsidP="002F5DBB">
            <w:pPr>
              <w:spacing w:before="0"/>
              <w:rPr>
                <w:rFonts w:cs="Arial"/>
                <w:szCs w:val="20"/>
              </w:rPr>
            </w:pPr>
            <w:r w:rsidRPr="00193DEE">
              <w:rPr>
                <w:lang w:val="en-GB"/>
              </w:rPr>
              <w:t>The number of Pseudonymous</w:t>
            </w:r>
            <w:r w:rsidR="006C4DFD">
              <w:rPr>
                <w:lang w:val="en-GB"/>
              </w:rPr>
              <w:t xml:space="preserve"> </w:t>
            </w:r>
            <w:r w:rsidRPr="00193DEE">
              <w:rPr>
                <w:lang w:val="en-GB"/>
              </w:rPr>
              <w:t>Keys to return in the batch</w:t>
            </w:r>
            <w:r w:rsidR="006C3C89">
              <w:rPr>
                <w:lang w:val="en-GB"/>
              </w:rPr>
              <w:t xml:space="preserve"> (integer</w:t>
            </w:r>
            <w:r>
              <w:rPr>
                <w:lang w:val="en-GB"/>
              </w:rPr>
              <w:t xml:space="preserve"> 1&lt;=N&lt;=1000</w:t>
            </w:r>
            <w:r w:rsidR="006C3C89">
              <w:rPr>
                <w:lang w:val="en-GB"/>
              </w:rPr>
              <w:t>).</w:t>
            </w:r>
          </w:p>
        </w:tc>
        <w:tc>
          <w:tcPr>
            <w:tcW w:w="1276" w:type="dxa"/>
            <w:vAlign w:val="center"/>
          </w:tcPr>
          <w:p w14:paraId="6500FFB4" w14:textId="77777777" w:rsidR="002F5DBB" w:rsidRPr="00050C25" w:rsidRDefault="002F5DBB" w:rsidP="002F5DBB">
            <w:pPr>
              <w:spacing w:before="0"/>
              <w:rPr>
                <w:rFonts w:cs="Arial"/>
                <w:szCs w:val="20"/>
                <w:lang w:val="en-GB"/>
              </w:rPr>
            </w:pPr>
            <w:r w:rsidRPr="00050C25">
              <w:rPr>
                <w:rFonts w:cs="Arial"/>
                <w:szCs w:val="20"/>
                <w:lang w:val="en-GB"/>
              </w:rPr>
              <w:t>Yes</w:t>
            </w:r>
          </w:p>
        </w:tc>
      </w:tr>
    </w:tbl>
    <w:p w14:paraId="2EE75037" w14:textId="77777777" w:rsidR="002F5DBB" w:rsidRDefault="002F5DBB" w:rsidP="002F5DBB">
      <w:pPr>
        <w:rPr>
          <w:lang w:val="en-GB"/>
        </w:rPr>
      </w:pPr>
    </w:p>
    <w:p w14:paraId="7AFD26EB" w14:textId="77777777" w:rsidR="002F5DBB" w:rsidRDefault="002F5DBB" w:rsidP="002F5DBB">
      <w:pPr>
        <w:rPr>
          <w:lang w:val="en-GB"/>
        </w:rPr>
      </w:pPr>
    </w:p>
    <w:p w14:paraId="5CCAF683" w14:textId="77777777" w:rsidR="002F5DBB" w:rsidRDefault="002F5DBB" w:rsidP="002F5DBB">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220789E7" w14:textId="77777777" w:rsidTr="00197670">
        <w:tc>
          <w:tcPr>
            <w:tcW w:w="2093" w:type="dxa"/>
          </w:tcPr>
          <w:p w14:paraId="715FE411" w14:textId="4027F009"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06BD5046" w14:textId="57306B5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27BD36B8" w14:textId="77932C9D"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0E8E78B" w14:textId="642389D4" w:rsidR="000B5EA9" w:rsidRPr="008260D9" w:rsidRDefault="000B5EA9" w:rsidP="000B5EA9">
            <w:pPr>
              <w:spacing w:before="0"/>
              <w:rPr>
                <w:rFonts w:cs="Arial"/>
                <w:b/>
                <w:szCs w:val="20"/>
                <w:lang w:val="en-GB"/>
              </w:rPr>
            </w:pPr>
            <w:r>
              <w:rPr>
                <w:rFonts w:cs="Arial"/>
                <w:b/>
                <w:szCs w:val="20"/>
                <w:lang w:val="en-GB"/>
              </w:rPr>
              <w:t>Required</w:t>
            </w:r>
          </w:p>
        </w:tc>
      </w:tr>
      <w:tr w:rsidR="002F5DBB" w:rsidRPr="00CE4E05" w14:paraId="3F2A51E6" w14:textId="77777777" w:rsidTr="002F5DBB">
        <w:tc>
          <w:tcPr>
            <w:tcW w:w="2093" w:type="dxa"/>
            <w:vAlign w:val="center"/>
          </w:tcPr>
          <w:p w14:paraId="1642248F" w14:textId="77777777" w:rsidR="002F5DBB" w:rsidRPr="00050C25" w:rsidRDefault="002F5DBB" w:rsidP="002F5DBB">
            <w:pPr>
              <w:spacing w:before="0"/>
              <w:rPr>
                <w:rFonts w:cs="Arial"/>
                <w:szCs w:val="20"/>
                <w:lang w:val="en-GB"/>
              </w:rPr>
            </w:pPr>
            <w:r>
              <w:rPr>
                <w:bCs/>
              </w:rPr>
              <w:t>PseudonymousKeys</w:t>
            </w:r>
          </w:p>
        </w:tc>
        <w:tc>
          <w:tcPr>
            <w:tcW w:w="1417" w:type="dxa"/>
            <w:vAlign w:val="center"/>
          </w:tcPr>
          <w:p w14:paraId="028139ED" w14:textId="426B8187" w:rsidR="002F5DBB" w:rsidRPr="00CB5DA9" w:rsidRDefault="002F5DBB" w:rsidP="002F5DBB">
            <w:r>
              <w:t xml:space="preserve">Array of </w:t>
            </w:r>
            <w:r w:rsidR="006C3C89">
              <w:t>String</w:t>
            </w:r>
          </w:p>
        </w:tc>
        <w:tc>
          <w:tcPr>
            <w:tcW w:w="4536" w:type="dxa"/>
            <w:vAlign w:val="center"/>
          </w:tcPr>
          <w:p w14:paraId="3297E083" w14:textId="6252102E" w:rsidR="002F5DBB" w:rsidRPr="00CE4E05" w:rsidRDefault="002F5DBB" w:rsidP="002F5DBB">
            <w:pPr>
              <w:spacing w:before="0"/>
              <w:rPr>
                <w:rFonts w:cs="Arial"/>
                <w:szCs w:val="20"/>
              </w:rPr>
            </w:pPr>
            <w:r w:rsidRPr="007F4737">
              <w:t xml:space="preserve">Array of </w:t>
            </w:r>
            <w:r w:rsidR="006C3C89">
              <w:t>Pseudonymous</w:t>
            </w:r>
            <w:r w:rsidR="006C4DFD">
              <w:t xml:space="preserve"> </w:t>
            </w:r>
            <w:r w:rsidR="006C3C89">
              <w:t>Keys</w:t>
            </w:r>
            <w:r w:rsidR="006C3C89" w:rsidRPr="007F4737" w:rsidDel="006C3C89">
              <w:t xml:space="preserve"> </w:t>
            </w:r>
            <w:r>
              <w:t xml:space="preserve">that can be </w:t>
            </w:r>
            <w:r w:rsidRPr="007F4737">
              <w:t xml:space="preserve">used to represent </w:t>
            </w:r>
            <w:r w:rsidR="00947D01">
              <w:t>Device</w:t>
            </w:r>
            <w:r w:rsidRPr="007F4737">
              <w:t xml:space="preserve">s in the </w:t>
            </w:r>
            <w:r w:rsidR="004A7CAF">
              <w:rPr>
                <w:bCs/>
                <w:iCs/>
                <w:lang w:val="en-GB"/>
              </w:rPr>
              <w:t>Architecture</w:t>
            </w:r>
            <w:r w:rsidRPr="007F4737">
              <w:t>.</w:t>
            </w:r>
          </w:p>
        </w:tc>
        <w:tc>
          <w:tcPr>
            <w:tcW w:w="1276" w:type="dxa"/>
            <w:vAlign w:val="center"/>
          </w:tcPr>
          <w:p w14:paraId="078CC9E7" w14:textId="77777777" w:rsidR="002F5DBB" w:rsidRPr="00050C25" w:rsidRDefault="002F5DBB" w:rsidP="002F5DBB">
            <w:pPr>
              <w:spacing w:before="0"/>
              <w:rPr>
                <w:rFonts w:cs="Arial"/>
                <w:szCs w:val="20"/>
                <w:lang w:val="en-GB"/>
              </w:rPr>
            </w:pPr>
            <w:r w:rsidRPr="00050C25">
              <w:rPr>
                <w:rFonts w:cs="Arial"/>
                <w:szCs w:val="20"/>
                <w:lang w:val="en-GB"/>
              </w:rPr>
              <w:t>Yes</w:t>
            </w:r>
          </w:p>
        </w:tc>
      </w:tr>
      <w:tr w:rsidR="002F5DBB" w:rsidRPr="00CE4E05" w14:paraId="54AE6E1F" w14:textId="77777777" w:rsidTr="002F5DBB">
        <w:tc>
          <w:tcPr>
            <w:tcW w:w="2093" w:type="dxa"/>
            <w:vAlign w:val="center"/>
          </w:tcPr>
          <w:p w14:paraId="5594BA1F" w14:textId="77777777" w:rsidR="002F5DBB" w:rsidRPr="00050C25" w:rsidRDefault="002F5DBB" w:rsidP="002F5DBB">
            <w:pPr>
              <w:spacing w:before="0"/>
              <w:rPr>
                <w:rFonts w:cs="Arial"/>
                <w:szCs w:val="20"/>
                <w:lang w:val="en-GB"/>
              </w:rPr>
            </w:pPr>
            <w:r w:rsidRPr="00CE4E05">
              <w:rPr>
                <w:bCs/>
              </w:rPr>
              <w:t>TimeStamp</w:t>
            </w:r>
          </w:p>
        </w:tc>
        <w:tc>
          <w:tcPr>
            <w:tcW w:w="1417" w:type="dxa"/>
            <w:vAlign w:val="center"/>
          </w:tcPr>
          <w:p w14:paraId="45B521BC" w14:textId="212F6F87" w:rsidR="002F5DBB" w:rsidRPr="00CE4E05" w:rsidRDefault="00FF6872" w:rsidP="002F5DBB">
            <w:pPr>
              <w:spacing w:before="0"/>
              <w:rPr>
                <w:rFonts w:cs="Arial"/>
                <w:szCs w:val="20"/>
                <w:lang w:val="en-GB"/>
              </w:rPr>
            </w:pPr>
            <w:r>
              <w:t>String</w:t>
            </w:r>
          </w:p>
        </w:tc>
        <w:tc>
          <w:tcPr>
            <w:tcW w:w="4536" w:type="dxa"/>
            <w:vAlign w:val="center"/>
          </w:tcPr>
          <w:p w14:paraId="50DC0768" w14:textId="7C4D83A8" w:rsidR="002F5DBB" w:rsidRPr="00CE4E05" w:rsidRDefault="002F5DBB" w:rsidP="002F5DBB">
            <w:pPr>
              <w:spacing w:before="0"/>
              <w:rPr>
                <w:rFonts w:cs="Arial"/>
                <w:szCs w:val="20"/>
                <w:lang w:val="en-GB"/>
              </w:rPr>
            </w:pPr>
            <w:r w:rsidRPr="00CE4E05">
              <w:t>Time stamp</w:t>
            </w:r>
            <w:r w:rsidR="00FF6872">
              <w:t xml:space="preserve">, in DateTime format, </w:t>
            </w:r>
            <w:r w:rsidRPr="00CE4E05">
              <w:t xml:space="preserve">indicating when the IDA created this </w:t>
            </w:r>
            <w:r>
              <w:t>response</w:t>
            </w:r>
            <w:r w:rsidRPr="00CE4E05">
              <w:t>.</w:t>
            </w:r>
          </w:p>
        </w:tc>
        <w:tc>
          <w:tcPr>
            <w:tcW w:w="1276" w:type="dxa"/>
            <w:vAlign w:val="center"/>
          </w:tcPr>
          <w:p w14:paraId="24150004" w14:textId="77777777" w:rsidR="002F5DBB" w:rsidRPr="00CE4E05" w:rsidRDefault="002F5DBB" w:rsidP="002F5DBB">
            <w:pPr>
              <w:spacing w:before="0"/>
              <w:rPr>
                <w:rFonts w:cs="Arial"/>
                <w:szCs w:val="20"/>
                <w:lang w:val="en-GB"/>
              </w:rPr>
            </w:pPr>
            <w:r w:rsidRPr="00CE4E05">
              <w:rPr>
                <w:rFonts w:cs="Arial"/>
                <w:szCs w:val="20"/>
                <w:lang w:val="en-GB"/>
              </w:rPr>
              <w:t>Yes</w:t>
            </w:r>
          </w:p>
        </w:tc>
      </w:tr>
      <w:tr w:rsidR="002F5DBB" w:rsidRPr="00CE4E05" w14:paraId="43F1BCE5" w14:textId="77777777" w:rsidTr="002F5DBB">
        <w:tc>
          <w:tcPr>
            <w:tcW w:w="2093" w:type="dxa"/>
            <w:vAlign w:val="center"/>
          </w:tcPr>
          <w:p w14:paraId="42C37ED7" w14:textId="77777777" w:rsidR="002F5DBB" w:rsidRPr="00050C25" w:rsidRDefault="002F5DBB" w:rsidP="002F5DBB">
            <w:pPr>
              <w:spacing w:before="0"/>
              <w:rPr>
                <w:rFonts w:cs="Arial"/>
                <w:szCs w:val="20"/>
                <w:lang w:val="en-GB"/>
              </w:rPr>
            </w:pPr>
            <w:r w:rsidRPr="00CE4E05">
              <w:rPr>
                <w:bCs/>
              </w:rPr>
              <w:t>Signature</w:t>
            </w:r>
          </w:p>
        </w:tc>
        <w:tc>
          <w:tcPr>
            <w:tcW w:w="1417" w:type="dxa"/>
            <w:vAlign w:val="center"/>
          </w:tcPr>
          <w:p w14:paraId="60E5E74E" w14:textId="77777777" w:rsidR="002F5DBB" w:rsidRPr="00050C25" w:rsidRDefault="002F5DBB" w:rsidP="002F5DBB">
            <w:pPr>
              <w:spacing w:before="0"/>
              <w:rPr>
                <w:rFonts w:cs="Arial"/>
                <w:szCs w:val="20"/>
                <w:lang w:val="en-GB"/>
              </w:rPr>
            </w:pPr>
            <w:r w:rsidRPr="00CE4E05">
              <w:t>String</w:t>
            </w:r>
          </w:p>
        </w:tc>
        <w:tc>
          <w:tcPr>
            <w:tcW w:w="4536" w:type="dxa"/>
            <w:vAlign w:val="center"/>
          </w:tcPr>
          <w:p w14:paraId="6EE77612" w14:textId="77777777" w:rsidR="002F5DBB" w:rsidRPr="00CE4E05" w:rsidRDefault="002F5DBB" w:rsidP="002F5DBB">
            <w:pPr>
              <w:spacing w:before="0"/>
              <w:rPr>
                <w:rFonts w:cs="Arial"/>
                <w:szCs w:val="20"/>
                <w:lang w:val="en-GB"/>
              </w:rPr>
            </w:pPr>
            <w:r w:rsidRPr="00CE4E05">
              <w:t xml:space="preserve">Signature proving that an IDA created this </w:t>
            </w:r>
            <w:r>
              <w:t>response</w:t>
            </w:r>
            <w:r w:rsidRPr="00CE4E05">
              <w:t>.</w:t>
            </w:r>
          </w:p>
        </w:tc>
        <w:tc>
          <w:tcPr>
            <w:tcW w:w="1276" w:type="dxa"/>
            <w:vAlign w:val="center"/>
          </w:tcPr>
          <w:p w14:paraId="40A98F78" w14:textId="77777777" w:rsidR="002F5DBB" w:rsidRPr="00CE4E05" w:rsidRDefault="002F5DBB" w:rsidP="002F5DBB">
            <w:pPr>
              <w:spacing w:before="0"/>
              <w:rPr>
                <w:rFonts w:cs="Arial"/>
                <w:szCs w:val="20"/>
                <w:lang w:val="en-GB"/>
              </w:rPr>
            </w:pPr>
            <w:r w:rsidRPr="00CE4E05">
              <w:rPr>
                <w:rFonts w:cs="Arial"/>
                <w:szCs w:val="20"/>
                <w:lang w:val="en-GB"/>
              </w:rPr>
              <w:t>Yes</w:t>
            </w:r>
          </w:p>
        </w:tc>
      </w:tr>
    </w:tbl>
    <w:p w14:paraId="2BE86FEA" w14:textId="77777777" w:rsidR="002F5DBB" w:rsidRPr="007F4737" w:rsidRDefault="002F5DBB" w:rsidP="002F5DBB">
      <w:pPr>
        <w:rPr>
          <w:b/>
          <w:lang w:val="en-GB"/>
        </w:rPr>
      </w:pPr>
      <w:r w:rsidRPr="007F4737">
        <w:rPr>
          <w:b/>
          <w:lang w:val="en-GB"/>
        </w:rPr>
        <w:t>Status codes:</w:t>
      </w:r>
    </w:p>
    <w:p w14:paraId="0F1A2BDE" w14:textId="77777777" w:rsidR="002F5DBB" w:rsidRDefault="002F5DBB" w:rsidP="002F5DBB">
      <w:pPr>
        <w:ind w:left="1440" w:hanging="720"/>
      </w:pPr>
      <w:r>
        <w:t>200: The operation was successful</w:t>
      </w:r>
    </w:p>
    <w:p w14:paraId="7A119E8A" w14:textId="77777777" w:rsidR="002F5DBB" w:rsidRDefault="002F5DBB" w:rsidP="002F5DBB">
      <w:pPr>
        <w:ind w:left="1440" w:hanging="720"/>
      </w:pPr>
      <w:r>
        <w:t>400: The operation failed due to the request body being malformed or the size being out of range [1..1000]</w:t>
      </w:r>
    </w:p>
    <w:p w14:paraId="10FC0B7F" w14:textId="4E1B2E68" w:rsidR="002F5DBB" w:rsidRDefault="002F5DBB" w:rsidP="002F5DBB">
      <w:pPr>
        <w:ind w:left="1440" w:hanging="720"/>
      </w:pPr>
      <w:r>
        <w:t xml:space="preserve">401/403: The operation failed due to authentication or authorization failure. The caller </w:t>
      </w:r>
      <w:r w:rsidR="00E6004B">
        <w:t>SHOULD</w:t>
      </w:r>
      <w:r>
        <w:t xml:space="preserve"> confirm its credentials and retry.</w:t>
      </w:r>
    </w:p>
    <w:p w14:paraId="3051C840" w14:textId="0391F745" w:rsidR="002F5DBB" w:rsidRPr="002670C5" w:rsidRDefault="002F5DBB" w:rsidP="002F5DBB">
      <w:pPr>
        <w:ind w:left="1440" w:hanging="720"/>
      </w:pPr>
      <w:r>
        <w:t xml:space="preserve">500: Internal error, the caller </w:t>
      </w:r>
      <w:r w:rsidR="00E6004B">
        <w:t>SHOULD</w:t>
      </w:r>
      <w:r>
        <w:t xml:space="preserve"> retry</w:t>
      </w:r>
    </w:p>
    <w:p w14:paraId="4EF8433E" w14:textId="40DB179D" w:rsidR="002F5DBB" w:rsidRDefault="002F5DBB" w:rsidP="000F1678">
      <w:pPr>
        <w:pStyle w:val="Heading5"/>
        <w:numPr>
          <w:ilvl w:val="0"/>
          <w:numId w:val="0"/>
        </w:numPr>
        <w:ind w:left="1008" w:hanging="1008"/>
        <w:rPr>
          <w:lang w:val="en-GB"/>
        </w:rPr>
      </w:pPr>
      <w:r>
        <w:rPr>
          <w:lang w:val="en-GB"/>
        </w:rPr>
        <w:t>Example</w:t>
      </w:r>
    </w:p>
    <w:p w14:paraId="25388D92" w14:textId="77777777" w:rsidR="002F5DBB" w:rsidRPr="005D5592" w:rsidRDefault="002F5DBB" w:rsidP="002F5DBB">
      <w:pPr>
        <w:rPr>
          <w:lang w:val="en-GB"/>
        </w:rPr>
      </w:pPr>
      <w:r>
        <w:rPr>
          <w:lang w:val="en-GB"/>
        </w:rPr>
        <w:t>Example request message</w:t>
      </w:r>
    </w:p>
    <w:p w14:paraId="059BF109" w14:textId="77777777" w:rsidR="002F5DBB" w:rsidRPr="00044867" w:rsidRDefault="002F5DBB" w:rsidP="00044867">
      <w:pPr>
        <w:pStyle w:val="Example"/>
      </w:pPr>
      <w:r w:rsidRPr="00044867">
        <w:t>POST /PseudonymousKeyBatch</w:t>
      </w:r>
    </w:p>
    <w:p w14:paraId="4A7A9553" w14:textId="77777777" w:rsidR="002F5DBB" w:rsidRPr="00044867" w:rsidRDefault="002F5DBB" w:rsidP="00044867">
      <w:pPr>
        <w:pStyle w:val="Example"/>
      </w:pPr>
    </w:p>
    <w:p w14:paraId="5BBF6DB0" w14:textId="12B57071" w:rsidR="002F5DBB" w:rsidRPr="00044867" w:rsidRDefault="002F5DBB" w:rsidP="00044867">
      <w:pPr>
        <w:pStyle w:val="Example"/>
      </w:pPr>
      <w:r w:rsidRPr="00044867">
        <w:t>{</w:t>
      </w:r>
      <w:r w:rsidR="00471FA2">
        <w:t>"</w:t>
      </w:r>
      <w:r w:rsidRPr="00044867">
        <w:t>Size</w:t>
      </w:r>
      <w:r w:rsidR="00471FA2">
        <w:t>"</w:t>
      </w:r>
      <w:r w:rsidRPr="00044867">
        <w:t>: 3}</w:t>
      </w:r>
    </w:p>
    <w:p w14:paraId="59DFDF4A" w14:textId="18247DF1" w:rsidR="002F5DBB" w:rsidRDefault="00326AA8" w:rsidP="002F5DBB">
      <w:pPr>
        <w:rPr>
          <w:lang w:val="en-GB"/>
        </w:rPr>
      </w:pPr>
      <w:r>
        <w:rPr>
          <w:lang w:val="en-GB"/>
        </w:rPr>
        <w:t>Corresponding e</w:t>
      </w:r>
      <w:r w:rsidR="002F5DBB">
        <w:rPr>
          <w:lang w:val="en-GB"/>
        </w:rPr>
        <w:t>xample response message:</w:t>
      </w:r>
    </w:p>
    <w:p w14:paraId="7C85F85D" w14:textId="77777777" w:rsidR="002F5DBB" w:rsidRPr="00044867" w:rsidRDefault="002F5DBB" w:rsidP="00044867">
      <w:pPr>
        <w:pStyle w:val="Example"/>
      </w:pPr>
      <w:r w:rsidRPr="00044867">
        <w:t>HTTP/1.1 200 OK</w:t>
      </w:r>
    </w:p>
    <w:p w14:paraId="3A9609DC" w14:textId="77777777" w:rsidR="002F5DBB" w:rsidRPr="00044867" w:rsidRDefault="002F5DBB" w:rsidP="00044867">
      <w:pPr>
        <w:pStyle w:val="Example"/>
      </w:pPr>
    </w:p>
    <w:p w14:paraId="2905235A" w14:textId="1D100BC1" w:rsidR="002F5DBB" w:rsidRPr="00044867" w:rsidRDefault="002F5DBB" w:rsidP="00044867">
      <w:pPr>
        <w:pStyle w:val="Example"/>
      </w:pPr>
      <w:r w:rsidRPr="00044867">
        <w:lastRenderedPageBreak/>
        <w:t>{</w:t>
      </w:r>
      <w:r w:rsidRPr="00044867">
        <w:br/>
        <w:t xml:space="preserve">  </w:t>
      </w:r>
      <w:r w:rsidR="00471FA2">
        <w:t>"</w:t>
      </w:r>
      <w:r w:rsidRPr="00044867">
        <w:t>PseudonymousKeys</w:t>
      </w:r>
      <w:r w:rsidR="00471FA2">
        <w:t>"</w:t>
      </w:r>
      <w:r w:rsidRPr="00044867">
        <w:t>: [</w:t>
      </w:r>
      <w:r w:rsidRPr="00044867">
        <w:br/>
        <w:t xml:space="preserve">      </w:t>
      </w:r>
      <w:r w:rsidR="00471FA2">
        <w:t>"</w:t>
      </w:r>
      <w:r w:rsidRPr="00044867">
        <w:t>00000000-0000-0000-0000-000000000000</w:t>
      </w:r>
      <w:r w:rsidR="00471FA2">
        <w:t>"</w:t>
      </w:r>
      <w:r w:rsidRPr="00044867">
        <w:t>,</w:t>
      </w:r>
      <w:r w:rsidRPr="00044867">
        <w:br/>
        <w:t xml:space="preserve">      </w:t>
      </w:r>
      <w:r w:rsidR="00471FA2">
        <w:t>"</w:t>
      </w:r>
      <w:r w:rsidRPr="00044867">
        <w:t>00000000-0000-0000-0000-000000000001</w:t>
      </w:r>
      <w:r w:rsidR="00471FA2">
        <w:t>"</w:t>
      </w:r>
      <w:r w:rsidRPr="00044867">
        <w:t>,</w:t>
      </w:r>
      <w:r w:rsidRPr="00044867">
        <w:br/>
        <w:t xml:space="preserve">      </w:t>
      </w:r>
      <w:r w:rsidR="00471FA2">
        <w:t>"</w:t>
      </w:r>
      <w:r w:rsidRPr="00044867">
        <w:t>00000000-0000-0000-0000-000000000002</w:t>
      </w:r>
      <w:r w:rsidR="00471FA2">
        <w:t>"</w:t>
      </w:r>
      <w:r w:rsidRPr="00044867">
        <w:t>]</w:t>
      </w:r>
      <w:r w:rsidRPr="00044867">
        <w:br/>
        <w:t xml:space="preserve">  </w:t>
      </w:r>
      <w:r w:rsidR="00471FA2">
        <w:t>"</w:t>
      </w:r>
      <w:r w:rsidRPr="00044867">
        <w:t>TimeStamp</w:t>
      </w:r>
      <w:r w:rsidR="00471FA2">
        <w:t>"</w:t>
      </w:r>
      <w:r w:rsidRPr="00044867">
        <w:t xml:space="preserve">: </w:t>
      </w:r>
      <w:r w:rsidR="00471FA2">
        <w:t>"</w:t>
      </w:r>
      <w:r w:rsidRPr="00044867">
        <w:t>2011-02-14T00:00:00</w:t>
      </w:r>
      <w:r w:rsidR="00471FA2">
        <w:t>"</w:t>
      </w:r>
      <w:r w:rsidRPr="00044867">
        <w:t>,</w:t>
      </w:r>
      <w:r w:rsidRPr="00044867">
        <w:br/>
        <w:t xml:space="preserve">  </w:t>
      </w:r>
      <w:r w:rsidR="00471FA2">
        <w:t>"</w:t>
      </w:r>
      <w:r w:rsidRPr="00044867">
        <w:t>Signature</w:t>
      </w:r>
      <w:r w:rsidR="00471FA2">
        <w:t>"</w:t>
      </w:r>
      <w:r w:rsidRPr="00044867">
        <w:t xml:space="preserve">: </w:t>
      </w:r>
      <w:r w:rsidR="00471FA2">
        <w:t>"</w:t>
      </w:r>
      <w:r w:rsidRPr="00044867">
        <w:t>SGFDXCTVIVVIFUJUVUYBKYKJHBK==</w:t>
      </w:r>
      <w:r w:rsidR="00471FA2">
        <w:t>"</w:t>
      </w:r>
      <w:r w:rsidRPr="00044867">
        <w:br/>
        <w:t>}</w:t>
      </w:r>
    </w:p>
    <w:p w14:paraId="4529F2C9" w14:textId="77777777" w:rsidR="002F5DBB" w:rsidRPr="005D5592" w:rsidRDefault="002F5DBB" w:rsidP="002F5DBB">
      <w:pPr>
        <w:rPr>
          <w:lang w:val="en-GB"/>
        </w:rPr>
      </w:pPr>
      <w:r>
        <w:rPr>
          <w:lang w:val="en-GB"/>
        </w:rPr>
        <w:t>Example request message</w:t>
      </w:r>
    </w:p>
    <w:p w14:paraId="7553E09C" w14:textId="77777777" w:rsidR="002F5DBB" w:rsidRPr="00044867" w:rsidRDefault="002F5DBB" w:rsidP="00044867">
      <w:pPr>
        <w:pStyle w:val="Example"/>
      </w:pPr>
      <w:r w:rsidRPr="00044867">
        <w:t>POST /PseudonymousKeyBatch</w:t>
      </w:r>
    </w:p>
    <w:p w14:paraId="2DDCA77A" w14:textId="77777777" w:rsidR="002F5DBB" w:rsidRPr="00044867" w:rsidRDefault="002F5DBB" w:rsidP="00044867">
      <w:pPr>
        <w:pStyle w:val="Example"/>
      </w:pPr>
    </w:p>
    <w:p w14:paraId="0511AEE4" w14:textId="05ADB75E" w:rsidR="002F5DBB" w:rsidRPr="00044867" w:rsidRDefault="002F5DBB" w:rsidP="00044867">
      <w:pPr>
        <w:pStyle w:val="Example"/>
      </w:pPr>
      <w:r w:rsidRPr="00044867">
        <w:t>{</w:t>
      </w:r>
      <w:r w:rsidR="00471FA2">
        <w:t>"</w:t>
      </w:r>
      <w:r w:rsidRPr="00044867">
        <w:t>Size</w:t>
      </w:r>
      <w:r w:rsidR="00471FA2">
        <w:t>"</w:t>
      </w:r>
      <w:r w:rsidRPr="00044867">
        <w:t>: -1}</w:t>
      </w:r>
    </w:p>
    <w:p w14:paraId="126F23D1" w14:textId="6B519F59" w:rsidR="002F5DBB" w:rsidRDefault="00326AA8" w:rsidP="002F5DBB">
      <w:pPr>
        <w:rPr>
          <w:lang w:val="en-GB"/>
        </w:rPr>
      </w:pPr>
      <w:r>
        <w:rPr>
          <w:lang w:val="en-GB"/>
        </w:rPr>
        <w:t>Corresponding e</w:t>
      </w:r>
      <w:r w:rsidR="002F5DBB">
        <w:rPr>
          <w:lang w:val="en-GB"/>
        </w:rPr>
        <w:t>xample response message:</w:t>
      </w:r>
    </w:p>
    <w:p w14:paraId="4CBDCB3D" w14:textId="42AC5B66" w:rsidR="002F5DBB" w:rsidRPr="00044867" w:rsidRDefault="002F5DBB" w:rsidP="00044867">
      <w:pPr>
        <w:pStyle w:val="Example"/>
      </w:pPr>
      <w:r w:rsidRPr="00044867">
        <w:t xml:space="preserve">HTTP/1.1 400 </w:t>
      </w:r>
      <w:r w:rsidR="007E2658">
        <w:t>Bad Request</w:t>
      </w:r>
    </w:p>
    <w:p w14:paraId="3B13A3B5" w14:textId="77777777" w:rsidR="002F5DBB" w:rsidRDefault="002F5DBB" w:rsidP="00D94229">
      <w:pPr>
        <w:pStyle w:val="Heading3"/>
      </w:pPr>
      <w:bookmarkStart w:id="491" w:name="_Toc497482637"/>
      <w:r>
        <w:t>Validation endpoint</w:t>
      </w:r>
      <w:bookmarkEnd w:id="491"/>
    </w:p>
    <w:p w14:paraId="682174B7" w14:textId="37E03F97" w:rsidR="002F5DBB" w:rsidRDefault="002F5DBB" w:rsidP="002F5DBB">
      <w:pPr>
        <w:rPr>
          <w:lang w:val="en-GB"/>
        </w:rPr>
      </w:pPr>
      <w:r w:rsidRPr="00193DEE">
        <w:rPr>
          <w:lang w:val="en-GB"/>
        </w:rPr>
        <w:t xml:space="preserve">The </w:t>
      </w:r>
      <w:r w:rsidR="00B76214" w:rsidRPr="00501A6F">
        <w:rPr>
          <w:lang w:val="en-GB"/>
        </w:rPr>
        <w:t>I</w:t>
      </w:r>
      <w:r w:rsidR="00B76214">
        <w:rPr>
          <w:lang w:val="en-GB"/>
        </w:rPr>
        <w:t xml:space="preserve">dentity Authority </w:t>
      </w:r>
      <w:r w:rsidRPr="00193DEE">
        <w:rPr>
          <w:lang w:val="en-GB"/>
        </w:rPr>
        <w:t xml:space="preserve">SHALL provide a </w:t>
      </w:r>
      <w:r w:rsidR="00461A0C">
        <w:rPr>
          <w:lang w:val="en-GB"/>
        </w:rPr>
        <w:t>v</w:t>
      </w:r>
      <w:r w:rsidRPr="00193DEE">
        <w:rPr>
          <w:lang w:val="en-GB"/>
        </w:rPr>
        <w:t>alidation end-point which provides the means to validate a signed Pseudonymous</w:t>
      </w:r>
      <w:r w:rsidR="006C4DFD">
        <w:rPr>
          <w:lang w:val="en-GB"/>
        </w:rPr>
        <w:t xml:space="preserve"> </w:t>
      </w:r>
      <w:r w:rsidRPr="00193DEE">
        <w:rPr>
          <w:lang w:val="en-GB"/>
        </w:rPr>
        <w:t>Key or a signed batch of Pseudonymous</w:t>
      </w:r>
      <w:r w:rsidR="006C4DFD">
        <w:rPr>
          <w:lang w:val="en-GB"/>
        </w:rPr>
        <w:t xml:space="preserve"> </w:t>
      </w:r>
      <w:r w:rsidRPr="00193DEE">
        <w:rPr>
          <w:lang w:val="en-GB"/>
        </w:rPr>
        <w:t>Keys for users whose API Credentials have the Validator role.</w:t>
      </w:r>
    </w:p>
    <w:tbl>
      <w:tblPr>
        <w:tblStyle w:val="TableGrid"/>
        <w:tblW w:w="9322" w:type="dxa"/>
        <w:tblLook w:val="04A0" w:firstRow="1" w:lastRow="0" w:firstColumn="1" w:lastColumn="0" w:noHBand="0" w:noVBand="1"/>
      </w:tblPr>
      <w:tblGrid>
        <w:gridCol w:w="2229"/>
        <w:gridCol w:w="1230"/>
        <w:gridCol w:w="2078"/>
        <w:gridCol w:w="2170"/>
        <w:gridCol w:w="1615"/>
      </w:tblGrid>
      <w:tr w:rsidR="002F5DBB" w:rsidRPr="008260D9" w14:paraId="77B5D76D" w14:textId="77777777" w:rsidTr="002F5DBB">
        <w:tc>
          <w:tcPr>
            <w:tcW w:w="1995" w:type="dxa"/>
          </w:tcPr>
          <w:p w14:paraId="66877329" w14:textId="77777777" w:rsidR="002F5DBB" w:rsidRPr="008260D9" w:rsidRDefault="002F5DBB" w:rsidP="002F5DBB">
            <w:pPr>
              <w:spacing w:before="0"/>
              <w:rPr>
                <w:rFonts w:cs="Arial"/>
                <w:b/>
                <w:szCs w:val="20"/>
                <w:lang w:val="en-GB"/>
              </w:rPr>
            </w:pPr>
            <w:r w:rsidRPr="008260D9">
              <w:rPr>
                <w:rFonts w:cs="Arial"/>
                <w:b/>
                <w:szCs w:val="20"/>
                <w:lang w:val="en-GB"/>
              </w:rPr>
              <w:t>Method</w:t>
            </w:r>
          </w:p>
        </w:tc>
        <w:tc>
          <w:tcPr>
            <w:tcW w:w="1254" w:type="dxa"/>
          </w:tcPr>
          <w:p w14:paraId="7559CE33" w14:textId="77777777" w:rsidR="002F5DBB" w:rsidRDefault="002F5DBB" w:rsidP="002F5DBB">
            <w:pPr>
              <w:spacing w:before="0"/>
              <w:rPr>
                <w:rFonts w:cs="Arial"/>
                <w:b/>
                <w:szCs w:val="20"/>
                <w:lang w:val="en-GB"/>
              </w:rPr>
            </w:pPr>
            <w:r w:rsidRPr="008260D9">
              <w:rPr>
                <w:rFonts w:cs="Arial"/>
                <w:b/>
                <w:szCs w:val="20"/>
                <w:lang w:val="en-GB"/>
              </w:rPr>
              <w:t>Request</w:t>
            </w:r>
          </w:p>
          <w:p w14:paraId="1148605C" w14:textId="77777777" w:rsidR="002F5DBB" w:rsidRPr="008260D9" w:rsidRDefault="002F5DBB" w:rsidP="002F5DBB">
            <w:pPr>
              <w:spacing w:before="0"/>
              <w:rPr>
                <w:rFonts w:cs="Arial"/>
                <w:b/>
                <w:szCs w:val="20"/>
                <w:lang w:val="en-GB"/>
              </w:rPr>
            </w:pPr>
            <w:r>
              <w:rPr>
                <w:rFonts w:cs="Arial"/>
                <w:b/>
                <w:szCs w:val="20"/>
                <w:lang w:val="en-GB"/>
              </w:rPr>
              <w:t>Body</w:t>
            </w:r>
          </w:p>
        </w:tc>
        <w:tc>
          <w:tcPr>
            <w:tcW w:w="2177" w:type="dxa"/>
          </w:tcPr>
          <w:p w14:paraId="20A55735" w14:textId="77777777" w:rsidR="002F5DBB" w:rsidRPr="008260D9" w:rsidRDefault="002F5DBB" w:rsidP="002F5DBB">
            <w:pPr>
              <w:spacing w:before="0"/>
              <w:rPr>
                <w:rFonts w:cs="Arial"/>
                <w:b/>
                <w:szCs w:val="20"/>
                <w:lang w:val="en-GB"/>
              </w:rPr>
            </w:pPr>
            <w:r w:rsidRPr="008260D9">
              <w:rPr>
                <w:rFonts w:cs="Arial"/>
                <w:b/>
                <w:szCs w:val="20"/>
                <w:lang w:val="en-GB"/>
              </w:rPr>
              <w:t>Response Status</w:t>
            </w:r>
          </w:p>
        </w:tc>
        <w:tc>
          <w:tcPr>
            <w:tcW w:w="2233" w:type="dxa"/>
          </w:tcPr>
          <w:p w14:paraId="020F3F0F" w14:textId="77777777" w:rsidR="002F5DBB" w:rsidRDefault="002F5DBB" w:rsidP="002F5DBB">
            <w:pPr>
              <w:spacing w:before="0"/>
              <w:rPr>
                <w:rFonts w:cs="Arial"/>
                <w:b/>
                <w:szCs w:val="20"/>
                <w:lang w:val="en-GB"/>
              </w:rPr>
            </w:pPr>
            <w:r>
              <w:rPr>
                <w:rFonts w:cs="Arial"/>
                <w:b/>
                <w:szCs w:val="20"/>
                <w:lang w:val="en-GB"/>
              </w:rPr>
              <w:t>Response</w:t>
            </w:r>
          </w:p>
          <w:p w14:paraId="1DF2DBC6" w14:textId="77777777" w:rsidR="002F5DBB" w:rsidRPr="008260D9" w:rsidRDefault="002F5DBB" w:rsidP="002F5DBB">
            <w:pPr>
              <w:spacing w:before="0"/>
              <w:rPr>
                <w:rFonts w:cs="Arial"/>
                <w:b/>
                <w:szCs w:val="20"/>
                <w:lang w:val="en-GB"/>
              </w:rPr>
            </w:pPr>
            <w:r w:rsidRPr="008260D9">
              <w:rPr>
                <w:rFonts w:cs="Arial"/>
                <w:b/>
                <w:szCs w:val="20"/>
                <w:lang w:val="en-GB"/>
              </w:rPr>
              <w:t>Content-Type</w:t>
            </w:r>
          </w:p>
        </w:tc>
        <w:tc>
          <w:tcPr>
            <w:tcW w:w="1663" w:type="dxa"/>
          </w:tcPr>
          <w:p w14:paraId="08E5ECB0" w14:textId="77777777" w:rsidR="002F5DBB" w:rsidRPr="008260D9" w:rsidRDefault="002F5DBB" w:rsidP="002F5DBB">
            <w:pPr>
              <w:rPr>
                <w:rFonts w:cs="Arial"/>
                <w:b/>
                <w:szCs w:val="20"/>
                <w:lang w:val="en-GB"/>
              </w:rPr>
            </w:pPr>
            <w:r w:rsidRPr="008260D9">
              <w:rPr>
                <w:rFonts w:cs="Arial"/>
                <w:b/>
                <w:szCs w:val="20"/>
                <w:lang w:val="en-GB"/>
              </w:rPr>
              <w:t>Response Body</w:t>
            </w:r>
          </w:p>
        </w:tc>
      </w:tr>
      <w:tr w:rsidR="002F5DBB" w:rsidRPr="008260D9" w14:paraId="4779917E" w14:textId="77777777" w:rsidTr="002F5DBB">
        <w:tc>
          <w:tcPr>
            <w:tcW w:w="1995" w:type="dxa"/>
          </w:tcPr>
          <w:p w14:paraId="16167958" w14:textId="1D0A38E6" w:rsidR="002F5DBB" w:rsidRPr="002B1FBB" w:rsidRDefault="00D7301F" w:rsidP="002F5DBB">
            <w:pPr>
              <w:spacing w:before="0"/>
              <w:rPr>
                <w:rFonts w:cs="Arial"/>
                <w:szCs w:val="20"/>
                <w:lang w:val="en-GB"/>
              </w:rPr>
            </w:pPr>
            <w:r w:rsidRPr="00D7301F">
              <w:t>POST</w:t>
            </w:r>
            <w:r>
              <w:br/>
            </w:r>
            <w:r w:rsidRPr="00327A8E">
              <w:rPr>
                <w:i/>
              </w:rPr>
              <w:t>&lt;IdentityAuthorityURI&gt;</w:t>
            </w:r>
            <w:r w:rsidRPr="00D7301F">
              <w:br/>
              <w:t>/</w:t>
            </w:r>
            <w:r w:rsidR="002F5DBB" w:rsidRPr="00B01A9F">
              <w:t xml:space="preserve">Validation </w:t>
            </w:r>
          </w:p>
        </w:tc>
        <w:tc>
          <w:tcPr>
            <w:tcW w:w="1254" w:type="dxa"/>
          </w:tcPr>
          <w:p w14:paraId="7739EB79" w14:textId="77777777" w:rsidR="002F5DBB" w:rsidRPr="002B1FBB" w:rsidRDefault="002F5DBB" w:rsidP="002F5DBB">
            <w:pPr>
              <w:spacing w:before="0"/>
              <w:rPr>
                <w:rFonts w:cs="Arial"/>
                <w:szCs w:val="20"/>
                <w:lang w:val="en-GB"/>
              </w:rPr>
            </w:pPr>
            <w:r>
              <w:rPr>
                <w:rFonts w:cs="Arial"/>
                <w:szCs w:val="20"/>
                <w:lang w:val="en-GB"/>
              </w:rPr>
              <w:t>JSON</w:t>
            </w:r>
          </w:p>
        </w:tc>
        <w:tc>
          <w:tcPr>
            <w:tcW w:w="2177" w:type="dxa"/>
          </w:tcPr>
          <w:p w14:paraId="040B7E3E" w14:textId="77777777" w:rsidR="002F5DBB" w:rsidRPr="002B1FBB" w:rsidRDefault="002F5DBB" w:rsidP="002F5DBB">
            <w:pPr>
              <w:spacing w:before="0"/>
              <w:rPr>
                <w:rFonts w:cs="Arial"/>
                <w:szCs w:val="20"/>
                <w:lang w:val="en-GB"/>
              </w:rPr>
            </w:pPr>
            <w:r>
              <w:rPr>
                <w:rFonts w:cs="Arial"/>
                <w:szCs w:val="20"/>
                <w:lang w:val="en-GB"/>
              </w:rPr>
              <w:t>200 (OK)</w:t>
            </w:r>
          </w:p>
        </w:tc>
        <w:tc>
          <w:tcPr>
            <w:tcW w:w="2233" w:type="dxa"/>
          </w:tcPr>
          <w:p w14:paraId="47F6B89C" w14:textId="77777777" w:rsidR="002F5DBB" w:rsidRPr="00327A8E" w:rsidRDefault="002F5DBB" w:rsidP="002F5DBB">
            <w:pPr>
              <w:spacing w:before="0"/>
              <w:rPr>
                <w:rFonts w:cs="Arial"/>
                <w:szCs w:val="20"/>
                <w:lang w:val="en-GB"/>
              </w:rPr>
            </w:pPr>
            <w:r w:rsidRPr="00327A8E">
              <w:rPr>
                <w:rFonts w:cs="Arial"/>
                <w:szCs w:val="20"/>
                <w:lang w:val="en-GB"/>
              </w:rPr>
              <w:t>None</w:t>
            </w:r>
          </w:p>
        </w:tc>
        <w:tc>
          <w:tcPr>
            <w:tcW w:w="1663" w:type="dxa"/>
          </w:tcPr>
          <w:p w14:paraId="5F151954" w14:textId="77777777" w:rsidR="002F5DBB" w:rsidRPr="008260D9" w:rsidRDefault="002F5DBB" w:rsidP="002F5DBB">
            <w:pPr>
              <w:spacing w:before="0"/>
              <w:rPr>
                <w:rFonts w:cs="Arial"/>
                <w:szCs w:val="20"/>
                <w:lang w:val="en-GB"/>
              </w:rPr>
            </w:pPr>
            <w:r>
              <w:rPr>
                <w:rFonts w:cs="Arial"/>
                <w:szCs w:val="20"/>
                <w:lang w:val="en-GB"/>
              </w:rPr>
              <w:t>None</w:t>
            </w:r>
          </w:p>
        </w:tc>
      </w:tr>
      <w:tr w:rsidR="002F5DBB" w:rsidRPr="008260D9" w14:paraId="1276771A" w14:textId="77777777" w:rsidTr="002F5DBB">
        <w:tc>
          <w:tcPr>
            <w:tcW w:w="1995" w:type="dxa"/>
          </w:tcPr>
          <w:p w14:paraId="1DCF70C8" w14:textId="77777777" w:rsidR="002F5DBB" w:rsidRPr="002B1FBB" w:rsidRDefault="002F5DBB" w:rsidP="002F5DBB">
            <w:pPr>
              <w:spacing w:before="0"/>
              <w:rPr>
                <w:rFonts w:cs="Arial"/>
                <w:szCs w:val="20"/>
                <w:lang w:val="en-GB"/>
              </w:rPr>
            </w:pPr>
          </w:p>
        </w:tc>
        <w:tc>
          <w:tcPr>
            <w:tcW w:w="1254" w:type="dxa"/>
          </w:tcPr>
          <w:p w14:paraId="3A26729C" w14:textId="77777777" w:rsidR="002F5DBB" w:rsidRDefault="002F5DBB" w:rsidP="002F5DBB">
            <w:pPr>
              <w:spacing w:before="0"/>
              <w:rPr>
                <w:rFonts w:cs="Arial"/>
                <w:szCs w:val="20"/>
                <w:lang w:val="en-GB"/>
              </w:rPr>
            </w:pPr>
          </w:p>
        </w:tc>
        <w:tc>
          <w:tcPr>
            <w:tcW w:w="2177" w:type="dxa"/>
          </w:tcPr>
          <w:p w14:paraId="7007AF39" w14:textId="77777777" w:rsidR="002F5DBB" w:rsidRDefault="002F5DBB" w:rsidP="002F5DBB">
            <w:pPr>
              <w:spacing w:before="0"/>
              <w:rPr>
                <w:rFonts w:cs="Arial"/>
                <w:szCs w:val="20"/>
                <w:lang w:val="en-GB"/>
              </w:rPr>
            </w:pPr>
            <w:r>
              <w:rPr>
                <w:rFonts w:cs="Arial"/>
                <w:szCs w:val="20"/>
                <w:lang w:val="en-GB"/>
              </w:rPr>
              <w:t>Any other status</w:t>
            </w:r>
          </w:p>
        </w:tc>
        <w:tc>
          <w:tcPr>
            <w:tcW w:w="2233" w:type="dxa"/>
          </w:tcPr>
          <w:p w14:paraId="71DA14C4" w14:textId="77777777" w:rsidR="002F5DBB" w:rsidRPr="00327A8E" w:rsidRDefault="002F5DBB" w:rsidP="002F5DBB">
            <w:pPr>
              <w:spacing w:before="0"/>
              <w:rPr>
                <w:rFonts w:cs="Arial"/>
                <w:szCs w:val="20"/>
                <w:lang w:val="en-GB"/>
              </w:rPr>
            </w:pPr>
            <w:r w:rsidRPr="00327A8E">
              <w:rPr>
                <w:rFonts w:cs="Arial"/>
                <w:szCs w:val="20"/>
                <w:lang w:val="en-GB"/>
              </w:rPr>
              <w:t>application/json</w:t>
            </w:r>
          </w:p>
        </w:tc>
        <w:tc>
          <w:tcPr>
            <w:tcW w:w="1663" w:type="dxa"/>
          </w:tcPr>
          <w:p w14:paraId="565B952B" w14:textId="77777777" w:rsidR="002F5DBB" w:rsidRDefault="002F5DBB" w:rsidP="002F5DBB">
            <w:pPr>
              <w:spacing w:before="0"/>
              <w:rPr>
                <w:rFonts w:cs="Arial"/>
                <w:szCs w:val="20"/>
                <w:lang w:val="en-GB"/>
              </w:rPr>
            </w:pPr>
            <w:r>
              <w:rPr>
                <w:rFonts w:cs="Arial"/>
                <w:szCs w:val="20"/>
                <w:lang w:val="en-GB"/>
              </w:rPr>
              <w:t>JSON</w:t>
            </w:r>
          </w:p>
        </w:tc>
      </w:tr>
    </w:tbl>
    <w:p w14:paraId="1F1B6B17" w14:textId="770933D3" w:rsidR="002F5DBB" w:rsidRDefault="002F5DBB" w:rsidP="002F5DBB">
      <w:pPr>
        <w:rPr>
          <w:lang w:val="en-GB"/>
        </w:rPr>
      </w:pPr>
      <w:r w:rsidRPr="00193DEE">
        <w:rPr>
          <w:lang w:val="en-GB"/>
        </w:rPr>
        <w:t xml:space="preserve">The request body </w:t>
      </w:r>
      <w:r w:rsidR="00C17975">
        <w:rPr>
          <w:lang w:val="en-GB"/>
        </w:rPr>
        <w:t xml:space="preserve">is </w:t>
      </w:r>
      <w:r w:rsidRPr="00193DEE">
        <w:rPr>
          <w:lang w:val="en-GB"/>
        </w:rPr>
        <w:t>format</w:t>
      </w:r>
      <w:r w:rsidR="00C17975">
        <w:rPr>
          <w:lang w:val="en-GB"/>
        </w:rPr>
        <w:t>ted as</w:t>
      </w:r>
      <w:r w:rsidRPr="00193DEE">
        <w:rPr>
          <w:lang w:val="en-GB"/>
        </w:rPr>
        <w:t xml:space="preserve"> </w:t>
      </w:r>
      <w:r>
        <w:rPr>
          <w:lang w:val="en-GB"/>
        </w:rPr>
        <w:t xml:space="preserve">either </w:t>
      </w:r>
      <w:r w:rsidR="00C17975">
        <w:rPr>
          <w:lang w:val="en-GB"/>
        </w:rPr>
        <w:t>a</w:t>
      </w:r>
      <w:r w:rsidRPr="00193DEE">
        <w:rPr>
          <w:lang w:val="en-GB"/>
        </w:rPr>
        <w:t xml:space="preserve"> /PseudonymousKey response packet </w:t>
      </w:r>
      <w:r>
        <w:rPr>
          <w:lang w:val="en-GB"/>
        </w:rPr>
        <w:t>or</w:t>
      </w:r>
      <w:r w:rsidRPr="00193DEE">
        <w:rPr>
          <w:lang w:val="en-GB"/>
        </w:rPr>
        <w:t xml:space="preserve"> </w:t>
      </w:r>
      <w:r w:rsidR="00C17975">
        <w:rPr>
          <w:lang w:val="en-GB"/>
        </w:rPr>
        <w:t>a</w:t>
      </w:r>
      <w:r w:rsidRPr="00193DEE">
        <w:rPr>
          <w:lang w:val="en-GB"/>
        </w:rPr>
        <w:t xml:space="preserve"> /PseudonymousKeyBatch response packet.</w:t>
      </w:r>
      <w:r>
        <w:rPr>
          <w:lang w:val="en-GB"/>
        </w:rPr>
        <w:t xml:space="preserve"> The fields from the IDA response </w:t>
      </w:r>
      <w:r w:rsidR="00EC6DA1">
        <w:rPr>
          <w:lang w:val="en-GB"/>
        </w:rPr>
        <w:t>MUST</w:t>
      </w:r>
      <w:r>
        <w:rPr>
          <w:lang w:val="en-GB"/>
        </w:rPr>
        <w:t xml:space="preserve"> not be modified or validation </w:t>
      </w:r>
      <w:r w:rsidR="006A201E">
        <w:rPr>
          <w:lang w:val="en-GB"/>
        </w:rPr>
        <w:t>SHALL</w:t>
      </w:r>
      <w:r>
        <w:rPr>
          <w:lang w:val="en-GB"/>
        </w:rPr>
        <w:t xml:space="preserve"> fail.</w:t>
      </w:r>
    </w:p>
    <w:p w14:paraId="79E81D7B" w14:textId="77777777" w:rsidR="002F5DBB" w:rsidRDefault="002F5DBB" w:rsidP="002F5DBB">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0933269F" w14:textId="77777777" w:rsidTr="00197670">
        <w:tc>
          <w:tcPr>
            <w:tcW w:w="2093" w:type="dxa"/>
          </w:tcPr>
          <w:p w14:paraId="58BFE680" w14:textId="3025B9B4"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54FAAF37" w14:textId="3251F5CC"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3020AE58" w14:textId="0D4F70EC"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70CD25E1" w14:textId="3BABD118" w:rsidR="000B5EA9" w:rsidRPr="008260D9" w:rsidRDefault="000B5EA9" w:rsidP="000B5EA9">
            <w:pPr>
              <w:spacing w:before="0"/>
              <w:rPr>
                <w:rFonts w:cs="Arial"/>
                <w:b/>
                <w:szCs w:val="20"/>
                <w:lang w:val="en-GB"/>
              </w:rPr>
            </w:pPr>
            <w:r>
              <w:rPr>
                <w:rFonts w:cs="Arial"/>
                <w:b/>
                <w:szCs w:val="20"/>
                <w:lang w:val="en-GB"/>
              </w:rPr>
              <w:t>Required</w:t>
            </w:r>
          </w:p>
        </w:tc>
      </w:tr>
      <w:tr w:rsidR="002F5DBB" w:rsidRPr="00CE4E05" w14:paraId="3435BE05" w14:textId="77777777" w:rsidTr="002F5DBB">
        <w:tc>
          <w:tcPr>
            <w:tcW w:w="2093" w:type="dxa"/>
            <w:vAlign w:val="center"/>
          </w:tcPr>
          <w:p w14:paraId="0A5D5B3C" w14:textId="77777777" w:rsidR="002F5DBB" w:rsidRPr="00050C25" w:rsidRDefault="002F5DBB" w:rsidP="002F5DBB">
            <w:pPr>
              <w:spacing w:before="0"/>
              <w:rPr>
                <w:rFonts w:cs="Arial"/>
                <w:szCs w:val="20"/>
                <w:lang w:val="en-GB"/>
              </w:rPr>
            </w:pPr>
            <w:r>
              <w:rPr>
                <w:bCs/>
              </w:rPr>
              <w:t>PseudonymousKey</w:t>
            </w:r>
          </w:p>
        </w:tc>
        <w:tc>
          <w:tcPr>
            <w:tcW w:w="1417" w:type="dxa"/>
            <w:vAlign w:val="center"/>
          </w:tcPr>
          <w:p w14:paraId="3A81CC7D" w14:textId="49816ADF" w:rsidR="002F5DBB" w:rsidRPr="00CB5DA9" w:rsidRDefault="006C3C89" w:rsidP="002F5DBB">
            <w:r>
              <w:t>String</w:t>
            </w:r>
          </w:p>
        </w:tc>
        <w:tc>
          <w:tcPr>
            <w:tcW w:w="4536" w:type="dxa"/>
            <w:vAlign w:val="center"/>
          </w:tcPr>
          <w:p w14:paraId="208E9A06" w14:textId="0C82A8CF" w:rsidR="002F5DBB" w:rsidRPr="00CE4E05" w:rsidRDefault="002F5DBB" w:rsidP="002F5DBB">
            <w:pPr>
              <w:spacing w:before="0"/>
              <w:rPr>
                <w:rFonts w:cs="Arial"/>
                <w:szCs w:val="20"/>
              </w:rPr>
            </w:pPr>
            <w:r w:rsidRPr="00CE4E05">
              <w:t>A Pseudonymous</w:t>
            </w:r>
            <w:r w:rsidR="006C4DFD">
              <w:t xml:space="preserve"> </w:t>
            </w:r>
            <w:r w:rsidRPr="00CE4E05">
              <w:t xml:space="preserve">Key generated by </w:t>
            </w:r>
            <w:r>
              <w:t>the</w:t>
            </w:r>
            <w:r w:rsidRPr="00CE4E05">
              <w:t xml:space="preserve"> IDA.</w:t>
            </w:r>
          </w:p>
        </w:tc>
        <w:tc>
          <w:tcPr>
            <w:tcW w:w="1276" w:type="dxa"/>
            <w:vMerge w:val="restart"/>
            <w:vAlign w:val="center"/>
          </w:tcPr>
          <w:p w14:paraId="19B79E04" w14:textId="014392E6" w:rsidR="002F5DBB" w:rsidRPr="00050C25" w:rsidRDefault="002F5DBB" w:rsidP="002F5DBB">
            <w:pPr>
              <w:spacing w:before="0"/>
              <w:rPr>
                <w:rFonts w:cs="Arial"/>
                <w:szCs w:val="20"/>
                <w:lang w:val="en-GB"/>
              </w:rPr>
            </w:pPr>
            <w:r>
              <w:rPr>
                <w:rFonts w:cs="Arial"/>
                <w:szCs w:val="20"/>
                <w:lang w:val="en-GB"/>
              </w:rPr>
              <w:t xml:space="preserve">Exactly one of these is </w:t>
            </w:r>
            <w:r w:rsidR="00E6004B">
              <w:rPr>
                <w:rFonts w:cs="Arial"/>
                <w:szCs w:val="20"/>
                <w:lang w:val="en-GB"/>
              </w:rPr>
              <w:t>REQUIRED</w:t>
            </w:r>
          </w:p>
        </w:tc>
      </w:tr>
      <w:tr w:rsidR="002F5DBB" w:rsidRPr="00CE4E05" w14:paraId="095C117F" w14:textId="77777777" w:rsidTr="002F5DBB">
        <w:tc>
          <w:tcPr>
            <w:tcW w:w="2093" w:type="dxa"/>
            <w:vAlign w:val="center"/>
          </w:tcPr>
          <w:p w14:paraId="0CC792FF" w14:textId="77777777" w:rsidR="002F5DBB" w:rsidRPr="00050C25" w:rsidRDefault="002F5DBB" w:rsidP="002F5DBB">
            <w:pPr>
              <w:spacing w:before="0"/>
              <w:rPr>
                <w:rFonts w:cs="Arial"/>
                <w:szCs w:val="20"/>
                <w:lang w:val="en-GB"/>
              </w:rPr>
            </w:pPr>
            <w:r>
              <w:rPr>
                <w:bCs/>
              </w:rPr>
              <w:t>PseudonymousKeys</w:t>
            </w:r>
          </w:p>
        </w:tc>
        <w:tc>
          <w:tcPr>
            <w:tcW w:w="1417" w:type="dxa"/>
            <w:vAlign w:val="center"/>
          </w:tcPr>
          <w:p w14:paraId="5F5EF78F" w14:textId="322E9CA4" w:rsidR="002F5DBB" w:rsidRPr="00CB5DA9" w:rsidRDefault="002F5DBB" w:rsidP="002F5DBB">
            <w:r>
              <w:t xml:space="preserve">Array of </w:t>
            </w:r>
            <w:r w:rsidR="006C3C89">
              <w:t>String</w:t>
            </w:r>
          </w:p>
        </w:tc>
        <w:tc>
          <w:tcPr>
            <w:tcW w:w="4536" w:type="dxa"/>
            <w:vAlign w:val="center"/>
          </w:tcPr>
          <w:p w14:paraId="594C0842" w14:textId="430DD51F" w:rsidR="002F5DBB" w:rsidRPr="00CE4E05" w:rsidRDefault="002F5DBB" w:rsidP="002F5DBB">
            <w:pPr>
              <w:spacing w:before="0"/>
              <w:rPr>
                <w:rFonts w:cs="Arial"/>
                <w:szCs w:val="20"/>
              </w:rPr>
            </w:pPr>
            <w:r w:rsidRPr="007F4737">
              <w:t>Array of</w:t>
            </w:r>
            <w:r>
              <w:t xml:space="preserve"> Pseudonymous</w:t>
            </w:r>
            <w:r w:rsidR="006C4DFD">
              <w:t xml:space="preserve"> </w:t>
            </w:r>
            <w:r>
              <w:t>Keys generate by the IDA</w:t>
            </w:r>
          </w:p>
        </w:tc>
        <w:tc>
          <w:tcPr>
            <w:tcW w:w="1276" w:type="dxa"/>
            <w:vMerge/>
            <w:vAlign w:val="center"/>
          </w:tcPr>
          <w:p w14:paraId="54E5A79D" w14:textId="77777777" w:rsidR="002F5DBB" w:rsidRPr="00050C25" w:rsidRDefault="002F5DBB" w:rsidP="002F5DBB">
            <w:pPr>
              <w:spacing w:before="0"/>
              <w:rPr>
                <w:rFonts w:cs="Arial"/>
                <w:szCs w:val="20"/>
                <w:lang w:val="en-GB"/>
              </w:rPr>
            </w:pPr>
          </w:p>
        </w:tc>
      </w:tr>
      <w:tr w:rsidR="002F5DBB" w:rsidRPr="00CE4E05" w14:paraId="48810D5D" w14:textId="77777777" w:rsidTr="002F5DBB">
        <w:tc>
          <w:tcPr>
            <w:tcW w:w="2093" w:type="dxa"/>
            <w:vAlign w:val="center"/>
          </w:tcPr>
          <w:p w14:paraId="2C17F859" w14:textId="77777777" w:rsidR="002F5DBB" w:rsidRPr="00050C25" w:rsidRDefault="002F5DBB" w:rsidP="002F5DBB">
            <w:pPr>
              <w:spacing w:before="0"/>
              <w:rPr>
                <w:rFonts w:cs="Arial"/>
                <w:szCs w:val="20"/>
                <w:lang w:val="en-GB"/>
              </w:rPr>
            </w:pPr>
            <w:r w:rsidRPr="00CE4E05">
              <w:rPr>
                <w:bCs/>
              </w:rPr>
              <w:t>TimeStamp</w:t>
            </w:r>
          </w:p>
        </w:tc>
        <w:tc>
          <w:tcPr>
            <w:tcW w:w="1417" w:type="dxa"/>
            <w:vAlign w:val="center"/>
          </w:tcPr>
          <w:p w14:paraId="2E9F458D" w14:textId="3AA4E42A" w:rsidR="002F5DBB" w:rsidRPr="00CE4E05" w:rsidRDefault="00FF6872" w:rsidP="002F5DBB">
            <w:pPr>
              <w:spacing w:before="0"/>
              <w:rPr>
                <w:rFonts w:cs="Arial"/>
                <w:szCs w:val="20"/>
                <w:lang w:val="en-GB"/>
              </w:rPr>
            </w:pPr>
            <w:r>
              <w:t>String</w:t>
            </w:r>
          </w:p>
        </w:tc>
        <w:tc>
          <w:tcPr>
            <w:tcW w:w="4536" w:type="dxa"/>
            <w:vAlign w:val="center"/>
          </w:tcPr>
          <w:p w14:paraId="2F3BF62F" w14:textId="2D74DD44" w:rsidR="002F5DBB" w:rsidRPr="00CE4E05" w:rsidRDefault="002F5DBB" w:rsidP="002F5DBB">
            <w:pPr>
              <w:spacing w:before="0"/>
              <w:rPr>
                <w:rFonts w:cs="Arial"/>
                <w:szCs w:val="20"/>
                <w:lang w:val="en-GB"/>
              </w:rPr>
            </w:pPr>
            <w:r w:rsidRPr="00CE4E05">
              <w:t>Time stamp</w:t>
            </w:r>
            <w:r w:rsidR="00FF6872">
              <w:t xml:space="preserve">, in DateTime format, </w:t>
            </w:r>
            <w:r>
              <w:t>from the original IDA response</w:t>
            </w:r>
            <w:r w:rsidRPr="00CE4E05">
              <w:t>.</w:t>
            </w:r>
          </w:p>
        </w:tc>
        <w:tc>
          <w:tcPr>
            <w:tcW w:w="1276" w:type="dxa"/>
            <w:vAlign w:val="center"/>
          </w:tcPr>
          <w:p w14:paraId="2A603940" w14:textId="77777777" w:rsidR="002F5DBB" w:rsidRPr="00CE4E05" w:rsidRDefault="002F5DBB" w:rsidP="002F5DBB">
            <w:pPr>
              <w:spacing w:before="0"/>
              <w:rPr>
                <w:rFonts w:cs="Arial"/>
                <w:szCs w:val="20"/>
                <w:lang w:val="en-GB"/>
              </w:rPr>
            </w:pPr>
            <w:r w:rsidRPr="00CE4E05">
              <w:rPr>
                <w:rFonts w:cs="Arial"/>
                <w:szCs w:val="20"/>
                <w:lang w:val="en-GB"/>
              </w:rPr>
              <w:t>Yes</w:t>
            </w:r>
          </w:p>
        </w:tc>
      </w:tr>
      <w:tr w:rsidR="002F5DBB" w:rsidRPr="00CE4E05" w14:paraId="3BB4DD2C" w14:textId="77777777" w:rsidTr="002F5DBB">
        <w:tc>
          <w:tcPr>
            <w:tcW w:w="2093" w:type="dxa"/>
            <w:vAlign w:val="center"/>
          </w:tcPr>
          <w:p w14:paraId="19EA7CB5" w14:textId="77777777" w:rsidR="002F5DBB" w:rsidRPr="00050C25" w:rsidRDefault="002F5DBB" w:rsidP="002F5DBB">
            <w:pPr>
              <w:spacing w:before="0"/>
              <w:rPr>
                <w:rFonts w:cs="Arial"/>
                <w:szCs w:val="20"/>
                <w:lang w:val="en-GB"/>
              </w:rPr>
            </w:pPr>
            <w:r w:rsidRPr="00CE4E05">
              <w:rPr>
                <w:bCs/>
              </w:rPr>
              <w:t>Signature</w:t>
            </w:r>
          </w:p>
        </w:tc>
        <w:tc>
          <w:tcPr>
            <w:tcW w:w="1417" w:type="dxa"/>
            <w:vAlign w:val="center"/>
          </w:tcPr>
          <w:p w14:paraId="53BEF003" w14:textId="77777777" w:rsidR="002F5DBB" w:rsidRPr="00050C25" w:rsidRDefault="002F5DBB" w:rsidP="002F5DBB">
            <w:pPr>
              <w:spacing w:before="0"/>
              <w:rPr>
                <w:rFonts w:cs="Arial"/>
                <w:szCs w:val="20"/>
                <w:lang w:val="en-GB"/>
              </w:rPr>
            </w:pPr>
            <w:r w:rsidRPr="00CE4E05">
              <w:t>String</w:t>
            </w:r>
          </w:p>
        </w:tc>
        <w:tc>
          <w:tcPr>
            <w:tcW w:w="4536" w:type="dxa"/>
            <w:vAlign w:val="center"/>
          </w:tcPr>
          <w:p w14:paraId="5F0A8F23" w14:textId="77777777" w:rsidR="002F5DBB" w:rsidRPr="00CE4E05" w:rsidRDefault="002F5DBB" w:rsidP="002F5DBB">
            <w:pPr>
              <w:spacing w:before="0"/>
              <w:rPr>
                <w:rFonts w:cs="Arial"/>
                <w:szCs w:val="20"/>
                <w:lang w:val="en-GB"/>
              </w:rPr>
            </w:pPr>
            <w:r w:rsidRPr="00CE4E05">
              <w:t xml:space="preserve">Signature </w:t>
            </w:r>
            <w:r>
              <w:t>from the original IDA response</w:t>
            </w:r>
            <w:r w:rsidRPr="00CE4E05">
              <w:t>.</w:t>
            </w:r>
          </w:p>
        </w:tc>
        <w:tc>
          <w:tcPr>
            <w:tcW w:w="1276" w:type="dxa"/>
            <w:vAlign w:val="center"/>
          </w:tcPr>
          <w:p w14:paraId="332208B5" w14:textId="77777777" w:rsidR="002F5DBB" w:rsidRPr="00CE4E05" w:rsidRDefault="002F5DBB" w:rsidP="002F5DBB">
            <w:pPr>
              <w:spacing w:before="0"/>
              <w:rPr>
                <w:rFonts w:cs="Arial"/>
                <w:szCs w:val="20"/>
                <w:lang w:val="en-GB"/>
              </w:rPr>
            </w:pPr>
            <w:r w:rsidRPr="00CE4E05">
              <w:rPr>
                <w:rFonts w:cs="Arial"/>
                <w:szCs w:val="20"/>
                <w:lang w:val="en-GB"/>
              </w:rPr>
              <w:t>Yes</w:t>
            </w:r>
          </w:p>
        </w:tc>
      </w:tr>
    </w:tbl>
    <w:p w14:paraId="2495BD86" w14:textId="77777777" w:rsidR="002F5DBB" w:rsidRDefault="002F5DBB" w:rsidP="002F5DBB">
      <w:pPr>
        <w:rPr>
          <w:lang w:val="en-GB"/>
        </w:rPr>
      </w:pPr>
    </w:p>
    <w:p w14:paraId="18CE93A4" w14:textId="77777777" w:rsidR="002F5DBB" w:rsidRDefault="002F5DBB" w:rsidP="002F5DBB">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0B5EA9" w:rsidRPr="008260D9" w14:paraId="7FBA4771" w14:textId="77777777" w:rsidTr="00197670">
        <w:tc>
          <w:tcPr>
            <w:tcW w:w="2093" w:type="dxa"/>
          </w:tcPr>
          <w:p w14:paraId="4802B506" w14:textId="62D1E743" w:rsidR="000B5EA9" w:rsidRPr="008260D9" w:rsidRDefault="000B5EA9" w:rsidP="000B5EA9">
            <w:pPr>
              <w:spacing w:before="0"/>
              <w:rPr>
                <w:rFonts w:cs="Arial"/>
                <w:b/>
                <w:szCs w:val="20"/>
                <w:lang w:val="en-GB"/>
              </w:rPr>
            </w:pPr>
            <w:r>
              <w:rPr>
                <w:rFonts w:cs="Arial"/>
                <w:b/>
                <w:szCs w:val="20"/>
                <w:lang w:val="en-GB"/>
              </w:rPr>
              <w:t>Key</w:t>
            </w:r>
          </w:p>
        </w:tc>
        <w:tc>
          <w:tcPr>
            <w:tcW w:w="1417" w:type="dxa"/>
          </w:tcPr>
          <w:p w14:paraId="2AE774BB" w14:textId="29A1E489" w:rsidR="000B5EA9" w:rsidRPr="008260D9" w:rsidRDefault="000B5EA9" w:rsidP="000B5EA9">
            <w:pPr>
              <w:spacing w:before="0"/>
              <w:rPr>
                <w:rFonts w:cs="Arial"/>
                <w:b/>
                <w:szCs w:val="20"/>
                <w:lang w:val="en-GB"/>
              </w:rPr>
            </w:pPr>
            <w:r>
              <w:rPr>
                <w:rFonts w:cs="Arial"/>
                <w:b/>
                <w:szCs w:val="20"/>
                <w:lang w:val="en-GB"/>
              </w:rPr>
              <w:t>Type</w:t>
            </w:r>
          </w:p>
        </w:tc>
        <w:tc>
          <w:tcPr>
            <w:tcW w:w="4536" w:type="dxa"/>
          </w:tcPr>
          <w:p w14:paraId="0C7603B3" w14:textId="42C92486" w:rsidR="000B5EA9" w:rsidRPr="008260D9" w:rsidRDefault="000B5EA9" w:rsidP="000B5EA9">
            <w:pPr>
              <w:spacing w:before="0"/>
              <w:rPr>
                <w:rFonts w:cs="Arial"/>
                <w:b/>
                <w:szCs w:val="20"/>
                <w:lang w:val="en-GB"/>
              </w:rPr>
            </w:pPr>
            <w:r w:rsidRPr="008260D9">
              <w:rPr>
                <w:rFonts w:cs="Arial"/>
                <w:b/>
                <w:szCs w:val="20"/>
                <w:lang w:val="en-GB"/>
              </w:rPr>
              <w:t>Description</w:t>
            </w:r>
          </w:p>
        </w:tc>
        <w:tc>
          <w:tcPr>
            <w:tcW w:w="1276" w:type="dxa"/>
          </w:tcPr>
          <w:p w14:paraId="2678B4BC" w14:textId="398B10D5" w:rsidR="000B5EA9" w:rsidRPr="008260D9" w:rsidRDefault="000B5EA9" w:rsidP="000B5EA9">
            <w:pPr>
              <w:spacing w:before="0"/>
              <w:rPr>
                <w:rFonts w:cs="Arial"/>
                <w:b/>
                <w:szCs w:val="20"/>
                <w:lang w:val="en-GB"/>
              </w:rPr>
            </w:pPr>
            <w:r>
              <w:rPr>
                <w:rFonts w:cs="Arial"/>
                <w:b/>
                <w:szCs w:val="20"/>
                <w:lang w:val="en-GB"/>
              </w:rPr>
              <w:t>Required</w:t>
            </w:r>
          </w:p>
        </w:tc>
      </w:tr>
      <w:tr w:rsidR="002F5DBB" w:rsidRPr="00CE4E05" w14:paraId="1C0539EE" w14:textId="77777777" w:rsidTr="002F5DBB">
        <w:tc>
          <w:tcPr>
            <w:tcW w:w="2093" w:type="dxa"/>
            <w:vAlign w:val="center"/>
          </w:tcPr>
          <w:p w14:paraId="2853AE44" w14:textId="77777777" w:rsidR="002F5DBB" w:rsidRPr="00050C25" w:rsidRDefault="002F5DBB" w:rsidP="002F5DBB">
            <w:pPr>
              <w:spacing w:before="0"/>
              <w:rPr>
                <w:rFonts w:cs="Arial"/>
                <w:szCs w:val="20"/>
                <w:lang w:val="en-GB"/>
              </w:rPr>
            </w:pPr>
            <w:r>
              <w:rPr>
                <w:bCs/>
              </w:rPr>
              <w:t>Reason</w:t>
            </w:r>
          </w:p>
        </w:tc>
        <w:tc>
          <w:tcPr>
            <w:tcW w:w="1417" w:type="dxa"/>
            <w:vAlign w:val="center"/>
          </w:tcPr>
          <w:p w14:paraId="2D51360E" w14:textId="77777777" w:rsidR="002F5DBB" w:rsidRPr="00CB5DA9" w:rsidRDefault="002F5DBB" w:rsidP="002F5DBB">
            <w:r>
              <w:t>String</w:t>
            </w:r>
          </w:p>
        </w:tc>
        <w:tc>
          <w:tcPr>
            <w:tcW w:w="4536" w:type="dxa"/>
            <w:vAlign w:val="center"/>
          </w:tcPr>
          <w:p w14:paraId="1F937847" w14:textId="5DB0B6BE" w:rsidR="002F5DBB" w:rsidRPr="00CE4E05" w:rsidRDefault="002F5DBB" w:rsidP="002F5DBB">
            <w:pPr>
              <w:spacing w:before="0"/>
              <w:rPr>
                <w:rFonts w:cs="Arial"/>
                <w:szCs w:val="20"/>
              </w:rPr>
            </w:pPr>
            <w:r>
              <w:t>O</w:t>
            </w:r>
            <w:r w:rsidR="004426AD">
              <w:t>PTIONAL</w:t>
            </w:r>
            <w:r>
              <w:t xml:space="preserve"> description of why the operation failed</w:t>
            </w:r>
          </w:p>
        </w:tc>
        <w:tc>
          <w:tcPr>
            <w:tcW w:w="1276" w:type="dxa"/>
            <w:vAlign w:val="center"/>
          </w:tcPr>
          <w:p w14:paraId="7779F051" w14:textId="77777777" w:rsidR="002F5DBB" w:rsidRPr="00050C25" w:rsidRDefault="002F5DBB" w:rsidP="002F5DBB">
            <w:pPr>
              <w:spacing w:before="0"/>
              <w:rPr>
                <w:rFonts w:cs="Arial"/>
                <w:szCs w:val="20"/>
                <w:lang w:val="en-GB"/>
              </w:rPr>
            </w:pPr>
            <w:r>
              <w:rPr>
                <w:rFonts w:cs="Arial"/>
                <w:szCs w:val="20"/>
                <w:lang w:val="en-GB"/>
              </w:rPr>
              <w:t>No</w:t>
            </w:r>
          </w:p>
        </w:tc>
      </w:tr>
    </w:tbl>
    <w:p w14:paraId="0F8C2586" w14:textId="77777777" w:rsidR="002F5DBB" w:rsidRDefault="002F5DBB" w:rsidP="002F5DBB">
      <w:pPr>
        <w:rPr>
          <w:b/>
          <w:lang w:val="en-GB"/>
        </w:rPr>
      </w:pPr>
      <w:r w:rsidRPr="002670C5">
        <w:rPr>
          <w:b/>
          <w:lang w:val="en-GB"/>
        </w:rPr>
        <w:t xml:space="preserve">Status: </w:t>
      </w:r>
    </w:p>
    <w:p w14:paraId="0E8832CA" w14:textId="77777777" w:rsidR="002F5DBB" w:rsidRDefault="002F5DBB" w:rsidP="002F5DBB">
      <w:pPr>
        <w:ind w:left="1440" w:hanging="720"/>
      </w:pPr>
      <w:r>
        <w:t xml:space="preserve">200: The operation was successful. The Pseudonymous Key or batch of Pseudonymous Keys is valid. </w:t>
      </w:r>
    </w:p>
    <w:p w14:paraId="1A113033" w14:textId="77777777" w:rsidR="002F5DBB" w:rsidRDefault="002F5DBB" w:rsidP="002F5DBB">
      <w:pPr>
        <w:ind w:left="1440" w:hanging="720"/>
      </w:pPr>
      <w:r>
        <w:t>410: The operation was successful (the request was properly formed and authorized) but the Pseudonymous Key or batch of Pseudonymous Keys is no longer valid.</w:t>
      </w:r>
    </w:p>
    <w:p w14:paraId="2072CC93" w14:textId="77777777" w:rsidR="002F5DBB" w:rsidRDefault="002F5DBB" w:rsidP="002F5DBB">
      <w:pPr>
        <w:ind w:left="1440" w:hanging="720"/>
      </w:pPr>
      <w:r>
        <w:t xml:space="preserve">400: The operation failed due to the request body being malformed. </w:t>
      </w:r>
    </w:p>
    <w:p w14:paraId="6F1EF825" w14:textId="5D2442E0" w:rsidR="002F5DBB" w:rsidRDefault="002F5DBB" w:rsidP="002F5DBB">
      <w:pPr>
        <w:ind w:left="1440" w:hanging="720"/>
      </w:pPr>
      <w:r>
        <w:lastRenderedPageBreak/>
        <w:t xml:space="preserve">401/403: The operation failed due to authentication or authorization failure. The caller </w:t>
      </w:r>
      <w:r w:rsidR="00E6004B">
        <w:t>SHOULD</w:t>
      </w:r>
      <w:r>
        <w:t xml:space="preserve"> confirm its credentials and retry.</w:t>
      </w:r>
    </w:p>
    <w:p w14:paraId="12228DFE" w14:textId="41826091" w:rsidR="002F5DBB" w:rsidRPr="002670C5" w:rsidRDefault="002F5DBB" w:rsidP="002F5DBB">
      <w:pPr>
        <w:ind w:left="1440" w:hanging="720"/>
      </w:pPr>
      <w:r>
        <w:t xml:space="preserve">500: Internal error, the caller </w:t>
      </w:r>
      <w:r w:rsidR="00E6004B">
        <w:t>SHOULD</w:t>
      </w:r>
      <w:r>
        <w:t xml:space="preserve"> retry</w:t>
      </w:r>
    </w:p>
    <w:p w14:paraId="7BCEF853" w14:textId="2711814A" w:rsidR="002F5DBB" w:rsidRDefault="002F5DBB" w:rsidP="000F1678">
      <w:pPr>
        <w:pStyle w:val="Heading5"/>
        <w:numPr>
          <w:ilvl w:val="0"/>
          <w:numId w:val="0"/>
        </w:numPr>
        <w:ind w:left="1008" w:hanging="1008"/>
        <w:rPr>
          <w:lang w:val="en-GB"/>
        </w:rPr>
      </w:pPr>
      <w:r>
        <w:rPr>
          <w:lang w:val="en-GB"/>
        </w:rPr>
        <w:t>Example</w:t>
      </w:r>
    </w:p>
    <w:p w14:paraId="4E197C11" w14:textId="77777777" w:rsidR="002F5DBB" w:rsidRPr="005D5592" w:rsidRDefault="002F5DBB" w:rsidP="002F5DBB">
      <w:pPr>
        <w:rPr>
          <w:lang w:val="en-GB"/>
        </w:rPr>
      </w:pPr>
      <w:r>
        <w:rPr>
          <w:lang w:val="en-GB"/>
        </w:rPr>
        <w:t>Example request message</w:t>
      </w:r>
    </w:p>
    <w:p w14:paraId="42B97204" w14:textId="77777777" w:rsidR="002F5DBB" w:rsidRPr="00044867" w:rsidRDefault="002F5DBB" w:rsidP="00044867">
      <w:pPr>
        <w:pStyle w:val="Example"/>
      </w:pPr>
      <w:r w:rsidRPr="00044867">
        <w:t>POST /Validation</w:t>
      </w:r>
    </w:p>
    <w:p w14:paraId="5F57D520" w14:textId="77777777" w:rsidR="002F5DBB" w:rsidRPr="00044867" w:rsidRDefault="002F5DBB" w:rsidP="00044867">
      <w:pPr>
        <w:pStyle w:val="Example"/>
      </w:pPr>
    </w:p>
    <w:p w14:paraId="47980604" w14:textId="77777777" w:rsidR="002F5DBB" w:rsidRPr="00044867" w:rsidRDefault="002F5DBB" w:rsidP="00044867">
      <w:pPr>
        <w:pStyle w:val="Example"/>
      </w:pPr>
      <w:r w:rsidRPr="00044867">
        <w:t>{</w:t>
      </w:r>
    </w:p>
    <w:p w14:paraId="2E2B95AE" w14:textId="05D5E4D5" w:rsidR="002F5DBB" w:rsidRPr="00044867" w:rsidRDefault="002F5DBB" w:rsidP="00044867">
      <w:pPr>
        <w:pStyle w:val="Example"/>
      </w:pPr>
      <w:r w:rsidRPr="00044867">
        <w:t xml:space="preserve">  </w:t>
      </w:r>
      <w:r w:rsidR="00471FA2">
        <w:t>"</w:t>
      </w:r>
      <w:r w:rsidRPr="00044867">
        <w:t>PseudonymousKey</w:t>
      </w:r>
      <w:r w:rsidR="00471FA2">
        <w:t>"</w:t>
      </w:r>
      <w:r w:rsidRPr="00044867">
        <w:t xml:space="preserve">: </w:t>
      </w:r>
      <w:r w:rsidR="00471FA2">
        <w:t>"</w:t>
      </w:r>
      <w:r w:rsidRPr="00044867">
        <w:t>00000000-0000-0000-0000-000000000000</w:t>
      </w:r>
      <w:r w:rsidR="00471FA2">
        <w:t>"</w:t>
      </w:r>
      <w:r w:rsidRPr="00044867">
        <w:t>,</w:t>
      </w:r>
    </w:p>
    <w:p w14:paraId="5919FFF6" w14:textId="0D1B9F56" w:rsidR="002F5DBB" w:rsidRPr="00044867" w:rsidRDefault="002F5DBB" w:rsidP="00044867">
      <w:pPr>
        <w:pStyle w:val="Example"/>
      </w:pPr>
      <w:r w:rsidRPr="00044867">
        <w:t xml:space="preserve">  </w:t>
      </w:r>
      <w:r w:rsidR="00471FA2">
        <w:t>"</w:t>
      </w:r>
      <w:r w:rsidRPr="00044867">
        <w:t>TimeStamp</w:t>
      </w:r>
      <w:r w:rsidR="00471FA2">
        <w:t>"</w:t>
      </w:r>
      <w:r w:rsidRPr="00044867">
        <w:t xml:space="preserve">: </w:t>
      </w:r>
      <w:r w:rsidR="00471FA2">
        <w:t>"</w:t>
      </w:r>
      <w:r w:rsidRPr="00044867">
        <w:t>2011-02-14T00:00:00</w:t>
      </w:r>
      <w:r w:rsidR="00471FA2">
        <w:t>"</w:t>
      </w:r>
      <w:r w:rsidRPr="00044867">
        <w:t>,</w:t>
      </w:r>
    </w:p>
    <w:p w14:paraId="557D72B5" w14:textId="1BA02F42" w:rsidR="002F5DBB" w:rsidRPr="00044867" w:rsidRDefault="002F5DBB" w:rsidP="00044867">
      <w:pPr>
        <w:pStyle w:val="Example"/>
      </w:pPr>
      <w:r w:rsidRPr="00044867">
        <w:t xml:space="preserve">  </w:t>
      </w:r>
      <w:r w:rsidR="00471FA2">
        <w:t>"</w:t>
      </w:r>
      <w:r w:rsidRPr="00044867">
        <w:t>Signature</w:t>
      </w:r>
      <w:r w:rsidR="00471FA2">
        <w:t>"</w:t>
      </w:r>
      <w:r w:rsidRPr="00044867">
        <w:t xml:space="preserve">: </w:t>
      </w:r>
      <w:r w:rsidR="00471FA2">
        <w:t>"</w:t>
      </w:r>
      <w:r w:rsidRPr="00044867">
        <w:t>SGFDXCTVIVVIFUJUVUYBKYKJHBK==</w:t>
      </w:r>
      <w:r w:rsidR="00471FA2">
        <w:t>"</w:t>
      </w:r>
    </w:p>
    <w:p w14:paraId="48A66AA3" w14:textId="77777777" w:rsidR="002F5DBB" w:rsidRPr="00044867" w:rsidRDefault="002F5DBB" w:rsidP="00044867">
      <w:pPr>
        <w:pStyle w:val="Example"/>
      </w:pPr>
      <w:r w:rsidRPr="00044867">
        <w:t>}</w:t>
      </w:r>
    </w:p>
    <w:p w14:paraId="3355C3BC" w14:textId="77777777" w:rsidR="002F5DBB" w:rsidRDefault="002F5DBB" w:rsidP="002F5DBB">
      <w:pPr>
        <w:pStyle w:val="Example"/>
        <w:rPr>
          <w:lang w:val="en-GB"/>
        </w:rPr>
      </w:pPr>
    </w:p>
    <w:p w14:paraId="7C42D8F0" w14:textId="77777777" w:rsidR="002F5DBB" w:rsidRDefault="002F5DBB" w:rsidP="002F5DBB">
      <w:pPr>
        <w:rPr>
          <w:b/>
          <w:lang w:val="en-GB"/>
        </w:rPr>
      </w:pPr>
    </w:p>
    <w:p w14:paraId="2B8960A1" w14:textId="3137DCA9" w:rsidR="002F5DBB" w:rsidRPr="00B01A9F" w:rsidRDefault="00326AA8" w:rsidP="002F5DBB">
      <w:pPr>
        <w:rPr>
          <w:lang w:val="en-GB"/>
        </w:rPr>
      </w:pPr>
      <w:r>
        <w:rPr>
          <w:lang w:val="en-GB"/>
        </w:rPr>
        <w:t>Corresponding e</w:t>
      </w:r>
      <w:r w:rsidR="002F5DBB" w:rsidRPr="00B01A9F">
        <w:rPr>
          <w:lang w:val="en-GB"/>
        </w:rPr>
        <w:t>xample response:</w:t>
      </w:r>
    </w:p>
    <w:p w14:paraId="504CDA7A" w14:textId="77777777" w:rsidR="002F5DBB" w:rsidRPr="00E8790E" w:rsidRDefault="002F5DBB" w:rsidP="002F5DBB">
      <w:pPr>
        <w:pStyle w:val="Example"/>
        <w:rPr>
          <w:lang w:val="en-GB"/>
        </w:rPr>
      </w:pPr>
      <w:r w:rsidRPr="00E8790E">
        <w:rPr>
          <w:lang w:val="en-GB"/>
        </w:rPr>
        <w:t>HTTP/1.1 200 OK</w:t>
      </w:r>
    </w:p>
    <w:p w14:paraId="2F6659EE" w14:textId="77777777" w:rsidR="002F5DBB" w:rsidRDefault="002F5DBB" w:rsidP="002F5DBB">
      <w:pPr>
        <w:rPr>
          <w:b/>
          <w:lang w:val="en-GB"/>
        </w:rPr>
      </w:pPr>
    </w:p>
    <w:p w14:paraId="0494D09D" w14:textId="77777777" w:rsidR="002F5DBB" w:rsidRPr="005D5592" w:rsidRDefault="002F5DBB" w:rsidP="002F5DBB">
      <w:pPr>
        <w:rPr>
          <w:lang w:val="en-GB"/>
        </w:rPr>
      </w:pPr>
      <w:r>
        <w:rPr>
          <w:lang w:val="en-GB"/>
        </w:rPr>
        <w:t>Example request message</w:t>
      </w:r>
    </w:p>
    <w:p w14:paraId="5C13BFA5" w14:textId="77777777" w:rsidR="002F5DBB" w:rsidRPr="00044867" w:rsidRDefault="002F5DBB" w:rsidP="00044867">
      <w:pPr>
        <w:pStyle w:val="Example"/>
      </w:pPr>
      <w:r w:rsidRPr="00044867">
        <w:t>POST /Validation</w:t>
      </w:r>
    </w:p>
    <w:p w14:paraId="7CAC0803" w14:textId="77777777" w:rsidR="002F5DBB" w:rsidRPr="00044867" w:rsidRDefault="002F5DBB" w:rsidP="00044867">
      <w:pPr>
        <w:pStyle w:val="Example"/>
      </w:pPr>
    </w:p>
    <w:p w14:paraId="6EBC4A95" w14:textId="77777777" w:rsidR="002F5DBB" w:rsidRPr="00044867" w:rsidRDefault="002F5DBB" w:rsidP="00044867">
      <w:pPr>
        <w:pStyle w:val="Example"/>
      </w:pPr>
      <w:r w:rsidRPr="00044867">
        <w:t>{</w:t>
      </w:r>
    </w:p>
    <w:p w14:paraId="48861AC2" w14:textId="5140754B" w:rsidR="002F5DBB" w:rsidRPr="00044867" w:rsidRDefault="002F5DBB" w:rsidP="00044867">
      <w:pPr>
        <w:pStyle w:val="Example"/>
      </w:pPr>
      <w:r w:rsidRPr="00044867">
        <w:t xml:space="preserve">  </w:t>
      </w:r>
      <w:r w:rsidR="00471FA2">
        <w:t>"</w:t>
      </w:r>
      <w:r w:rsidRPr="00044867">
        <w:t>PseudonymousKeys</w:t>
      </w:r>
      <w:r w:rsidR="00471FA2">
        <w:t>"</w:t>
      </w:r>
      <w:r w:rsidRPr="00044867">
        <w:t>: [</w:t>
      </w:r>
    </w:p>
    <w:p w14:paraId="5BBD5C37" w14:textId="3673306B" w:rsidR="002F5DBB" w:rsidRPr="00044867" w:rsidRDefault="002F5DBB" w:rsidP="00044867">
      <w:pPr>
        <w:pStyle w:val="Example"/>
      </w:pPr>
      <w:r w:rsidRPr="00044867">
        <w:t xml:space="preserve">      </w:t>
      </w:r>
      <w:r w:rsidR="00471FA2">
        <w:t>"</w:t>
      </w:r>
      <w:r w:rsidRPr="00044867">
        <w:t>00000000-0000-0000-0000-000000000000</w:t>
      </w:r>
      <w:r w:rsidR="00471FA2">
        <w:t>"</w:t>
      </w:r>
      <w:r w:rsidRPr="00044867">
        <w:t>,</w:t>
      </w:r>
    </w:p>
    <w:p w14:paraId="0A879EB9" w14:textId="595D9E6D" w:rsidR="002F5DBB" w:rsidRPr="00044867" w:rsidRDefault="002F5DBB" w:rsidP="00044867">
      <w:pPr>
        <w:pStyle w:val="Example"/>
      </w:pPr>
      <w:r w:rsidRPr="00044867">
        <w:t xml:space="preserve">      </w:t>
      </w:r>
      <w:r w:rsidR="00471FA2">
        <w:t>"</w:t>
      </w:r>
      <w:r w:rsidRPr="00044867">
        <w:t>00000000-0000-0000-0000-000000000001</w:t>
      </w:r>
      <w:r w:rsidR="00471FA2">
        <w:t>"</w:t>
      </w:r>
      <w:r w:rsidRPr="00044867">
        <w:t>,</w:t>
      </w:r>
    </w:p>
    <w:p w14:paraId="0FE0D289" w14:textId="74F82E6D" w:rsidR="002F5DBB" w:rsidRPr="00044867" w:rsidRDefault="002F5DBB" w:rsidP="00044867">
      <w:pPr>
        <w:pStyle w:val="Example"/>
      </w:pPr>
      <w:r w:rsidRPr="00044867">
        <w:t xml:space="preserve">      </w:t>
      </w:r>
      <w:r w:rsidR="00471FA2">
        <w:t>"</w:t>
      </w:r>
      <w:r w:rsidRPr="00044867">
        <w:t>00000000-0000-0000-0000-000000000002</w:t>
      </w:r>
      <w:r w:rsidR="00471FA2">
        <w:t>"</w:t>
      </w:r>
      <w:r w:rsidRPr="00044867">
        <w:t>],</w:t>
      </w:r>
    </w:p>
    <w:p w14:paraId="3EF99581" w14:textId="31AF9A81" w:rsidR="002F5DBB" w:rsidRPr="00044867" w:rsidRDefault="002F5DBB" w:rsidP="00044867">
      <w:pPr>
        <w:pStyle w:val="Example"/>
      </w:pPr>
      <w:r w:rsidRPr="00044867">
        <w:t xml:space="preserve">  </w:t>
      </w:r>
      <w:r w:rsidR="00471FA2">
        <w:t>"</w:t>
      </w:r>
      <w:r w:rsidRPr="00044867">
        <w:t>TimeStamp</w:t>
      </w:r>
      <w:r w:rsidR="00471FA2">
        <w:t>"</w:t>
      </w:r>
      <w:r w:rsidRPr="00044867">
        <w:t xml:space="preserve">: </w:t>
      </w:r>
      <w:r w:rsidR="00471FA2">
        <w:t>"</w:t>
      </w:r>
      <w:r w:rsidRPr="00044867">
        <w:t>2011-02-14T00:00:00</w:t>
      </w:r>
      <w:r w:rsidR="00471FA2">
        <w:t>"</w:t>
      </w:r>
      <w:r w:rsidRPr="00044867">
        <w:t>,</w:t>
      </w:r>
    </w:p>
    <w:p w14:paraId="07E95780" w14:textId="03C7A939" w:rsidR="002F5DBB" w:rsidRPr="00044867" w:rsidRDefault="002F5DBB" w:rsidP="00044867">
      <w:pPr>
        <w:pStyle w:val="Example"/>
      </w:pPr>
      <w:r w:rsidRPr="00044867">
        <w:t xml:space="preserve">  </w:t>
      </w:r>
      <w:r w:rsidR="00471FA2">
        <w:t>"</w:t>
      </w:r>
      <w:r w:rsidRPr="00044867">
        <w:t>Signature</w:t>
      </w:r>
      <w:r w:rsidR="00471FA2">
        <w:t>"</w:t>
      </w:r>
      <w:r w:rsidRPr="00044867">
        <w:t xml:space="preserve">: </w:t>
      </w:r>
      <w:r w:rsidR="00471FA2">
        <w:t>"</w:t>
      </w:r>
      <w:r w:rsidRPr="00044867">
        <w:t>SGFDXCTVIVVIFUJUVUYBKYKJHBK==</w:t>
      </w:r>
      <w:r w:rsidR="00471FA2">
        <w:t>"</w:t>
      </w:r>
    </w:p>
    <w:p w14:paraId="1DCE709D" w14:textId="77777777" w:rsidR="002F5DBB" w:rsidRPr="00044867" w:rsidRDefault="002F5DBB" w:rsidP="00044867">
      <w:pPr>
        <w:pStyle w:val="Example"/>
      </w:pPr>
      <w:r w:rsidRPr="00044867">
        <w:t>}</w:t>
      </w:r>
    </w:p>
    <w:p w14:paraId="13C309D5" w14:textId="77777777" w:rsidR="002F5DBB" w:rsidRDefault="002F5DBB" w:rsidP="002F5DBB">
      <w:pPr>
        <w:pStyle w:val="Example"/>
        <w:rPr>
          <w:lang w:val="en-GB"/>
        </w:rPr>
      </w:pPr>
    </w:p>
    <w:p w14:paraId="3C5CFF34" w14:textId="6F24559D" w:rsidR="002F5DBB" w:rsidRPr="00B01A9F" w:rsidRDefault="00326AA8" w:rsidP="002F5DBB">
      <w:pPr>
        <w:rPr>
          <w:lang w:val="en-GB"/>
        </w:rPr>
      </w:pPr>
      <w:r>
        <w:rPr>
          <w:lang w:val="en-GB"/>
        </w:rPr>
        <w:t>Corresponding e</w:t>
      </w:r>
      <w:r w:rsidR="002F5DBB" w:rsidRPr="00B01A9F">
        <w:rPr>
          <w:lang w:val="en-GB"/>
        </w:rPr>
        <w:t>xample response:</w:t>
      </w:r>
    </w:p>
    <w:p w14:paraId="56B74B07" w14:textId="77777777" w:rsidR="002F5DBB" w:rsidRPr="00044867" w:rsidRDefault="002F5DBB" w:rsidP="00044867">
      <w:pPr>
        <w:pStyle w:val="Example"/>
      </w:pPr>
      <w:r w:rsidRPr="00044867">
        <w:t>HTTP/1.1 410 Gone</w:t>
      </w:r>
    </w:p>
    <w:p w14:paraId="50C61CEA" w14:textId="77777777" w:rsidR="002F5DBB" w:rsidRPr="00044867" w:rsidRDefault="002F5DBB" w:rsidP="00044867">
      <w:pPr>
        <w:pStyle w:val="Example"/>
      </w:pPr>
    </w:p>
    <w:p w14:paraId="5B5020E3" w14:textId="78C07479" w:rsidR="002F5DBB" w:rsidRPr="00044867" w:rsidRDefault="002F5DBB" w:rsidP="00044867">
      <w:pPr>
        <w:pStyle w:val="Example"/>
      </w:pPr>
      <w:r w:rsidRPr="00044867">
        <w:t>{</w:t>
      </w:r>
      <w:r w:rsidR="00471FA2">
        <w:t>"</w:t>
      </w:r>
      <w:r w:rsidRPr="00044867">
        <w:t>Reason</w:t>
      </w:r>
      <w:r w:rsidR="00471FA2">
        <w:t>"</w:t>
      </w:r>
      <w:r w:rsidRPr="00044867">
        <w:t xml:space="preserve">: </w:t>
      </w:r>
      <w:r w:rsidR="00471FA2">
        <w:t>"</w:t>
      </w:r>
      <w:r w:rsidRPr="00044867">
        <w:t>IDA could not validate these keys</w:t>
      </w:r>
      <w:r w:rsidR="00471FA2">
        <w:t>"</w:t>
      </w:r>
      <w:r w:rsidRPr="00044867">
        <w:t>}</w:t>
      </w:r>
    </w:p>
    <w:p w14:paraId="2C0A832D" w14:textId="77777777" w:rsidR="002F5DBB" w:rsidRDefault="002F5DBB" w:rsidP="002F5DBB">
      <w:pPr>
        <w:rPr>
          <w:b/>
          <w:lang w:val="en-GB"/>
        </w:rPr>
      </w:pPr>
    </w:p>
    <w:p w14:paraId="2A571F9A" w14:textId="7FC40DB8" w:rsidR="002F5DBB" w:rsidRPr="005D5592" w:rsidRDefault="002F5DBB" w:rsidP="002F5DBB">
      <w:pPr>
        <w:rPr>
          <w:lang w:val="en-GB"/>
        </w:rPr>
      </w:pPr>
      <w:r>
        <w:rPr>
          <w:lang w:val="en-GB"/>
        </w:rPr>
        <w:t>Example request message</w:t>
      </w:r>
    </w:p>
    <w:p w14:paraId="6B643102" w14:textId="77777777" w:rsidR="002F5DBB" w:rsidRPr="00044867" w:rsidRDefault="002F5DBB" w:rsidP="00044867">
      <w:pPr>
        <w:pStyle w:val="Example"/>
      </w:pPr>
      <w:r w:rsidRPr="00044867">
        <w:t>POST /Validation</w:t>
      </w:r>
    </w:p>
    <w:p w14:paraId="7DB9004D" w14:textId="77777777" w:rsidR="002F5DBB" w:rsidRPr="00044867" w:rsidRDefault="002F5DBB" w:rsidP="00044867">
      <w:pPr>
        <w:pStyle w:val="Example"/>
      </w:pPr>
    </w:p>
    <w:p w14:paraId="3D4D7D70" w14:textId="77777777" w:rsidR="002F5DBB" w:rsidRPr="00044867" w:rsidRDefault="002F5DBB" w:rsidP="00044867">
      <w:pPr>
        <w:pStyle w:val="Example"/>
      </w:pPr>
      <w:r w:rsidRPr="00044867">
        <w:t>{</w:t>
      </w:r>
    </w:p>
    <w:p w14:paraId="60D20814" w14:textId="04C6003B" w:rsidR="002F5DBB" w:rsidRPr="00044867" w:rsidRDefault="002F5DBB" w:rsidP="00044867">
      <w:pPr>
        <w:pStyle w:val="Example"/>
      </w:pPr>
      <w:r w:rsidRPr="00044867">
        <w:t xml:space="preserve">  </w:t>
      </w:r>
      <w:r w:rsidR="00471FA2">
        <w:t>"</w:t>
      </w:r>
      <w:r w:rsidRPr="00044867">
        <w:t>PseudonymousKeys</w:t>
      </w:r>
      <w:r w:rsidR="00471FA2">
        <w:t>"</w:t>
      </w:r>
      <w:r w:rsidRPr="00044867">
        <w:t>: [</w:t>
      </w:r>
    </w:p>
    <w:p w14:paraId="748CD1A9" w14:textId="0FC4578A" w:rsidR="002F5DBB" w:rsidRPr="00044867" w:rsidRDefault="002F5DBB" w:rsidP="00044867">
      <w:pPr>
        <w:pStyle w:val="Example"/>
      </w:pPr>
      <w:r w:rsidRPr="00044867">
        <w:t xml:space="preserve">      </w:t>
      </w:r>
      <w:r w:rsidR="00471FA2">
        <w:t>"</w:t>
      </w:r>
      <w:r w:rsidRPr="00044867">
        <w:t>00000000-0000-0000-0000-000000000000</w:t>
      </w:r>
      <w:r w:rsidR="00471FA2">
        <w:t>"</w:t>
      </w:r>
      <w:r w:rsidRPr="00044867">
        <w:t>,</w:t>
      </w:r>
    </w:p>
    <w:p w14:paraId="59543DE6" w14:textId="28AEE29D" w:rsidR="002F5DBB" w:rsidRPr="00044867" w:rsidRDefault="002F5DBB" w:rsidP="00044867">
      <w:pPr>
        <w:pStyle w:val="Example"/>
      </w:pPr>
      <w:r w:rsidRPr="00044867">
        <w:t xml:space="preserve">      </w:t>
      </w:r>
      <w:r w:rsidR="00471FA2">
        <w:t>"</w:t>
      </w:r>
      <w:r w:rsidRPr="00044867">
        <w:t>00000000-0000-0000-0000-000000000001</w:t>
      </w:r>
      <w:r w:rsidR="00471FA2">
        <w:t>"</w:t>
      </w:r>
      <w:r w:rsidRPr="00044867">
        <w:t>,</w:t>
      </w:r>
    </w:p>
    <w:p w14:paraId="0FD783FD" w14:textId="072293D5" w:rsidR="002F5DBB" w:rsidRPr="00044867" w:rsidRDefault="002F5DBB" w:rsidP="00044867">
      <w:pPr>
        <w:pStyle w:val="Example"/>
      </w:pPr>
      <w:r w:rsidRPr="00044867">
        <w:t xml:space="preserve">      </w:t>
      </w:r>
      <w:r w:rsidR="00471FA2">
        <w:t>"</w:t>
      </w:r>
      <w:r w:rsidRPr="00044867">
        <w:t>00000000-0000-0000-0000-000000000002</w:t>
      </w:r>
      <w:r w:rsidR="00471FA2">
        <w:t>"</w:t>
      </w:r>
      <w:r w:rsidRPr="00044867">
        <w:t>],</w:t>
      </w:r>
    </w:p>
    <w:p w14:paraId="59EF35CF" w14:textId="77777777" w:rsidR="002F5DBB" w:rsidRPr="00044867" w:rsidRDefault="002F5DBB" w:rsidP="00044867">
      <w:pPr>
        <w:pStyle w:val="Example"/>
      </w:pPr>
      <w:r w:rsidRPr="00044867">
        <w:t>}</w:t>
      </w:r>
    </w:p>
    <w:p w14:paraId="48F0292E" w14:textId="77777777" w:rsidR="002F5DBB" w:rsidRDefault="002F5DBB" w:rsidP="002F5DBB">
      <w:pPr>
        <w:pStyle w:val="Example"/>
        <w:rPr>
          <w:lang w:val="en-GB"/>
        </w:rPr>
      </w:pPr>
    </w:p>
    <w:p w14:paraId="4068A187" w14:textId="6E7457F0" w:rsidR="002F5DBB" w:rsidRPr="00B01A9F" w:rsidRDefault="00326AA8" w:rsidP="002F5DBB">
      <w:pPr>
        <w:rPr>
          <w:lang w:val="en-GB"/>
        </w:rPr>
      </w:pPr>
      <w:r>
        <w:rPr>
          <w:lang w:val="en-GB"/>
        </w:rPr>
        <w:t>Corresponding e</w:t>
      </w:r>
      <w:r w:rsidR="002F5DBB" w:rsidRPr="00B01A9F">
        <w:rPr>
          <w:lang w:val="en-GB"/>
        </w:rPr>
        <w:t>xample response:</w:t>
      </w:r>
    </w:p>
    <w:p w14:paraId="09098D64" w14:textId="77777777" w:rsidR="002F5DBB" w:rsidRPr="00044867" w:rsidRDefault="002F5DBB" w:rsidP="00044867">
      <w:pPr>
        <w:pStyle w:val="Example"/>
      </w:pPr>
      <w:r w:rsidRPr="00044867">
        <w:t>HTTP/1.1 400 OK</w:t>
      </w:r>
    </w:p>
    <w:p w14:paraId="4E81E488" w14:textId="77777777" w:rsidR="002F5DBB" w:rsidRPr="00044867" w:rsidRDefault="002F5DBB" w:rsidP="00044867">
      <w:pPr>
        <w:pStyle w:val="Example"/>
      </w:pPr>
    </w:p>
    <w:p w14:paraId="68291FE1" w14:textId="191002A6" w:rsidR="002F5DBB" w:rsidRPr="00044867" w:rsidRDefault="002F5DBB" w:rsidP="00044867">
      <w:pPr>
        <w:pStyle w:val="Example"/>
      </w:pPr>
      <w:r w:rsidRPr="00044867">
        <w:t>{</w:t>
      </w:r>
      <w:r w:rsidR="00471FA2">
        <w:t>"</w:t>
      </w:r>
      <w:r w:rsidRPr="00044867">
        <w:t>Reason</w:t>
      </w:r>
      <w:r w:rsidR="00471FA2">
        <w:t>"</w:t>
      </w:r>
      <w:r w:rsidRPr="00044867">
        <w:t xml:space="preserve">: </w:t>
      </w:r>
      <w:r w:rsidR="00471FA2">
        <w:t>"</w:t>
      </w:r>
      <w:r w:rsidRPr="00044867">
        <w:t>The input was missing mandatory elements</w:t>
      </w:r>
      <w:r w:rsidR="00471FA2">
        <w:t>"</w:t>
      </w:r>
      <w:r w:rsidRPr="00044867">
        <w:t>}</w:t>
      </w:r>
    </w:p>
    <w:p w14:paraId="2A63DC11" w14:textId="77777777" w:rsidR="002F5DBB" w:rsidRPr="00193DEE" w:rsidRDefault="002F5DBB" w:rsidP="002F5DBB">
      <w:pPr>
        <w:rPr>
          <w:b/>
          <w:lang w:val="en-GB"/>
        </w:rPr>
      </w:pPr>
    </w:p>
    <w:p w14:paraId="23E2880B" w14:textId="77777777" w:rsidR="002F5DBB" w:rsidRDefault="002F5DBB"/>
    <w:p w14:paraId="15DF9DB9" w14:textId="77777777" w:rsidR="00F65A0A" w:rsidRPr="00F65A0A" w:rsidRDefault="00F65A0A" w:rsidP="00F65A0A"/>
    <w:p w14:paraId="05D15AE7" w14:textId="77777777" w:rsidR="006A6368" w:rsidRDefault="006A6368" w:rsidP="006A6368"/>
    <w:p w14:paraId="60F1FDB3" w14:textId="7398833A" w:rsidR="00CB3092" w:rsidRDefault="00CB3092" w:rsidP="00C8439C">
      <w:pPr>
        <w:pStyle w:val="Heading1"/>
      </w:pPr>
      <w:bookmarkStart w:id="492" w:name="_Ref476137557"/>
      <w:bookmarkStart w:id="493" w:name="_Toc497482638"/>
      <w:r>
        <w:lastRenderedPageBreak/>
        <w:t>Privacy-by-Design Implementations (non-normative)</w:t>
      </w:r>
      <w:bookmarkEnd w:id="492"/>
      <w:bookmarkEnd w:id="493"/>
    </w:p>
    <w:p w14:paraId="4D33488B" w14:textId="42DAAF95" w:rsidR="00A973EA" w:rsidRDefault="00A973EA" w:rsidP="00A973EA">
      <w:pPr>
        <w:pStyle w:val="Heading2"/>
      </w:pPr>
      <w:bookmarkStart w:id="494" w:name="_Toc497482639"/>
      <w:r>
        <w:t>Introduction</w:t>
      </w:r>
      <w:bookmarkEnd w:id="494"/>
    </w:p>
    <w:p w14:paraId="1759419C" w14:textId="7867F435" w:rsidR="0022545F" w:rsidRDefault="00A973EA" w:rsidP="001E6EDA">
      <w:r>
        <w:t xml:space="preserve">This section describes how the normative elements of the COEL </w:t>
      </w:r>
      <w:r w:rsidR="00C17975">
        <w:t>S</w:t>
      </w:r>
      <w:r>
        <w:t>pecification can be configured to achieve a privacy-by-design implementation within an Ecosystem</w:t>
      </w:r>
      <w:r w:rsidR="00B32DE2">
        <w:t xml:space="preserve"> managed by a single IDA</w:t>
      </w:r>
      <w:r>
        <w:t>. It sets out principles of operation, controls the roles that actors can perform and gives detailed requirements of the responsi</w:t>
      </w:r>
      <w:r w:rsidR="00CF259E">
        <w:t>bilities of actors.</w:t>
      </w:r>
    </w:p>
    <w:p w14:paraId="471098D4" w14:textId="77777777" w:rsidR="00DA173B" w:rsidRDefault="00DA173B" w:rsidP="001E6EDA"/>
    <w:p w14:paraId="3E9EB8A2" w14:textId="1B197540" w:rsidR="00CB3092" w:rsidRDefault="00124098" w:rsidP="00CB3092">
      <w:pPr>
        <w:pStyle w:val="Heading2"/>
      </w:pPr>
      <w:bookmarkStart w:id="495" w:name="_Toc497482640"/>
      <w:r>
        <w:t>Principles</w:t>
      </w:r>
      <w:bookmarkEnd w:id="495"/>
    </w:p>
    <w:p w14:paraId="03B922EB" w14:textId="77777777" w:rsidR="00124098" w:rsidRPr="00501A6F" w:rsidRDefault="00124098" w:rsidP="00130C4A">
      <w:pPr>
        <w:pStyle w:val="Heading3"/>
        <w:rPr>
          <w:lang w:val="en-GB"/>
        </w:rPr>
      </w:pPr>
      <w:bookmarkStart w:id="496" w:name="_Toc462299831"/>
      <w:bookmarkStart w:id="497" w:name="_Toc497482641"/>
      <w:r w:rsidRPr="00501A6F">
        <w:rPr>
          <w:lang w:val="en-GB"/>
        </w:rPr>
        <w:t>Data Separation Principle (P1)</w:t>
      </w:r>
      <w:bookmarkEnd w:id="496"/>
      <w:bookmarkEnd w:id="497"/>
    </w:p>
    <w:p w14:paraId="707D3B54" w14:textId="66EBEA1E" w:rsidR="00124098" w:rsidRDefault="00124098" w:rsidP="00064ADA">
      <w:pPr>
        <w:rPr>
          <w:lang w:val="en-GB"/>
        </w:rPr>
      </w:pPr>
      <w:r w:rsidRPr="00501A6F">
        <w:rPr>
          <w:lang w:val="en-GB"/>
        </w:rPr>
        <w:t xml:space="preserve">The </w:t>
      </w:r>
      <w:r w:rsidR="001E6EDA">
        <w:rPr>
          <w:lang w:val="en-GB"/>
        </w:rPr>
        <w:t>COEL S</w:t>
      </w:r>
      <w:r w:rsidRPr="00501A6F">
        <w:rPr>
          <w:lang w:val="en-GB"/>
        </w:rPr>
        <w:t>pecification implements a separation of data types</w:t>
      </w:r>
      <w:r w:rsidR="0016624A">
        <w:rPr>
          <w:lang w:val="en-GB"/>
        </w:rPr>
        <w:t xml:space="preserve"> for specific roles and this principle extend this to the actors.</w:t>
      </w:r>
      <w:r w:rsidRPr="00501A6F">
        <w:rPr>
          <w:lang w:val="en-GB"/>
        </w:rPr>
        <w:t xml:space="preserve"> Data Engines keep data on </w:t>
      </w:r>
      <w:r w:rsidRPr="00501A6F">
        <w:rPr>
          <w:i/>
          <w:lang w:val="en-GB"/>
        </w:rPr>
        <w:t>what</w:t>
      </w:r>
      <w:r w:rsidRPr="00501A6F">
        <w:rPr>
          <w:lang w:val="en-GB"/>
        </w:rPr>
        <w:t xml:space="preserve"> Consumers do (</w:t>
      </w:r>
      <w:r w:rsidR="007E14D3">
        <w:rPr>
          <w:lang w:val="en-GB"/>
        </w:rPr>
        <w:t>COEL Behavioural Atom</w:t>
      </w:r>
      <w:r w:rsidRPr="00501A6F">
        <w:rPr>
          <w:lang w:val="en-GB"/>
        </w:rPr>
        <w:t xml:space="preserve">s) and the 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09FC4838" w14:textId="77777777" w:rsidR="00124098" w:rsidRPr="00501A6F" w:rsidRDefault="00124098" w:rsidP="00124098">
      <w:pPr>
        <w:pStyle w:val="Heading3"/>
        <w:rPr>
          <w:lang w:val="en-GB"/>
        </w:rPr>
      </w:pPr>
      <w:bookmarkStart w:id="498" w:name="_Toc462299832"/>
      <w:bookmarkStart w:id="499" w:name="_Toc497482642"/>
      <w:r w:rsidRPr="00501A6F">
        <w:rPr>
          <w:lang w:val="en-GB"/>
        </w:rPr>
        <w:t>Data Atomisation Principle (P2)</w:t>
      </w:r>
      <w:bookmarkEnd w:id="498"/>
      <w:bookmarkEnd w:id="499"/>
    </w:p>
    <w:p w14:paraId="2E6B31F6" w14:textId="1140B206" w:rsidR="00124098" w:rsidRDefault="00124098" w:rsidP="00064ADA">
      <w:pPr>
        <w:rPr>
          <w:lang w:val="en-GB"/>
        </w:rPr>
      </w:pPr>
      <w:r w:rsidRPr="00501A6F">
        <w:rPr>
          <w:lang w:val="en-GB"/>
        </w:rPr>
        <w:t xml:space="preserve">Data is deliberately broken down into small chunks of information by the Operator and coded with the Consumer’s ConsumerID, thus each separate </w:t>
      </w:r>
      <w:r w:rsidR="007E14D3">
        <w:rPr>
          <w:lang w:val="en-GB"/>
        </w:rPr>
        <w:t>COEL Behavioural Atom</w:t>
      </w:r>
      <w:r w:rsidRPr="00501A6F">
        <w:rPr>
          <w:lang w:val="en-GB"/>
        </w:rPr>
        <w:t xml:space="preserve"> has a very low privacy risk.</w:t>
      </w:r>
    </w:p>
    <w:p w14:paraId="7CF32CFB" w14:textId="77777777" w:rsidR="00124098" w:rsidRPr="00501A6F" w:rsidRDefault="00124098" w:rsidP="00124098">
      <w:pPr>
        <w:pStyle w:val="Heading3"/>
        <w:rPr>
          <w:lang w:val="en-GB"/>
        </w:rPr>
      </w:pPr>
      <w:bookmarkStart w:id="500" w:name="_Toc462299833"/>
      <w:bookmarkStart w:id="501" w:name="_Toc497482643"/>
      <w:r w:rsidRPr="00501A6F">
        <w:rPr>
          <w:lang w:val="en-GB"/>
        </w:rPr>
        <w:t>Atomised Consent Principle (P3)</w:t>
      </w:r>
      <w:bookmarkEnd w:id="500"/>
      <w:bookmarkEnd w:id="501"/>
    </w:p>
    <w:p w14:paraId="18119531" w14:textId="18674165" w:rsidR="00124098" w:rsidRDefault="00124098" w:rsidP="00064ADA">
      <w:pPr>
        <w:rPr>
          <w:lang w:val="en-GB"/>
        </w:rPr>
      </w:pPr>
      <w:r w:rsidRPr="00501A6F">
        <w:rPr>
          <w:lang w:val="en-GB"/>
        </w:rPr>
        <w:t>Consumer</w:t>
      </w:r>
      <w:r w:rsidR="0016624A">
        <w:rPr>
          <w:lang w:val="en-GB"/>
        </w:rPr>
        <w:t>s</w:t>
      </w:r>
      <w:r w:rsidRPr="00501A6F">
        <w:rPr>
          <w:lang w:val="en-GB"/>
        </w:rPr>
        <w:t xml:space="preserve"> give informed consent to the Operator</w:t>
      </w:r>
      <w:r w:rsidR="0016624A">
        <w:rPr>
          <w:lang w:val="en-GB"/>
        </w:rPr>
        <w:t xml:space="preserve"> or are provided appropriate notice</w:t>
      </w:r>
      <w:r w:rsidRPr="00501A6F">
        <w:rPr>
          <w:lang w:val="en-GB"/>
        </w:rPr>
        <w:t xml:space="preserve"> under </w:t>
      </w:r>
      <w:r w:rsidR="0016624A">
        <w:rPr>
          <w:lang w:val="en-GB"/>
        </w:rPr>
        <w:t xml:space="preserve">the requirements </w:t>
      </w:r>
      <w:r w:rsidRPr="00501A6F">
        <w:rPr>
          <w:lang w:val="en-GB"/>
        </w:rPr>
        <w:t xml:space="preserve">set </w:t>
      </w:r>
      <w:r w:rsidR="009B56A4">
        <w:rPr>
          <w:lang w:val="en-GB"/>
        </w:rPr>
        <w:t>out in this</w:t>
      </w:r>
      <w:r w:rsidR="0016624A">
        <w:rPr>
          <w:lang w:val="en-GB"/>
        </w:rPr>
        <w:t xml:space="preserve"> section</w:t>
      </w:r>
      <w:r w:rsidRPr="00501A6F">
        <w:rPr>
          <w:lang w:val="en-GB"/>
        </w:rPr>
        <w:t xml:space="preserve">. </w:t>
      </w:r>
      <w:r w:rsidR="0016624A">
        <w:rPr>
          <w:lang w:val="en-GB"/>
        </w:rPr>
        <w:t>This</w:t>
      </w:r>
      <w:r w:rsidRPr="00501A6F">
        <w:rPr>
          <w:lang w:val="en-GB"/>
        </w:rPr>
        <w:t xml:space="preserve"> allows the Operator to sign up the </w:t>
      </w:r>
      <w:r w:rsidR="006C4DFD">
        <w:rPr>
          <w:lang w:val="en-GB"/>
        </w:rPr>
        <w:t>Consumer</w:t>
      </w:r>
      <w:r w:rsidRPr="00501A6F">
        <w:rPr>
          <w:lang w:val="en-GB"/>
        </w:rPr>
        <w:t xml:space="preserve"> with a ConsumerID. This ConsumerID is the indicator to Identity Authority and other </w:t>
      </w:r>
      <w:r w:rsidR="0016624A">
        <w:rPr>
          <w:lang w:val="en-GB"/>
        </w:rPr>
        <w:t>E</w:t>
      </w:r>
      <w:r w:rsidRPr="00501A6F">
        <w:rPr>
          <w:lang w:val="en-GB"/>
        </w:rPr>
        <w:t>cosystem actors that appropriate consent</w:t>
      </w:r>
      <w:r w:rsidR="0016624A">
        <w:rPr>
          <w:lang w:val="en-GB"/>
        </w:rPr>
        <w:t xml:space="preserve"> or notice is in place.</w:t>
      </w:r>
      <w:r w:rsidR="009B56A4">
        <w:rPr>
          <w:lang w:val="en-GB"/>
        </w:rPr>
        <w:t xml:space="preserve"> The requirement for</w:t>
      </w:r>
      <w:r w:rsidRPr="00501A6F">
        <w:rPr>
          <w:lang w:val="en-GB"/>
        </w:rPr>
        <w:t xml:space="preserve"> every </w:t>
      </w:r>
      <w:r w:rsidR="007E14D3">
        <w:rPr>
          <w:lang w:val="en-GB"/>
        </w:rPr>
        <w:t>COEL Behavioural Atom</w:t>
      </w:r>
      <w:r w:rsidRPr="00501A6F">
        <w:rPr>
          <w:lang w:val="en-GB"/>
        </w:rPr>
        <w:t xml:space="preserve"> </w:t>
      </w:r>
      <w:r w:rsidR="009B56A4">
        <w:rPr>
          <w:lang w:val="en-GB"/>
        </w:rPr>
        <w:t xml:space="preserve">to </w:t>
      </w:r>
      <w:r w:rsidRPr="00501A6F">
        <w:rPr>
          <w:lang w:val="en-GB"/>
        </w:rPr>
        <w:t>ha</w:t>
      </w:r>
      <w:r w:rsidR="009B56A4">
        <w:rPr>
          <w:lang w:val="en-GB"/>
        </w:rPr>
        <w:t>ve</w:t>
      </w:r>
      <w:r w:rsidRPr="00501A6F">
        <w:rPr>
          <w:lang w:val="en-GB"/>
        </w:rPr>
        <w:t xml:space="preserve"> </w:t>
      </w:r>
      <w:r w:rsidR="0014730F">
        <w:rPr>
          <w:lang w:val="en-GB"/>
        </w:rPr>
        <w:t>a</w:t>
      </w:r>
      <w:r w:rsidRPr="00501A6F">
        <w:rPr>
          <w:lang w:val="en-GB"/>
        </w:rPr>
        <w:t xml:space="preserve"> ConsumerID</w:t>
      </w:r>
      <w:r w:rsidR="0014730F">
        <w:rPr>
          <w:lang w:val="en-GB"/>
        </w:rPr>
        <w:t xml:space="preserve"> (or associated DeviceID)</w:t>
      </w:r>
      <w:r w:rsidR="009B56A4">
        <w:rPr>
          <w:lang w:val="en-GB"/>
        </w:rPr>
        <w:t xml:space="preserve"> in combination with the detailed consent fields</w:t>
      </w:r>
      <w:r w:rsidRPr="00501A6F">
        <w:rPr>
          <w:lang w:val="en-GB"/>
        </w:rPr>
        <w:t>,</w:t>
      </w:r>
      <w:r w:rsidR="009B56A4">
        <w:rPr>
          <w:lang w:val="en-GB"/>
        </w:rPr>
        <w:t xml:space="preserve"> ensures</w:t>
      </w:r>
      <w:r w:rsidRPr="00501A6F">
        <w:rPr>
          <w:lang w:val="en-GB"/>
        </w:rPr>
        <w:t xml:space="preserve"> each </w:t>
      </w:r>
      <w:r w:rsidR="007E14D3">
        <w:rPr>
          <w:lang w:val="en-GB"/>
        </w:rPr>
        <w:t>Atom</w:t>
      </w:r>
      <w:r w:rsidRPr="00501A6F">
        <w:rPr>
          <w:lang w:val="en-GB"/>
        </w:rPr>
        <w:t xml:space="preserve"> has that </w:t>
      </w:r>
      <w:r w:rsidR="0014730F">
        <w:rPr>
          <w:lang w:val="en-GB"/>
        </w:rPr>
        <w:t>C</w:t>
      </w:r>
      <w:r w:rsidRPr="00501A6F">
        <w:rPr>
          <w:lang w:val="en-GB"/>
        </w:rPr>
        <w:t>onsumer’s consent</w:t>
      </w:r>
      <w:r w:rsidR="0014730F">
        <w:rPr>
          <w:lang w:val="en-GB"/>
        </w:rPr>
        <w:t xml:space="preserve"> / notice</w:t>
      </w:r>
      <w:r w:rsidRPr="00501A6F">
        <w:rPr>
          <w:lang w:val="en-GB"/>
        </w:rPr>
        <w:t xml:space="preserve"> written into the structure of the data. The time stamp uniquely associated with each </w:t>
      </w:r>
      <w:r w:rsidR="007E14D3">
        <w:rPr>
          <w:lang w:val="en-GB"/>
        </w:rPr>
        <w:t>COEL Behavioural Atom</w:t>
      </w:r>
      <w:r w:rsidRPr="00501A6F">
        <w:rPr>
          <w:lang w:val="en-GB"/>
        </w:rPr>
        <w:t xml:space="preserve"> allows full auditing of this principle.</w:t>
      </w:r>
    </w:p>
    <w:p w14:paraId="7A5CC898" w14:textId="77777777" w:rsidR="00124098" w:rsidRPr="00501A6F" w:rsidRDefault="00124098" w:rsidP="00124098">
      <w:pPr>
        <w:pStyle w:val="Heading3"/>
        <w:rPr>
          <w:lang w:val="en-GB"/>
        </w:rPr>
      </w:pPr>
      <w:bookmarkStart w:id="502" w:name="_Toc462299834"/>
      <w:bookmarkStart w:id="503" w:name="_Toc497482644"/>
      <w:r w:rsidRPr="00501A6F">
        <w:rPr>
          <w:lang w:val="en-GB"/>
        </w:rPr>
        <w:t>Separation of Competence Principle (P4)</w:t>
      </w:r>
      <w:bookmarkEnd w:id="502"/>
      <w:bookmarkEnd w:id="503"/>
    </w:p>
    <w:p w14:paraId="54887138" w14:textId="4401E382" w:rsidR="00124098" w:rsidRDefault="00124098" w:rsidP="00064ADA">
      <w:pPr>
        <w:rPr>
          <w:lang w:val="en-GB"/>
        </w:rPr>
      </w:pPr>
      <w:r w:rsidRPr="00501A6F">
        <w:rPr>
          <w:lang w:val="en-GB"/>
        </w:rPr>
        <w:t xml:space="preserve">Data Engines are expert data handlers. They know how to run robust, secure and always on cloud based data services; they handle </w:t>
      </w:r>
      <w:r w:rsidR="007E14D3">
        <w:rPr>
          <w:lang w:val="en-GB"/>
        </w:rPr>
        <w:t>COEL Behavioural Atom</w:t>
      </w:r>
      <w:r w:rsidRPr="00501A6F">
        <w:rPr>
          <w:lang w:val="en-GB"/>
        </w:rPr>
        <w:t xml:space="preserve">s </w:t>
      </w:r>
      <w:r w:rsidR="009B56A4">
        <w:rPr>
          <w:lang w:val="en-GB"/>
        </w:rPr>
        <w:t>not</w:t>
      </w:r>
      <w:r w:rsidRPr="00501A6F">
        <w:rPr>
          <w:lang w:val="en-GB"/>
        </w:rPr>
        <w:t xml:space="preserve"> Consumers. Service Providers</w:t>
      </w:r>
      <w:r w:rsidR="009B56A4">
        <w:rPr>
          <w:lang w:val="en-GB"/>
        </w:rPr>
        <w:t xml:space="preserve"> are expert at manipulating behavioural data to deliver services and service content; they handle COEL Behavioural Atom</w:t>
      </w:r>
      <w:r w:rsidR="009B56A4" w:rsidRPr="00501A6F">
        <w:rPr>
          <w:lang w:val="en-GB"/>
        </w:rPr>
        <w:t xml:space="preserve">s </w:t>
      </w:r>
      <w:r w:rsidR="009B56A4">
        <w:rPr>
          <w:lang w:val="en-GB"/>
        </w:rPr>
        <w:t>not</w:t>
      </w:r>
      <w:r w:rsidR="009B56A4" w:rsidRPr="00501A6F">
        <w:rPr>
          <w:lang w:val="en-GB"/>
        </w:rPr>
        <w:t xml:space="preserve"> Consumers</w:t>
      </w:r>
      <w:r w:rsidR="009B56A4">
        <w:rPr>
          <w:lang w:val="en-GB"/>
        </w:rPr>
        <w:t xml:space="preserve">. </w:t>
      </w:r>
      <w:r w:rsidRPr="00501A6F">
        <w:rPr>
          <w:lang w:val="en-GB"/>
        </w:rPr>
        <w:t xml:space="preserve">Operators are experts at Consumer facing services and handling DIPI; they handle Consumers </w:t>
      </w:r>
      <w:r w:rsidR="009B56A4">
        <w:rPr>
          <w:lang w:val="en-GB"/>
        </w:rPr>
        <w:t>not</w:t>
      </w:r>
      <w:r w:rsidRPr="00501A6F">
        <w:rPr>
          <w:lang w:val="en-GB"/>
        </w:rPr>
        <w:t xml:space="preserve"> </w:t>
      </w:r>
      <w:r w:rsidR="007E14D3">
        <w:rPr>
          <w:lang w:val="en-GB"/>
        </w:rPr>
        <w:t>COEL Behavioural Atom</w:t>
      </w:r>
      <w:r w:rsidRPr="00501A6F">
        <w:rPr>
          <w:lang w:val="en-GB"/>
        </w:rPr>
        <w:t xml:space="preserve">s. The Identity Authority is expert at overseeing the </w:t>
      </w:r>
      <w:r w:rsidR="00C17975">
        <w:rPr>
          <w:lang w:val="en-GB"/>
        </w:rPr>
        <w:t>E</w:t>
      </w:r>
      <w:r w:rsidRPr="00501A6F">
        <w:rPr>
          <w:lang w:val="en-GB"/>
        </w:rPr>
        <w:t>cosystem.</w:t>
      </w:r>
    </w:p>
    <w:p w14:paraId="036791EC" w14:textId="77777777" w:rsidR="00124098" w:rsidRPr="00501A6F" w:rsidRDefault="00124098" w:rsidP="00124098">
      <w:pPr>
        <w:pStyle w:val="Heading3"/>
        <w:rPr>
          <w:lang w:val="en-GB"/>
        </w:rPr>
      </w:pPr>
      <w:bookmarkStart w:id="504" w:name="_Toc462299835"/>
      <w:bookmarkStart w:id="505" w:name="_Toc497482645"/>
      <w:r w:rsidRPr="00501A6F">
        <w:rPr>
          <w:lang w:val="en-GB"/>
        </w:rPr>
        <w:t>No Conflict of Interest Principle (P5)</w:t>
      </w:r>
      <w:bookmarkEnd w:id="504"/>
      <w:bookmarkEnd w:id="505"/>
    </w:p>
    <w:p w14:paraId="3755B778" w14:textId="4C44903D" w:rsidR="00124098" w:rsidRPr="00501A6F" w:rsidRDefault="00124098" w:rsidP="00124098">
      <w:pPr>
        <w:spacing w:before="0" w:after="0"/>
        <w:rPr>
          <w:b/>
          <w:lang w:val="en-GB"/>
        </w:rPr>
      </w:pPr>
      <w:r w:rsidRPr="00501A6F">
        <w:rPr>
          <w:lang w:val="en-GB"/>
        </w:rPr>
        <w:t>Consumers need to see that there are no conflicts around their data. To ensure this, the Identity Authority acts on behalf of the Consumer in partnership with Operator</w:t>
      </w:r>
      <w:r w:rsidR="00207370">
        <w:rPr>
          <w:lang w:val="en-GB"/>
        </w:rPr>
        <w:t xml:space="preserve">, </w:t>
      </w:r>
      <w:r w:rsidRPr="00501A6F">
        <w:rPr>
          <w:lang w:val="en-GB"/>
        </w:rPr>
        <w:t>Service Provider, Data Engine and regulators.</w:t>
      </w:r>
    </w:p>
    <w:p w14:paraId="6E6C3AED" w14:textId="77777777" w:rsidR="00124098" w:rsidRPr="00501A6F" w:rsidRDefault="00124098" w:rsidP="00124098">
      <w:pPr>
        <w:pStyle w:val="Heading3"/>
        <w:rPr>
          <w:lang w:val="en-GB"/>
        </w:rPr>
      </w:pPr>
      <w:bookmarkStart w:id="506" w:name="_Toc462299836"/>
      <w:bookmarkStart w:id="507" w:name="_Toc497482646"/>
      <w:r w:rsidRPr="00501A6F">
        <w:rPr>
          <w:lang w:val="en-GB"/>
        </w:rPr>
        <w:lastRenderedPageBreak/>
        <w:t>Active Support Principle (P6)</w:t>
      </w:r>
      <w:bookmarkEnd w:id="506"/>
      <w:bookmarkEnd w:id="507"/>
    </w:p>
    <w:p w14:paraId="491D891D" w14:textId="3068BE90" w:rsidR="00124098" w:rsidRDefault="00124098" w:rsidP="00064ADA">
      <w:pPr>
        <w:rPr>
          <w:lang w:val="en-GB"/>
        </w:rPr>
      </w:pPr>
      <w:r w:rsidRPr="00501A6F">
        <w:rPr>
          <w:lang w:val="en-GB"/>
        </w:rPr>
        <w:t>All actors will actively promote the</w:t>
      </w:r>
      <w:r w:rsidR="00C17975">
        <w:rPr>
          <w:lang w:val="en-GB"/>
        </w:rPr>
        <w:t>se</w:t>
      </w:r>
      <w:r w:rsidRPr="00501A6F">
        <w:rPr>
          <w:lang w:val="en-GB"/>
        </w:rPr>
        <w:t xml:space="preserve"> principles, safeguard the structure of the </w:t>
      </w:r>
      <w:r w:rsidR="00C17975">
        <w:rPr>
          <w:lang w:val="en-GB"/>
        </w:rPr>
        <w:t>E</w:t>
      </w:r>
      <w:r w:rsidRPr="00501A6F">
        <w:rPr>
          <w:lang w:val="en-GB"/>
        </w:rPr>
        <w:t xml:space="preserve">cosystem and support good data practice for both </w:t>
      </w:r>
      <w:r w:rsidR="00207370">
        <w:rPr>
          <w:lang w:val="en-GB"/>
        </w:rPr>
        <w:t>individual</w:t>
      </w:r>
      <w:r w:rsidRPr="00501A6F">
        <w:rPr>
          <w:lang w:val="en-GB"/>
        </w:rPr>
        <w:t>s and enterprise</w:t>
      </w:r>
      <w:r w:rsidR="006C4DFD">
        <w:rPr>
          <w:lang w:val="en-GB"/>
        </w:rPr>
        <w:t>s</w:t>
      </w:r>
      <w:r w:rsidRPr="00501A6F">
        <w:rPr>
          <w:lang w:val="en-GB"/>
        </w:rPr>
        <w:t>.</w:t>
      </w:r>
    </w:p>
    <w:p w14:paraId="6A137B71" w14:textId="77777777" w:rsidR="00124098" w:rsidRPr="00501A6F" w:rsidRDefault="00124098" w:rsidP="00124098">
      <w:pPr>
        <w:pStyle w:val="Heading3"/>
        <w:rPr>
          <w:lang w:val="en-GB"/>
        </w:rPr>
      </w:pPr>
      <w:bookmarkStart w:id="508" w:name="_Toc462299837"/>
      <w:bookmarkStart w:id="509" w:name="_Toc497482647"/>
      <w:r w:rsidRPr="00501A6F">
        <w:rPr>
          <w:lang w:val="en-GB"/>
        </w:rPr>
        <w:t>Transparency Principle (P7)</w:t>
      </w:r>
      <w:bookmarkEnd w:id="508"/>
      <w:bookmarkEnd w:id="509"/>
    </w:p>
    <w:p w14:paraId="08739950" w14:textId="07009595" w:rsidR="00124098" w:rsidRPr="00501A6F" w:rsidRDefault="00124098" w:rsidP="00064ADA">
      <w:pPr>
        <w:rPr>
          <w:lang w:val="en-GB"/>
        </w:rPr>
      </w:pPr>
      <w:r w:rsidRPr="00501A6F">
        <w:rPr>
          <w:lang w:val="en-GB"/>
        </w:rPr>
        <w:t xml:space="preserve">The roles and identities of all the actors in the </w:t>
      </w:r>
      <w:r w:rsidR="00C17975">
        <w:rPr>
          <w:lang w:val="en-GB"/>
        </w:rPr>
        <w:t>E</w:t>
      </w:r>
      <w:r w:rsidRPr="00501A6F">
        <w:rPr>
          <w:lang w:val="en-GB"/>
        </w:rPr>
        <w:t>cosystem who are working together on behalf of a Consumer will be clear and visible to that Consumer.</w:t>
      </w:r>
    </w:p>
    <w:p w14:paraId="7EF62846" w14:textId="1A656066" w:rsidR="00124098" w:rsidRDefault="00124098" w:rsidP="00124098"/>
    <w:p w14:paraId="40C313D4" w14:textId="6E8C9F45" w:rsidR="00DA7FB5" w:rsidRPr="00DA7FB5" w:rsidRDefault="00DA7FB5" w:rsidP="00DA7FB5">
      <w:pPr>
        <w:pStyle w:val="Heading2"/>
      </w:pPr>
      <w:bookmarkStart w:id="510" w:name="_Toc497482648"/>
      <w:r>
        <w:t>Actors</w:t>
      </w:r>
      <w:r w:rsidR="00A87AB3">
        <w:t xml:space="preserve">' </w:t>
      </w:r>
      <w:r>
        <w:t>Responsibilities</w:t>
      </w:r>
      <w:bookmarkEnd w:id="510"/>
    </w:p>
    <w:p w14:paraId="1D1FAC27" w14:textId="61228B3A" w:rsidR="00124098" w:rsidRPr="00501A6F" w:rsidRDefault="00124098" w:rsidP="00124098">
      <w:pPr>
        <w:rPr>
          <w:lang w:val="en-GB"/>
        </w:rPr>
      </w:pPr>
      <w:r>
        <w:rPr>
          <w:lang w:val="en-GB"/>
        </w:rPr>
        <w:t xml:space="preserve">The roles will be performed by a number of actors that create the </w:t>
      </w:r>
      <w:r w:rsidR="009B56A4">
        <w:rPr>
          <w:lang w:val="en-GB"/>
        </w:rPr>
        <w:t>E</w:t>
      </w:r>
      <w:r>
        <w:rPr>
          <w:lang w:val="en-GB"/>
        </w:rPr>
        <w:t xml:space="preserve">cosystem. Actors </w:t>
      </w:r>
      <w:r w:rsidR="00EC6DA1">
        <w:rPr>
          <w:lang w:val="en-GB"/>
        </w:rPr>
        <w:t>can</w:t>
      </w:r>
      <w:r>
        <w:rPr>
          <w:lang w:val="en-GB"/>
        </w:rPr>
        <w:t xml:space="preserve"> have multiple roles but certain combinations are not permissible as described in the </w:t>
      </w:r>
      <w:r w:rsidR="009B56A4">
        <w:rPr>
          <w:lang w:val="en-GB"/>
        </w:rPr>
        <w:t>r</w:t>
      </w:r>
      <w:r>
        <w:rPr>
          <w:lang w:val="en-GB"/>
        </w:rPr>
        <w:t>equirements and the table below. The table shows all the possible role</w:t>
      </w:r>
      <w:r w:rsidR="0022545F">
        <w:rPr>
          <w:lang w:val="en-GB"/>
        </w:rPr>
        <w:t xml:space="preserve">s an actor </w:t>
      </w:r>
      <w:r w:rsidR="00EC6DA1">
        <w:rPr>
          <w:lang w:val="en-GB"/>
        </w:rPr>
        <w:t>can</w:t>
      </w:r>
      <w:r w:rsidR="0022545F">
        <w:rPr>
          <w:lang w:val="en-GB"/>
        </w:rPr>
        <w:t xml:space="preserve"> have</w:t>
      </w:r>
      <w:r w:rsidR="00DF6903">
        <w:rPr>
          <w:lang w:val="en-GB"/>
        </w:rPr>
        <w:t xml:space="preserve"> (</w:t>
      </w:r>
      <w:r w:rsidR="00DF6903" w:rsidRPr="00DF6903">
        <w:rPr>
          <w:rFonts w:ascii="Segoe UI Symbol" w:hAnsi="Segoe UI Symbol" w:cs="Segoe UI Symbol"/>
          <w:lang w:val="en-GB"/>
        </w:rPr>
        <w:t>✓</w:t>
      </w:r>
      <w:r w:rsidR="00DF6903">
        <w:rPr>
          <w:rFonts w:ascii="Segoe UI Symbol" w:hAnsi="Segoe UI Symbol" w:cs="Segoe UI Symbol"/>
          <w:lang w:val="en-GB"/>
        </w:rPr>
        <w:t xml:space="preserve"> </w:t>
      </w:r>
      <w:r w:rsidR="00DF6903" w:rsidRPr="0015718A">
        <w:rPr>
          <w:rFonts w:cs="Arial"/>
          <w:lang w:val="en-GB"/>
        </w:rPr>
        <w:t xml:space="preserve">= role that an actor </w:t>
      </w:r>
      <w:r w:rsidR="00EC6DA1">
        <w:rPr>
          <w:rFonts w:cs="Arial"/>
          <w:lang w:val="en-GB"/>
        </w:rPr>
        <w:t>can</w:t>
      </w:r>
      <w:r w:rsidR="00DF6903" w:rsidRPr="0015718A">
        <w:rPr>
          <w:rFonts w:cs="Arial"/>
          <w:lang w:val="en-GB"/>
        </w:rPr>
        <w:t xml:space="preserve"> take on; </w:t>
      </w:r>
      <w:r w:rsidR="00DF6903" w:rsidRPr="00DF6903">
        <w:rPr>
          <w:rFonts w:ascii="Segoe UI Symbol" w:hAnsi="Segoe UI Symbol" w:cs="Segoe UI Symbol"/>
          <w:lang w:val="en-GB"/>
        </w:rPr>
        <w:t>✗</w:t>
      </w:r>
      <w:r w:rsidR="00DF6903" w:rsidRPr="0015718A">
        <w:rPr>
          <w:rFonts w:cs="Arial"/>
          <w:lang w:val="en-GB"/>
        </w:rPr>
        <w:t xml:space="preserve"> = role that an actor </w:t>
      </w:r>
      <w:r w:rsidR="00EC6DA1">
        <w:rPr>
          <w:rFonts w:cs="Arial"/>
          <w:lang w:val="en-GB"/>
        </w:rPr>
        <w:t>can</w:t>
      </w:r>
      <w:r w:rsidR="00EC6DA1" w:rsidRPr="0015718A">
        <w:rPr>
          <w:rFonts w:cs="Arial"/>
          <w:lang w:val="en-GB"/>
        </w:rPr>
        <w:t>not</w:t>
      </w:r>
      <w:r w:rsidR="00DF6903" w:rsidRPr="0015718A">
        <w:rPr>
          <w:rFonts w:cs="Arial"/>
          <w:lang w:val="en-GB"/>
        </w:rPr>
        <w:t xml:space="preserve"> take on).</w:t>
      </w:r>
    </w:p>
    <w:p w14:paraId="4EDDBD3F" w14:textId="2F309EF5" w:rsidR="00124098" w:rsidRDefault="00124098" w:rsidP="00124098"/>
    <w:tbl>
      <w:tblPr>
        <w:tblStyle w:val="TableGrid"/>
        <w:tblW w:w="0" w:type="auto"/>
        <w:tblLook w:val="04A0" w:firstRow="1" w:lastRow="0" w:firstColumn="1" w:lastColumn="0" w:noHBand="0" w:noVBand="1"/>
      </w:tblPr>
      <w:tblGrid>
        <w:gridCol w:w="992"/>
        <w:gridCol w:w="1139"/>
        <w:gridCol w:w="1006"/>
        <w:gridCol w:w="925"/>
        <w:gridCol w:w="1018"/>
        <w:gridCol w:w="1053"/>
        <w:gridCol w:w="1153"/>
        <w:gridCol w:w="1145"/>
        <w:gridCol w:w="1145"/>
      </w:tblGrid>
      <w:tr w:rsidR="00124098" w14:paraId="37083EE3" w14:textId="77777777" w:rsidTr="000948FB">
        <w:trPr>
          <w:trHeight w:val="850"/>
        </w:trPr>
        <w:tc>
          <w:tcPr>
            <w:tcW w:w="2234" w:type="dxa"/>
            <w:gridSpan w:val="2"/>
            <w:vMerge w:val="restart"/>
          </w:tcPr>
          <w:p w14:paraId="581F092F" w14:textId="77777777" w:rsidR="00124098" w:rsidRDefault="00124098" w:rsidP="00081EC8">
            <w:pPr>
              <w:jc w:val="center"/>
              <w:rPr>
                <w:lang w:val="en-GB"/>
              </w:rPr>
            </w:pPr>
          </w:p>
        </w:tc>
        <w:tc>
          <w:tcPr>
            <w:tcW w:w="7342" w:type="dxa"/>
            <w:gridSpan w:val="7"/>
            <w:tcBorders>
              <w:bottom w:val="single" w:sz="4" w:space="0" w:color="auto"/>
            </w:tcBorders>
          </w:tcPr>
          <w:p w14:paraId="39B02F02" w14:textId="7E21B5B5" w:rsidR="00124098" w:rsidRDefault="00124098" w:rsidP="00081EC8">
            <w:pPr>
              <w:jc w:val="center"/>
              <w:rPr>
                <w:lang w:val="en-GB"/>
              </w:rPr>
            </w:pPr>
            <w:r>
              <w:rPr>
                <w:lang w:val="en-GB"/>
              </w:rPr>
              <w:t>Role</w:t>
            </w:r>
          </w:p>
        </w:tc>
      </w:tr>
      <w:tr w:rsidR="00124098" w14:paraId="1F485882" w14:textId="77777777" w:rsidTr="000948FB">
        <w:trPr>
          <w:trHeight w:val="850"/>
        </w:trPr>
        <w:tc>
          <w:tcPr>
            <w:tcW w:w="2234" w:type="dxa"/>
            <w:gridSpan w:val="2"/>
            <w:vMerge/>
          </w:tcPr>
          <w:p w14:paraId="5261582A" w14:textId="77777777" w:rsidR="00124098" w:rsidRDefault="00124098" w:rsidP="00081EC8">
            <w:pPr>
              <w:jc w:val="center"/>
              <w:rPr>
                <w:lang w:val="en-GB"/>
              </w:rPr>
            </w:pPr>
          </w:p>
        </w:tc>
        <w:tc>
          <w:tcPr>
            <w:tcW w:w="825" w:type="dxa"/>
            <w:tcBorders>
              <w:bottom w:val="single" w:sz="4" w:space="0" w:color="auto"/>
            </w:tcBorders>
          </w:tcPr>
          <w:p w14:paraId="7B802AF5" w14:textId="3C771905" w:rsidR="00124098" w:rsidRDefault="00D46CFA" w:rsidP="00081EC8">
            <w:pPr>
              <w:jc w:val="center"/>
              <w:rPr>
                <w:lang w:val="en-GB"/>
              </w:rPr>
            </w:pPr>
            <w:r w:rsidRPr="00501A6F">
              <w:rPr>
                <w:lang w:val="en-GB"/>
              </w:rPr>
              <w:t>I</w:t>
            </w:r>
            <w:r>
              <w:rPr>
                <w:lang w:val="en-GB"/>
              </w:rPr>
              <w:t>dentity Authority</w:t>
            </w:r>
          </w:p>
        </w:tc>
        <w:tc>
          <w:tcPr>
            <w:tcW w:w="954" w:type="dxa"/>
            <w:tcBorders>
              <w:bottom w:val="single" w:sz="4" w:space="0" w:color="auto"/>
            </w:tcBorders>
          </w:tcPr>
          <w:p w14:paraId="7EFCE1D3" w14:textId="77777777" w:rsidR="00124098" w:rsidRDefault="00124098" w:rsidP="00081EC8">
            <w:pPr>
              <w:jc w:val="center"/>
              <w:rPr>
                <w:lang w:val="en-GB"/>
              </w:rPr>
            </w:pPr>
            <w:r>
              <w:rPr>
                <w:lang w:val="en-GB"/>
              </w:rPr>
              <w:t>Data Engine</w:t>
            </w:r>
          </w:p>
        </w:tc>
        <w:tc>
          <w:tcPr>
            <w:tcW w:w="1037" w:type="dxa"/>
            <w:tcBorders>
              <w:bottom w:val="single" w:sz="4" w:space="0" w:color="auto"/>
            </w:tcBorders>
          </w:tcPr>
          <w:p w14:paraId="4670605A" w14:textId="77777777" w:rsidR="00124098" w:rsidRDefault="00124098" w:rsidP="00081EC8">
            <w:pPr>
              <w:jc w:val="center"/>
              <w:rPr>
                <w:lang w:val="en-GB"/>
              </w:rPr>
            </w:pPr>
            <w:r>
              <w:rPr>
                <w:lang w:val="en-GB"/>
              </w:rPr>
              <w:t>Service Provider</w:t>
            </w:r>
          </w:p>
        </w:tc>
        <w:tc>
          <w:tcPr>
            <w:tcW w:w="1068" w:type="dxa"/>
            <w:tcBorders>
              <w:bottom w:val="single" w:sz="4" w:space="0" w:color="auto"/>
            </w:tcBorders>
          </w:tcPr>
          <w:p w14:paraId="602D2A8B" w14:textId="77777777" w:rsidR="00124098" w:rsidRDefault="00124098" w:rsidP="00081EC8">
            <w:pPr>
              <w:jc w:val="center"/>
              <w:rPr>
                <w:lang w:val="en-GB"/>
              </w:rPr>
            </w:pPr>
            <w:r>
              <w:rPr>
                <w:lang w:val="en-GB"/>
              </w:rPr>
              <w:t>Operator</w:t>
            </w:r>
          </w:p>
        </w:tc>
        <w:tc>
          <w:tcPr>
            <w:tcW w:w="1158" w:type="dxa"/>
            <w:tcBorders>
              <w:bottom w:val="single" w:sz="4" w:space="0" w:color="auto"/>
            </w:tcBorders>
          </w:tcPr>
          <w:p w14:paraId="3FC60C22" w14:textId="77777777" w:rsidR="00124098" w:rsidRDefault="00124098" w:rsidP="00081EC8">
            <w:pPr>
              <w:jc w:val="center"/>
              <w:rPr>
                <w:lang w:val="en-GB"/>
              </w:rPr>
            </w:pPr>
            <w:r>
              <w:rPr>
                <w:lang w:val="en-GB"/>
              </w:rPr>
              <w:t>Consumer</w:t>
            </w:r>
          </w:p>
        </w:tc>
        <w:tc>
          <w:tcPr>
            <w:tcW w:w="1150" w:type="dxa"/>
            <w:tcBorders>
              <w:bottom w:val="single" w:sz="4" w:space="0" w:color="auto"/>
            </w:tcBorders>
          </w:tcPr>
          <w:p w14:paraId="2BCC54F0" w14:textId="77777777" w:rsidR="00124098" w:rsidRDefault="00124098" w:rsidP="00081EC8">
            <w:pPr>
              <w:jc w:val="center"/>
              <w:rPr>
                <w:lang w:val="en-GB"/>
              </w:rPr>
            </w:pPr>
            <w:r>
              <w:rPr>
                <w:lang w:val="en-GB"/>
              </w:rPr>
              <w:t>Technical Service Developer</w:t>
            </w:r>
          </w:p>
        </w:tc>
        <w:tc>
          <w:tcPr>
            <w:tcW w:w="1150" w:type="dxa"/>
            <w:tcBorders>
              <w:bottom w:val="single" w:sz="4" w:space="0" w:color="auto"/>
            </w:tcBorders>
          </w:tcPr>
          <w:p w14:paraId="58E333D5" w14:textId="77777777" w:rsidR="00124098" w:rsidRDefault="00124098" w:rsidP="00081EC8">
            <w:pPr>
              <w:rPr>
                <w:lang w:val="en-GB"/>
              </w:rPr>
            </w:pPr>
            <w:r>
              <w:rPr>
                <w:lang w:val="en-GB"/>
              </w:rPr>
              <w:t>Hardware Developer</w:t>
            </w:r>
          </w:p>
        </w:tc>
      </w:tr>
      <w:tr w:rsidR="00124098" w14:paraId="002EFDB9" w14:textId="77777777" w:rsidTr="000948FB">
        <w:trPr>
          <w:trHeight w:val="850"/>
        </w:trPr>
        <w:tc>
          <w:tcPr>
            <w:tcW w:w="1095" w:type="dxa"/>
            <w:vMerge w:val="restart"/>
            <w:vAlign w:val="center"/>
          </w:tcPr>
          <w:p w14:paraId="35783CCF" w14:textId="6E44D291" w:rsidR="00124098" w:rsidRDefault="009B56A4" w:rsidP="00081EC8">
            <w:pPr>
              <w:jc w:val="center"/>
              <w:rPr>
                <w:lang w:val="en-GB"/>
              </w:rPr>
            </w:pPr>
            <w:r>
              <w:rPr>
                <w:lang w:val="en-GB"/>
              </w:rPr>
              <w:t>Actor</w:t>
            </w:r>
          </w:p>
        </w:tc>
        <w:tc>
          <w:tcPr>
            <w:tcW w:w="1139" w:type="dxa"/>
          </w:tcPr>
          <w:p w14:paraId="60C192E9" w14:textId="4007AEE1" w:rsidR="00124098" w:rsidRDefault="00D46CFA" w:rsidP="00081EC8">
            <w:pPr>
              <w:jc w:val="center"/>
              <w:rPr>
                <w:lang w:val="en-GB"/>
              </w:rPr>
            </w:pPr>
            <w:r w:rsidRPr="00501A6F">
              <w:rPr>
                <w:lang w:val="en-GB"/>
              </w:rPr>
              <w:t>I</w:t>
            </w:r>
            <w:r>
              <w:rPr>
                <w:lang w:val="en-GB"/>
              </w:rPr>
              <w:t>dentity Authority</w:t>
            </w:r>
          </w:p>
        </w:tc>
        <w:tc>
          <w:tcPr>
            <w:tcW w:w="825" w:type="dxa"/>
            <w:shd w:val="clear" w:color="auto" w:fill="FFFFFF" w:themeFill="background1"/>
          </w:tcPr>
          <w:p w14:paraId="7D2DD9F2" w14:textId="170C444E" w:rsidR="00124098" w:rsidRPr="00646909" w:rsidRDefault="00646909" w:rsidP="00646909">
            <w:pPr>
              <w:jc w:val="center"/>
              <w:rPr>
                <w:rFonts w:ascii="Segoe UI Symbol" w:eastAsia="Arial Unicode MS" w:hAnsi="Segoe UI Symbol" w:cs="Arial"/>
                <w:sz w:val="28"/>
                <w:szCs w:val="28"/>
                <w:lang w:val="en-GB"/>
              </w:rPr>
            </w:pPr>
            <w:r w:rsidRPr="00646909">
              <w:rPr>
                <w:rFonts w:ascii="Segoe UI Symbol" w:eastAsia="Arial Unicode MS" w:hAnsi="Segoe UI Symbol" w:cs="Arial"/>
                <w:sz w:val="28"/>
                <w:szCs w:val="28"/>
                <w:lang w:val="en-GB"/>
              </w:rPr>
              <w:t>✓</w:t>
            </w:r>
          </w:p>
        </w:tc>
        <w:tc>
          <w:tcPr>
            <w:tcW w:w="954" w:type="dxa"/>
            <w:shd w:val="clear" w:color="auto" w:fill="FFFFFF" w:themeFill="background1"/>
          </w:tcPr>
          <w:p w14:paraId="630F08EE" w14:textId="614F0194" w:rsidR="00124098" w:rsidRPr="00646909" w:rsidRDefault="00646909" w:rsidP="00081EC8">
            <w:pPr>
              <w:jc w:val="center"/>
              <w:rPr>
                <w:rFonts w:ascii="Arial Unicode MS" w:eastAsia="Arial Unicode MS" w:hAnsi="Arial Unicode MS" w:cs="Arial Unicode MS"/>
                <w:sz w:val="28"/>
                <w:szCs w:val="28"/>
                <w:lang w:val="en-GB"/>
              </w:rPr>
            </w:pPr>
            <w:bookmarkStart w:id="511" w:name="_Hlk485203493"/>
            <w:r w:rsidRPr="00646909">
              <w:rPr>
                <w:rFonts w:ascii="Segoe UI Symbol" w:eastAsia="Arial Unicode MS" w:hAnsi="Segoe UI Symbol" w:cs="Arial Unicode MS"/>
                <w:sz w:val="28"/>
                <w:szCs w:val="28"/>
                <w:lang w:val="en-GB"/>
              </w:rPr>
              <w:t>✗</w:t>
            </w:r>
            <w:bookmarkEnd w:id="511"/>
          </w:p>
        </w:tc>
        <w:tc>
          <w:tcPr>
            <w:tcW w:w="1037" w:type="dxa"/>
          </w:tcPr>
          <w:p w14:paraId="52D68194" w14:textId="2EFC832D"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Pr>
          <w:p w14:paraId="0A35F2EB" w14:textId="28412B38"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Pr>
          <w:p w14:paraId="52B4E747" w14:textId="6723BCF6"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01197AB2" w14:textId="61151D5B"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4984A15B" w14:textId="02140CCC"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r>
      <w:tr w:rsidR="00124098" w14:paraId="2CA4E1A4" w14:textId="77777777" w:rsidTr="000948FB">
        <w:trPr>
          <w:trHeight w:val="850"/>
        </w:trPr>
        <w:tc>
          <w:tcPr>
            <w:tcW w:w="1095" w:type="dxa"/>
            <w:vMerge/>
          </w:tcPr>
          <w:p w14:paraId="25C86319" w14:textId="77777777" w:rsidR="00124098" w:rsidRDefault="00124098" w:rsidP="00081EC8">
            <w:pPr>
              <w:jc w:val="center"/>
              <w:rPr>
                <w:lang w:val="en-GB"/>
              </w:rPr>
            </w:pPr>
          </w:p>
        </w:tc>
        <w:tc>
          <w:tcPr>
            <w:tcW w:w="1139" w:type="dxa"/>
          </w:tcPr>
          <w:p w14:paraId="138E751A" w14:textId="77777777" w:rsidR="00124098" w:rsidRDefault="00124098" w:rsidP="00081EC8">
            <w:pPr>
              <w:jc w:val="center"/>
              <w:rPr>
                <w:lang w:val="en-GB"/>
              </w:rPr>
            </w:pPr>
            <w:r>
              <w:rPr>
                <w:lang w:val="en-GB"/>
              </w:rPr>
              <w:t>Data Engine</w:t>
            </w:r>
          </w:p>
        </w:tc>
        <w:tc>
          <w:tcPr>
            <w:tcW w:w="825" w:type="dxa"/>
            <w:tcBorders>
              <w:bottom w:val="single" w:sz="4" w:space="0" w:color="auto"/>
            </w:tcBorders>
          </w:tcPr>
          <w:p w14:paraId="5B2F1F17" w14:textId="563B8E54"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bottom w:val="single" w:sz="4" w:space="0" w:color="auto"/>
            </w:tcBorders>
            <w:shd w:val="clear" w:color="auto" w:fill="FFFFFF" w:themeFill="background1"/>
          </w:tcPr>
          <w:p w14:paraId="6001ADA0" w14:textId="45D00A67" w:rsidR="00124098" w:rsidRPr="00646909" w:rsidRDefault="00646909" w:rsidP="00154032">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37" w:type="dxa"/>
            <w:tcBorders>
              <w:bottom w:val="single" w:sz="4" w:space="0" w:color="auto"/>
            </w:tcBorders>
          </w:tcPr>
          <w:p w14:paraId="3B6EBB33" w14:textId="592BF2C0"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bottom w:val="single" w:sz="4" w:space="0" w:color="auto"/>
            </w:tcBorders>
          </w:tcPr>
          <w:p w14:paraId="221078D5" w14:textId="060C87B8"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bottom w:val="single" w:sz="4" w:space="0" w:color="auto"/>
            </w:tcBorders>
          </w:tcPr>
          <w:p w14:paraId="6CF84D08" w14:textId="29BF5AC3"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right w:val="single" w:sz="4" w:space="0" w:color="auto"/>
            </w:tcBorders>
          </w:tcPr>
          <w:p w14:paraId="0CB01AF4" w14:textId="2D09B82B"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B06BD9C" w14:textId="68EB0E7A"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124098" w14:paraId="16FE436B" w14:textId="77777777" w:rsidTr="000948FB">
        <w:trPr>
          <w:trHeight w:val="850"/>
        </w:trPr>
        <w:tc>
          <w:tcPr>
            <w:tcW w:w="1095" w:type="dxa"/>
            <w:vMerge/>
          </w:tcPr>
          <w:p w14:paraId="4C710D7F" w14:textId="77777777" w:rsidR="00124098" w:rsidRDefault="00124098" w:rsidP="00081EC8">
            <w:pPr>
              <w:jc w:val="center"/>
              <w:rPr>
                <w:lang w:val="en-GB"/>
              </w:rPr>
            </w:pPr>
          </w:p>
        </w:tc>
        <w:tc>
          <w:tcPr>
            <w:tcW w:w="1139" w:type="dxa"/>
          </w:tcPr>
          <w:p w14:paraId="281F8E77" w14:textId="77777777" w:rsidR="00124098" w:rsidRDefault="00124098" w:rsidP="00081EC8">
            <w:pPr>
              <w:jc w:val="center"/>
              <w:rPr>
                <w:lang w:val="en-GB"/>
              </w:rPr>
            </w:pPr>
            <w:r>
              <w:rPr>
                <w:lang w:val="en-GB"/>
              </w:rPr>
              <w:t>Service Provider</w:t>
            </w:r>
          </w:p>
        </w:tc>
        <w:tc>
          <w:tcPr>
            <w:tcW w:w="825" w:type="dxa"/>
            <w:tcBorders>
              <w:top w:val="single" w:sz="4" w:space="0" w:color="auto"/>
              <w:bottom w:val="single" w:sz="4" w:space="0" w:color="auto"/>
              <w:right w:val="single" w:sz="4" w:space="0" w:color="auto"/>
            </w:tcBorders>
          </w:tcPr>
          <w:p w14:paraId="5DA93017" w14:textId="1C975BC1"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3EA6B96C" w14:textId="75A7B122"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14:paraId="1D2440A0" w14:textId="3C44D5CE"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12CFEC2E" w14:textId="3D436421"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DA46113" w14:textId="5D652CB7"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62CF0DE" w14:textId="0D714372"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75213BC1" w14:textId="4D353385"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124098" w14:paraId="453BBC29" w14:textId="77777777" w:rsidTr="000948FB">
        <w:trPr>
          <w:trHeight w:val="850"/>
        </w:trPr>
        <w:tc>
          <w:tcPr>
            <w:tcW w:w="1095" w:type="dxa"/>
            <w:vMerge/>
          </w:tcPr>
          <w:p w14:paraId="336D0D5B" w14:textId="77777777" w:rsidR="00124098" w:rsidRDefault="00124098" w:rsidP="00081EC8">
            <w:pPr>
              <w:jc w:val="center"/>
              <w:rPr>
                <w:lang w:val="en-GB"/>
              </w:rPr>
            </w:pPr>
          </w:p>
        </w:tc>
        <w:tc>
          <w:tcPr>
            <w:tcW w:w="1139" w:type="dxa"/>
          </w:tcPr>
          <w:p w14:paraId="79A61959" w14:textId="77777777" w:rsidR="00124098" w:rsidRDefault="00124098" w:rsidP="00081EC8">
            <w:pPr>
              <w:jc w:val="center"/>
              <w:rPr>
                <w:lang w:val="en-GB"/>
              </w:rPr>
            </w:pPr>
            <w:r>
              <w:rPr>
                <w:lang w:val="en-GB"/>
              </w:rPr>
              <w:t>Operator</w:t>
            </w:r>
          </w:p>
        </w:tc>
        <w:tc>
          <w:tcPr>
            <w:tcW w:w="825" w:type="dxa"/>
            <w:tcBorders>
              <w:top w:val="single" w:sz="4" w:space="0" w:color="auto"/>
              <w:bottom w:val="single" w:sz="4" w:space="0" w:color="auto"/>
              <w:right w:val="single" w:sz="4" w:space="0" w:color="auto"/>
            </w:tcBorders>
          </w:tcPr>
          <w:p w14:paraId="74275B7F" w14:textId="0D065D9F"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24EE1432" w14:textId="48424A3E"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5C897BC8" w14:textId="3227102E"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5E9BA6" w14:textId="0FD1FA2E"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585E9AC" w14:textId="1FA47E85"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D62586E" w14:textId="04966493"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00E751DA" w14:textId="189D0DFB"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124098" w14:paraId="39CAD76F" w14:textId="77777777" w:rsidTr="000948FB">
        <w:trPr>
          <w:trHeight w:val="850"/>
        </w:trPr>
        <w:tc>
          <w:tcPr>
            <w:tcW w:w="1095" w:type="dxa"/>
            <w:vMerge/>
          </w:tcPr>
          <w:p w14:paraId="1FAE51EE" w14:textId="77777777" w:rsidR="00124098" w:rsidRDefault="00124098" w:rsidP="00081EC8">
            <w:pPr>
              <w:jc w:val="center"/>
              <w:rPr>
                <w:lang w:val="en-GB"/>
              </w:rPr>
            </w:pPr>
          </w:p>
        </w:tc>
        <w:tc>
          <w:tcPr>
            <w:tcW w:w="1139" w:type="dxa"/>
          </w:tcPr>
          <w:p w14:paraId="7D89DF04" w14:textId="77777777" w:rsidR="00124098" w:rsidRDefault="00124098" w:rsidP="00081EC8">
            <w:pPr>
              <w:jc w:val="center"/>
              <w:rPr>
                <w:lang w:val="en-GB"/>
              </w:rPr>
            </w:pPr>
            <w:r>
              <w:rPr>
                <w:lang w:val="en-GB"/>
              </w:rPr>
              <w:t>Consumer</w:t>
            </w:r>
          </w:p>
        </w:tc>
        <w:tc>
          <w:tcPr>
            <w:tcW w:w="825" w:type="dxa"/>
            <w:tcBorders>
              <w:top w:val="single" w:sz="4" w:space="0" w:color="auto"/>
              <w:bottom w:val="single" w:sz="4" w:space="0" w:color="auto"/>
              <w:right w:val="single" w:sz="4" w:space="0" w:color="auto"/>
            </w:tcBorders>
          </w:tcPr>
          <w:p w14:paraId="2D3D8834" w14:textId="5C2E20F6"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2C9EEE29" w14:textId="7FEBBA76" w:rsidR="00124098" w:rsidRPr="00646909" w:rsidRDefault="000948FB"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r>
              <w:rPr>
                <w:rFonts w:ascii="Segoe UI Symbol" w:eastAsia="Arial Unicode MS" w:hAnsi="Segoe UI Symbol" w:cs="Arial"/>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6823685E" w14:textId="2CBD8B90"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3167D74F" w14:textId="7E9FE2F5"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7BBC085" w14:textId="56E60405"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78D5B1D0" w14:textId="56D2D46D"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9137060" w14:textId="712C4A83"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124098" w14:paraId="01D41340" w14:textId="77777777" w:rsidTr="000948FB">
        <w:trPr>
          <w:trHeight w:val="850"/>
        </w:trPr>
        <w:tc>
          <w:tcPr>
            <w:tcW w:w="1095" w:type="dxa"/>
            <w:vMerge/>
          </w:tcPr>
          <w:p w14:paraId="35B79EE2" w14:textId="77777777" w:rsidR="00124098" w:rsidRDefault="00124098" w:rsidP="00081EC8">
            <w:pPr>
              <w:jc w:val="center"/>
              <w:rPr>
                <w:lang w:val="en-GB"/>
              </w:rPr>
            </w:pPr>
          </w:p>
        </w:tc>
        <w:tc>
          <w:tcPr>
            <w:tcW w:w="1139" w:type="dxa"/>
          </w:tcPr>
          <w:p w14:paraId="60570A9C" w14:textId="77777777" w:rsidR="00124098" w:rsidRDefault="00124098" w:rsidP="00081EC8">
            <w:pPr>
              <w:jc w:val="center"/>
              <w:rPr>
                <w:lang w:val="en-GB"/>
              </w:rPr>
            </w:pPr>
            <w:r>
              <w:rPr>
                <w:lang w:val="en-GB"/>
              </w:rPr>
              <w:t>Technical Service Developer</w:t>
            </w:r>
          </w:p>
        </w:tc>
        <w:tc>
          <w:tcPr>
            <w:tcW w:w="825" w:type="dxa"/>
            <w:tcBorders>
              <w:top w:val="single" w:sz="4" w:space="0" w:color="auto"/>
              <w:bottom w:val="single" w:sz="4" w:space="0" w:color="auto"/>
              <w:right w:val="single" w:sz="4" w:space="0" w:color="auto"/>
            </w:tcBorders>
          </w:tcPr>
          <w:p w14:paraId="063ED998" w14:textId="4B337987"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342E444E" w14:textId="10CA064A"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6DFF44FE" w14:textId="315FFAFB"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7506AA3F" w14:textId="4A2C4E91"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1BBE3B55" w14:textId="20CEF349"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6FCE0" w14:textId="6693B843"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7D5004C6" w14:textId="3E57EC7F" w:rsidR="00124098" w:rsidRPr="00646909" w:rsidRDefault="00646909" w:rsidP="00081EC8">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22545F" w14:paraId="2DC96DCC" w14:textId="77777777" w:rsidTr="000948FB">
        <w:trPr>
          <w:trHeight w:val="850"/>
        </w:trPr>
        <w:tc>
          <w:tcPr>
            <w:tcW w:w="1095" w:type="dxa"/>
            <w:vMerge/>
          </w:tcPr>
          <w:p w14:paraId="3FF32058" w14:textId="77777777" w:rsidR="0022545F" w:rsidRDefault="0022545F" w:rsidP="0022545F">
            <w:pPr>
              <w:jc w:val="center"/>
              <w:rPr>
                <w:lang w:val="en-GB"/>
              </w:rPr>
            </w:pPr>
          </w:p>
        </w:tc>
        <w:tc>
          <w:tcPr>
            <w:tcW w:w="1139" w:type="dxa"/>
          </w:tcPr>
          <w:p w14:paraId="6D2C9C3F" w14:textId="77777777" w:rsidR="0022545F" w:rsidRDefault="0022545F" w:rsidP="0022545F">
            <w:pPr>
              <w:jc w:val="center"/>
              <w:rPr>
                <w:lang w:val="en-GB"/>
              </w:rPr>
            </w:pPr>
            <w:r>
              <w:rPr>
                <w:lang w:val="en-GB"/>
              </w:rPr>
              <w:t>Hardware Developer</w:t>
            </w:r>
          </w:p>
        </w:tc>
        <w:tc>
          <w:tcPr>
            <w:tcW w:w="825" w:type="dxa"/>
            <w:tcBorders>
              <w:top w:val="single" w:sz="4" w:space="0" w:color="auto"/>
              <w:bottom w:val="single" w:sz="4" w:space="0" w:color="auto"/>
              <w:right w:val="single" w:sz="4" w:space="0" w:color="auto"/>
            </w:tcBorders>
          </w:tcPr>
          <w:p w14:paraId="63730A48" w14:textId="4E1887B9"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4F5E4D7D" w14:textId="1E1B97E8"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6FCF8C60" w14:textId="239F4EA3"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08492229" w14:textId="31989543"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78B025EE" w14:textId="45A30135"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18AC0DA8" w14:textId="19722E3D"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94929E" w14:textId="5A9F1442" w:rsidR="0022545F" w:rsidRPr="00646909" w:rsidRDefault="00646909" w:rsidP="0022545F">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bl>
    <w:p w14:paraId="774EDB31" w14:textId="0C73A828" w:rsidR="00124098" w:rsidRDefault="000948FB" w:rsidP="00124098">
      <w:r>
        <w:t>* In the specific circumstance where the Data Engine role is fulfilled by a personal data store, the Consumer will also be the Data Engine.</w:t>
      </w:r>
    </w:p>
    <w:p w14:paraId="78ACC4E3" w14:textId="77777777" w:rsidR="00CF259E" w:rsidRDefault="00CF259E">
      <w:pPr>
        <w:spacing w:before="0" w:after="0"/>
        <w:rPr>
          <w:rFonts w:cs="Arial"/>
          <w:b/>
          <w:bCs/>
          <w:iCs/>
          <w:color w:val="3B006F"/>
          <w:kern w:val="32"/>
          <w:sz w:val="26"/>
          <w:szCs w:val="26"/>
          <w:lang w:val="en-GB"/>
        </w:rPr>
      </w:pPr>
      <w:bookmarkStart w:id="512" w:name="_Toc462299825"/>
      <w:r>
        <w:rPr>
          <w:lang w:val="en-GB"/>
        </w:rPr>
        <w:br w:type="page"/>
      </w:r>
    </w:p>
    <w:p w14:paraId="55B382EE" w14:textId="50F596F3" w:rsidR="002356A6" w:rsidRPr="00501A6F" w:rsidRDefault="002356A6" w:rsidP="002356A6">
      <w:pPr>
        <w:pStyle w:val="Heading3"/>
        <w:rPr>
          <w:lang w:val="en-GB"/>
        </w:rPr>
      </w:pPr>
      <w:bookmarkStart w:id="513" w:name="_Toc497482649"/>
      <w:r w:rsidRPr="00501A6F">
        <w:rPr>
          <w:lang w:val="en-GB"/>
        </w:rPr>
        <w:lastRenderedPageBreak/>
        <w:t>Identity Authority</w:t>
      </w:r>
      <w:bookmarkEnd w:id="512"/>
      <w:bookmarkEnd w:id="513"/>
    </w:p>
    <w:tbl>
      <w:tblPr>
        <w:tblStyle w:val="TableGrid"/>
        <w:tblW w:w="0" w:type="auto"/>
        <w:tblLook w:val="04A0" w:firstRow="1" w:lastRow="0" w:firstColumn="1" w:lastColumn="0" w:noHBand="0" w:noVBand="1"/>
      </w:tblPr>
      <w:tblGrid>
        <w:gridCol w:w="817"/>
        <w:gridCol w:w="4223"/>
        <w:gridCol w:w="3573"/>
      </w:tblGrid>
      <w:tr w:rsidR="002356A6" w:rsidRPr="00501A6F" w14:paraId="17A5BA32" w14:textId="77777777" w:rsidTr="00104F6F">
        <w:tc>
          <w:tcPr>
            <w:tcW w:w="5040" w:type="dxa"/>
            <w:gridSpan w:val="2"/>
          </w:tcPr>
          <w:p w14:paraId="62B2C69D" w14:textId="4C64A7C9" w:rsidR="002356A6" w:rsidRPr="00501A6F" w:rsidRDefault="00962D00" w:rsidP="00081EC8">
            <w:pPr>
              <w:jc w:val="both"/>
              <w:rPr>
                <w:b/>
                <w:lang w:val="en-GB"/>
              </w:rPr>
            </w:pPr>
            <w:r>
              <w:rPr>
                <w:b/>
                <w:lang w:val="en-GB"/>
              </w:rPr>
              <w:t>R</w:t>
            </w:r>
            <w:r w:rsidR="002356A6" w:rsidRPr="00501A6F">
              <w:rPr>
                <w:b/>
                <w:lang w:val="en-GB"/>
              </w:rPr>
              <w:t>equirement</w:t>
            </w:r>
          </w:p>
        </w:tc>
        <w:tc>
          <w:tcPr>
            <w:tcW w:w="3573" w:type="dxa"/>
          </w:tcPr>
          <w:p w14:paraId="7F7A7349" w14:textId="77777777" w:rsidR="002356A6" w:rsidRPr="00501A6F" w:rsidRDefault="002356A6" w:rsidP="00081EC8">
            <w:pPr>
              <w:jc w:val="both"/>
              <w:rPr>
                <w:b/>
                <w:lang w:val="en-GB"/>
              </w:rPr>
            </w:pPr>
            <w:r w:rsidRPr="00501A6F">
              <w:rPr>
                <w:b/>
                <w:lang w:val="en-GB"/>
              </w:rPr>
              <w:t>Guiding principles &amp; notes</w:t>
            </w:r>
          </w:p>
        </w:tc>
      </w:tr>
      <w:tr w:rsidR="002356A6" w:rsidRPr="00501A6F" w14:paraId="21E67EE9" w14:textId="77777777" w:rsidTr="00104F6F">
        <w:tc>
          <w:tcPr>
            <w:tcW w:w="817" w:type="dxa"/>
            <w:vMerge w:val="restart"/>
          </w:tcPr>
          <w:p w14:paraId="4BE4E19C" w14:textId="2058F70F" w:rsidR="002356A6" w:rsidRPr="00501A6F" w:rsidRDefault="00607529" w:rsidP="00081EC8">
            <w:pPr>
              <w:jc w:val="both"/>
              <w:rPr>
                <w:lang w:val="en-GB"/>
              </w:rPr>
            </w:pPr>
            <w:r>
              <w:rPr>
                <w:lang w:val="en-GB"/>
              </w:rPr>
              <w:t>will</w:t>
            </w:r>
          </w:p>
        </w:tc>
        <w:tc>
          <w:tcPr>
            <w:tcW w:w="4223" w:type="dxa"/>
          </w:tcPr>
          <w:p w14:paraId="26B00886" w14:textId="4A8E218D" w:rsidR="002356A6" w:rsidRPr="00501A6F" w:rsidRDefault="002356A6" w:rsidP="00081EC8">
            <w:pPr>
              <w:spacing w:after="0"/>
              <w:rPr>
                <w:sz w:val="22"/>
                <w:szCs w:val="22"/>
                <w:lang w:val="en-GB"/>
              </w:rPr>
            </w:pPr>
            <w:r w:rsidRPr="00501A6F">
              <w:rPr>
                <w:lang w:val="en-GB"/>
              </w:rPr>
              <w:t xml:space="preserve">Maintain an IDA service </w:t>
            </w:r>
            <w:r w:rsidR="00962D00">
              <w:rPr>
                <w:lang w:val="en-GB"/>
              </w:rPr>
              <w:t>with good availability and timeliness</w:t>
            </w:r>
          </w:p>
        </w:tc>
        <w:tc>
          <w:tcPr>
            <w:tcW w:w="3573" w:type="dxa"/>
          </w:tcPr>
          <w:p w14:paraId="4A43B0E8" w14:textId="77777777" w:rsidR="002356A6" w:rsidRPr="00501A6F" w:rsidRDefault="002356A6" w:rsidP="00081EC8">
            <w:pPr>
              <w:jc w:val="both"/>
              <w:rPr>
                <w:lang w:val="en-GB"/>
              </w:rPr>
            </w:pPr>
            <w:r w:rsidRPr="00501A6F">
              <w:rPr>
                <w:lang w:val="en-GB"/>
              </w:rPr>
              <w:t>P4</w:t>
            </w:r>
          </w:p>
        </w:tc>
      </w:tr>
      <w:tr w:rsidR="002356A6" w:rsidRPr="00501A6F" w14:paraId="201114F7" w14:textId="77777777" w:rsidTr="00104F6F">
        <w:tc>
          <w:tcPr>
            <w:tcW w:w="817" w:type="dxa"/>
            <w:vMerge/>
          </w:tcPr>
          <w:p w14:paraId="1F273DB3" w14:textId="77777777" w:rsidR="002356A6" w:rsidRPr="00501A6F" w:rsidRDefault="002356A6" w:rsidP="00081EC8">
            <w:pPr>
              <w:jc w:val="both"/>
              <w:rPr>
                <w:lang w:val="en-GB"/>
              </w:rPr>
            </w:pPr>
          </w:p>
        </w:tc>
        <w:tc>
          <w:tcPr>
            <w:tcW w:w="4223" w:type="dxa"/>
          </w:tcPr>
          <w:p w14:paraId="3F76B9EB" w14:textId="77777777" w:rsidR="002356A6" w:rsidRPr="00501A6F" w:rsidRDefault="002356A6" w:rsidP="00081EC8">
            <w:pPr>
              <w:spacing w:after="0"/>
              <w:rPr>
                <w:sz w:val="22"/>
                <w:szCs w:val="22"/>
                <w:lang w:val="en-GB"/>
              </w:rPr>
            </w:pPr>
            <w:r w:rsidRPr="00501A6F">
              <w:rPr>
                <w:lang w:val="en-GB"/>
              </w:rPr>
              <w:t>Provide its services on a fair, reasonable and non-discriminatory basis</w:t>
            </w:r>
          </w:p>
        </w:tc>
        <w:tc>
          <w:tcPr>
            <w:tcW w:w="3573" w:type="dxa"/>
          </w:tcPr>
          <w:p w14:paraId="48C7478F" w14:textId="77777777" w:rsidR="002356A6" w:rsidRPr="00501A6F" w:rsidRDefault="002356A6" w:rsidP="00081EC8">
            <w:pPr>
              <w:jc w:val="both"/>
              <w:rPr>
                <w:lang w:val="en-GB"/>
              </w:rPr>
            </w:pPr>
            <w:r w:rsidRPr="00501A6F">
              <w:rPr>
                <w:lang w:val="en-GB"/>
              </w:rPr>
              <w:t>P5</w:t>
            </w:r>
          </w:p>
        </w:tc>
      </w:tr>
      <w:tr w:rsidR="002356A6" w:rsidRPr="00501A6F" w14:paraId="1B4C5151" w14:textId="77777777" w:rsidTr="00104F6F">
        <w:tc>
          <w:tcPr>
            <w:tcW w:w="817" w:type="dxa"/>
            <w:vMerge/>
          </w:tcPr>
          <w:p w14:paraId="4A5DFD4E" w14:textId="77777777" w:rsidR="002356A6" w:rsidRPr="00501A6F" w:rsidRDefault="002356A6" w:rsidP="00081EC8">
            <w:pPr>
              <w:jc w:val="both"/>
              <w:rPr>
                <w:lang w:val="en-GB"/>
              </w:rPr>
            </w:pPr>
          </w:p>
        </w:tc>
        <w:tc>
          <w:tcPr>
            <w:tcW w:w="4223" w:type="dxa"/>
          </w:tcPr>
          <w:p w14:paraId="12CB6E4F" w14:textId="01CCD452" w:rsidR="002356A6" w:rsidRPr="00501A6F" w:rsidRDefault="002356A6" w:rsidP="00081EC8">
            <w:pPr>
              <w:spacing w:after="0"/>
              <w:rPr>
                <w:sz w:val="22"/>
                <w:szCs w:val="22"/>
                <w:lang w:val="en-GB"/>
              </w:rPr>
            </w:pPr>
            <w:r w:rsidRPr="00501A6F">
              <w:rPr>
                <w:lang w:val="en-GB"/>
              </w:rPr>
              <w:t xml:space="preserve">Provide Consumers with information about the operation of the </w:t>
            </w:r>
            <w:r w:rsidR="00C17975">
              <w:rPr>
                <w:lang w:val="en-GB"/>
              </w:rPr>
              <w:t>E</w:t>
            </w:r>
            <w:r w:rsidRPr="00501A6F">
              <w:rPr>
                <w:lang w:val="en-GB"/>
              </w:rPr>
              <w:t>cosystem free of charge</w:t>
            </w:r>
          </w:p>
        </w:tc>
        <w:tc>
          <w:tcPr>
            <w:tcW w:w="3573" w:type="dxa"/>
          </w:tcPr>
          <w:p w14:paraId="21537F6E" w14:textId="77777777" w:rsidR="002356A6" w:rsidRPr="00501A6F" w:rsidRDefault="002356A6" w:rsidP="00081EC8">
            <w:pPr>
              <w:jc w:val="both"/>
              <w:rPr>
                <w:lang w:val="en-GB"/>
              </w:rPr>
            </w:pPr>
            <w:r w:rsidRPr="00501A6F">
              <w:rPr>
                <w:lang w:val="en-GB"/>
              </w:rPr>
              <w:t>P5 &amp; P7</w:t>
            </w:r>
          </w:p>
        </w:tc>
      </w:tr>
      <w:tr w:rsidR="002356A6" w:rsidRPr="00501A6F" w14:paraId="41620D9A" w14:textId="77777777" w:rsidTr="00104F6F">
        <w:tc>
          <w:tcPr>
            <w:tcW w:w="817" w:type="dxa"/>
            <w:vMerge w:val="restart"/>
          </w:tcPr>
          <w:p w14:paraId="59D8464C" w14:textId="16B20C5C" w:rsidR="002356A6" w:rsidRPr="00501A6F" w:rsidRDefault="00607529" w:rsidP="00081EC8">
            <w:pPr>
              <w:jc w:val="both"/>
              <w:rPr>
                <w:lang w:val="en-GB"/>
              </w:rPr>
            </w:pPr>
            <w:bookmarkStart w:id="514" w:name="_Hlk482253188"/>
            <w:r>
              <w:rPr>
                <w:lang w:val="en-GB"/>
              </w:rPr>
              <w:t>will</w:t>
            </w:r>
            <w:r w:rsidR="00962D00">
              <w:rPr>
                <w:lang w:val="en-GB"/>
              </w:rPr>
              <w:t xml:space="preserve"> not</w:t>
            </w:r>
          </w:p>
        </w:tc>
        <w:tc>
          <w:tcPr>
            <w:tcW w:w="4223" w:type="dxa"/>
          </w:tcPr>
          <w:p w14:paraId="590DC273" w14:textId="19B24312" w:rsidR="002356A6" w:rsidRPr="00501A6F" w:rsidRDefault="00962D00" w:rsidP="00D85AA8">
            <w:pPr>
              <w:rPr>
                <w:lang w:val="en-GB"/>
              </w:rPr>
            </w:pPr>
            <w:r>
              <w:rPr>
                <w:lang w:val="en-GB"/>
              </w:rPr>
              <w:t>Take on any other role in the Ecosystem</w:t>
            </w:r>
            <w:r w:rsidR="002356A6" w:rsidRPr="00501A6F">
              <w:rPr>
                <w:lang w:val="en-GB"/>
              </w:rPr>
              <w:t xml:space="preserve"> (other than for the purposes of providing a limited ‘sandbox’ test environment)</w:t>
            </w:r>
          </w:p>
        </w:tc>
        <w:tc>
          <w:tcPr>
            <w:tcW w:w="3573" w:type="dxa"/>
          </w:tcPr>
          <w:p w14:paraId="7FE9A4BE" w14:textId="77777777" w:rsidR="002356A6" w:rsidRPr="00501A6F" w:rsidRDefault="002356A6" w:rsidP="00081EC8">
            <w:pPr>
              <w:jc w:val="both"/>
              <w:rPr>
                <w:lang w:val="en-GB"/>
              </w:rPr>
            </w:pPr>
            <w:r w:rsidRPr="00501A6F">
              <w:rPr>
                <w:lang w:val="en-GB"/>
              </w:rPr>
              <w:t>P4 &amp; P5</w:t>
            </w:r>
          </w:p>
        </w:tc>
      </w:tr>
      <w:tr w:rsidR="00962D00" w:rsidRPr="00501A6F" w14:paraId="791547CD" w14:textId="77777777" w:rsidTr="00104F6F">
        <w:tc>
          <w:tcPr>
            <w:tcW w:w="817" w:type="dxa"/>
            <w:vMerge/>
          </w:tcPr>
          <w:p w14:paraId="5410C6C4" w14:textId="77777777" w:rsidR="00962D00" w:rsidRPr="00501A6F" w:rsidDel="00962D00" w:rsidRDefault="00962D00" w:rsidP="00081EC8">
            <w:pPr>
              <w:jc w:val="both"/>
              <w:rPr>
                <w:lang w:val="en-GB"/>
              </w:rPr>
            </w:pPr>
          </w:p>
        </w:tc>
        <w:tc>
          <w:tcPr>
            <w:tcW w:w="4223" w:type="dxa"/>
          </w:tcPr>
          <w:p w14:paraId="22A63CC6" w14:textId="72608668" w:rsidR="00962D00" w:rsidRPr="00501A6F" w:rsidDel="00962D00" w:rsidRDefault="005E679B" w:rsidP="00081EC8">
            <w:pPr>
              <w:jc w:val="both"/>
              <w:rPr>
                <w:lang w:val="en-GB"/>
              </w:rPr>
            </w:pPr>
            <w:r>
              <w:rPr>
                <w:lang w:val="en-GB"/>
              </w:rPr>
              <w:t>Gain profit or commercial advantage through its role in the Ecosystem</w:t>
            </w:r>
          </w:p>
        </w:tc>
        <w:tc>
          <w:tcPr>
            <w:tcW w:w="3573" w:type="dxa"/>
          </w:tcPr>
          <w:p w14:paraId="5E763D29" w14:textId="37F21B42" w:rsidR="00962D00" w:rsidRPr="00501A6F" w:rsidRDefault="005E679B" w:rsidP="00081EC8">
            <w:pPr>
              <w:jc w:val="both"/>
              <w:rPr>
                <w:lang w:val="en-GB"/>
              </w:rPr>
            </w:pPr>
            <w:r>
              <w:rPr>
                <w:lang w:val="en-GB"/>
              </w:rPr>
              <w:t>P5</w:t>
            </w:r>
          </w:p>
        </w:tc>
      </w:tr>
      <w:bookmarkEnd w:id="514"/>
      <w:tr w:rsidR="002356A6" w:rsidRPr="00501A6F" w14:paraId="4A17A5E5" w14:textId="77777777" w:rsidTr="00104F6F">
        <w:tc>
          <w:tcPr>
            <w:tcW w:w="817" w:type="dxa"/>
            <w:vMerge/>
          </w:tcPr>
          <w:p w14:paraId="69B09B18" w14:textId="77777777" w:rsidR="002356A6" w:rsidRPr="00501A6F" w:rsidRDefault="002356A6" w:rsidP="00081EC8">
            <w:pPr>
              <w:jc w:val="both"/>
              <w:rPr>
                <w:lang w:val="en-GB"/>
              </w:rPr>
            </w:pPr>
          </w:p>
        </w:tc>
        <w:tc>
          <w:tcPr>
            <w:tcW w:w="4223" w:type="dxa"/>
          </w:tcPr>
          <w:p w14:paraId="373AD2DE" w14:textId="6C07D525" w:rsidR="002356A6" w:rsidRPr="00501A6F" w:rsidRDefault="002356A6" w:rsidP="00081EC8">
            <w:pPr>
              <w:jc w:val="both"/>
              <w:rPr>
                <w:lang w:val="en-GB"/>
              </w:rPr>
            </w:pPr>
            <w:r w:rsidRPr="00501A6F">
              <w:rPr>
                <w:lang w:val="en-GB"/>
              </w:rPr>
              <w:t xml:space="preserve">Store </w:t>
            </w:r>
            <w:r w:rsidR="007E14D3">
              <w:rPr>
                <w:lang w:val="en-GB"/>
              </w:rPr>
              <w:t>COEL Behavioural Atom</w:t>
            </w:r>
            <w:r w:rsidRPr="00501A6F">
              <w:rPr>
                <w:lang w:val="en-GB"/>
              </w:rPr>
              <w:t>s</w:t>
            </w:r>
          </w:p>
        </w:tc>
        <w:tc>
          <w:tcPr>
            <w:tcW w:w="3573" w:type="dxa"/>
          </w:tcPr>
          <w:p w14:paraId="66B85EBF" w14:textId="77777777" w:rsidR="002356A6" w:rsidRPr="00501A6F" w:rsidRDefault="002356A6" w:rsidP="00081EC8">
            <w:pPr>
              <w:jc w:val="both"/>
              <w:rPr>
                <w:lang w:val="en-GB"/>
              </w:rPr>
            </w:pPr>
            <w:r w:rsidRPr="00501A6F">
              <w:rPr>
                <w:lang w:val="en-GB"/>
              </w:rPr>
              <w:t>P4 &amp; P5</w:t>
            </w:r>
          </w:p>
        </w:tc>
      </w:tr>
      <w:tr w:rsidR="002356A6" w:rsidRPr="00501A6F" w14:paraId="60D882E3" w14:textId="77777777" w:rsidTr="00104F6F">
        <w:tc>
          <w:tcPr>
            <w:tcW w:w="817" w:type="dxa"/>
            <w:vMerge/>
          </w:tcPr>
          <w:p w14:paraId="08441A3C" w14:textId="77777777" w:rsidR="002356A6" w:rsidRPr="00501A6F" w:rsidRDefault="002356A6" w:rsidP="00081EC8">
            <w:pPr>
              <w:jc w:val="both"/>
              <w:rPr>
                <w:lang w:val="en-GB"/>
              </w:rPr>
            </w:pPr>
          </w:p>
        </w:tc>
        <w:tc>
          <w:tcPr>
            <w:tcW w:w="4223" w:type="dxa"/>
          </w:tcPr>
          <w:p w14:paraId="37AF33AF" w14:textId="0BED12AF" w:rsidR="002356A6" w:rsidRPr="00501A6F" w:rsidRDefault="002356A6" w:rsidP="00D85AA8">
            <w:pPr>
              <w:rPr>
                <w:lang w:val="en-GB"/>
              </w:rPr>
            </w:pPr>
            <w:r w:rsidRPr="00501A6F">
              <w:rPr>
                <w:lang w:val="en-GB"/>
              </w:rPr>
              <w:t xml:space="preserve">Hold any Consumer’s </w:t>
            </w:r>
            <w:r w:rsidR="001B48EA">
              <w:rPr>
                <w:lang w:val="en-GB"/>
              </w:rPr>
              <w:t>D</w:t>
            </w:r>
            <w:r w:rsidRPr="00501A6F">
              <w:rPr>
                <w:lang w:val="en-GB"/>
              </w:rPr>
              <w:t xml:space="preserve">irectly </w:t>
            </w:r>
            <w:r w:rsidR="001B48EA">
              <w:rPr>
                <w:lang w:val="en-GB"/>
              </w:rPr>
              <w:t>I</w:t>
            </w:r>
            <w:r w:rsidRPr="00501A6F">
              <w:rPr>
                <w:lang w:val="en-GB"/>
              </w:rPr>
              <w:t xml:space="preserve">dentifying </w:t>
            </w:r>
            <w:r w:rsidR="001B48EA">
              <w:rPr>
                <w:lang w:val="en-GB"/>
              </w:rPr>
              <w:t>P</w:t>
            </w:r>
            <w:r w:rsidRPr="00501A6F">
              <w:rPr>
                <w:lang w:val="en-GB"/>
              </w:rPr>
              <w:t xml:space="preserve">ersonal </w:t>
            </w:r>
            <w:r w:rsidR="001B48EA">
              <w:rPr>
                <w:lang w:val="en-GB"/>
              </w:rPr>
              <w:t>I</w:t>
            </w:r>
            <w:r w:rsidRPr="00501A6F">
              <w:rPr>
                <w:lang w:val="en-GB"/>
              </w:rPr>
              <w:t>nformation (DIPI)</w:t>
            </w:r>
          </w:p>
        </w:tc>
        <w:tc>
          <w:tcPr>
            <w:tcW w:w="3573" w:type="dxa"/>
          </w:tcPr>
          <w:p w14:paraId="575E89C7" w14:textId="77777777" w:rsidR="002356A6" w:rsidRPr="00501A6F" w:rsidRDefault="002356A6" w:rsidP="00081EC8">
            <w:pPr>
              <w:jc w:val="both"/>
              <w:rPr>
                <w:lang w:val="en-GB"/>
              </w:rPr>
            </w:pPr>
            <w:r w:rsidRPr="00501A6F">
              <w:rPr>
                <w:lang w:val="en-GB"/>
              </w:rPr>
              <w:t>P5</w:t>
            </w:r>
          </w:p>
        </w:tc>
      </w:tr>
      <w:tr w:rsidR="002356A6" w:rsidRPr="00501A6F" w14:paraId="4EBA7BA6" w14:textId="77777777" w:rsidTr="00104F6F">
        <w:tc>
          <w:tcPr>
            <w:tcW w:w="817" w:type="dxa"/>
            <w:vMerge w:val="restart"/>
          </w:tcPr>
          <w:p w14:paraId="6D22385F" w14:textId="65C7743E" w:rsidR="002356A6" w:rsidRPr="00501A6F" w:rsidRDefault="00EC6DA1" w:rsidP="00081EC8">
            <w:pPr>
              <w:jc w:val="both"/>
              <w:rPr>
                <w:lang w:val="en-GB"/>
              </w:rPr>
            </w:pPr>
            <w:r>
              <w:rPr>
                <w:lang w:val="en-GB"/>
              </w:rPr>
              <w:t>can</w:t>
            </w:r>
          </w:p>
        </w:tc>
        <w:tc>
          <w:tcPr>
            <w:tcW w:w="4223" w:type="dxa"/>
          </w:tcPr>
          <w:p w14:paraId="54D982A8" w14:textId="29F9F474" w:rsidR="002356A6" w:rsidRPr="00501A6F" w:rsidRDefault="002356A6" w:rsidP="00081EC8">
            <w:pPr>
              <w:spacing w:after="0"/>
              <w:rPr>
                <w:sz w:val="22"/>
                <w:szCs w:val="22"/>
                <w:lang w:val="en-GB"/>
              </w:rPr>
            </w:pPr>
            <w:r w:rsidRPr="00501A6F">
              <w:rPr>
                <w:lang w:val="en-GB"/>
              </w:rPr>
              <w:t xml:space="preserve">Request Data Engine support to deliver population-level insights for public information and the purposes of marketing the </w:t>
            </w:r>
            <w:r w:rsidR="00C17975">
              <w:rPr>
                <w:lang w:val="en-GB"/>
              </w:rPr>
              <w:t>COEL S</w:t>
            </w:r>
            <w:r w:rsidRPr="00501A6F">
              <w:rPr>
                <w:lang w:val="en-GB"/>
              </w:rPr>
              <w:t>pecification</w:t>
            </w:r>
          </w:p>
        </w:tc>
        <w:tc>
          <w:tcPr>
            <w:tcW w:w="3573" w:type="dxa"/>
          </w:tcPr>
          <w:p w14:paraId="37764178" w14:textId="77777777" w:rsidR="002356A6" w:rsidRPr="00501A6F" w:rsidRDefault="002356A6" w:rsidP="00081EC8">
            <w:pPr>
              <w:spacing w:after="0"/>
              <w:rPr>
                <w:sz w:val="22"/>
                <w:szCs w:val="22"/>
                <w:lang w:val="en-GB"/>
              </w:rPr>
            </w:pPr>
            <w:r w:rsidRPr="00501A6F">
              <w:rPr>
                <w:lang w:val="en-GB"/>
              </w:rPr>
              <w:t>P6</w:t>
            </w:r>
          </w:p>
        </w:tc>
      </w:tr>
      <w:tr w:rsidR="002356A6" w:rsidRPr="00501A6F" w14:paraId="6B958F42" w14:textId="77777777" w:rsidTr="00104F6F">
        <w:tc>
          <w:tcPr>
            <w:tcW w:w="817" w:type="dxa"/>
            <w:vMerge/>
          </w:tcPr>
          <w:p w14:paraId="63266E16" w14:textId="77777777" w:rsidR="002356A6" w:rsidRPr="00501A6F" w:rsidRDefault="002356A6" w:rsidP="00081EC8">
            <w:pPr>
              <w:jc w:val="both"/>
              <w:rPr>
                <w:lang w:val="en-GB"/>
              </w:rPr>
            </w:pPr>
          </w:p>
        </w:tc>
        <w:tc>
          <w:tcPr>
            <w:tcW w:w="4223" w:type="dxa"/>
          </w:tcPr>
          <w:p w14:paraId="545A3994" w14:textId="77777777" w:rsidR="002356A6" w:rsidRPr="00501A6F" w:rsidRDefault="002356A6" w:rsidP="00081EC8">
            <w:pPr>
              <w:spacing w:after="0"/>
              <w:rPr>
                <w:sz w:val="22"/>
                <w:szCs w:val="22"/>
                <w:lang w:val="en-GB"/>
              </w:rPr>
            </w:pPr>
            <w:r w:rsidRPr="00501A6F">
              <w:rPr>
                <w:lang w:val="en-GB"/>
              </w:rPr>
              <w:t>Make a query on Data Engines to ensure a specific ConsumerID has been forgotten</w:t>
            </w:r>
          </w:p>
        </w:tc>
        <w:tc>
          <w:tcPr>
            <w:tcW w:w="3573" w:type="dxa"/>
          </w:tcPr>
          <w:p w14:paraId="073DDEB6" w14:textId="7D5E639D" w:rsidR="002356A6" w:rsidRPr="00501A6F" w:rsidRDefault="002356A6" w:rsidP="001C52F2">
            <w:pPr>
              <w:spacing w:after="0"/>
              <w:rPr>
                <w:sz w:val="22"/>
                <w:szCs w:val="22"/>
                <w:lang w:val="en-GB"/>
              </w:rPr>
            </w:pPr>
            <w:r w:rsidRPr="00501A6F">
              <w:rPr>
                <w:lang w:val="en-GB"/>
              </w:rPr>
              <w:t>P7</w:t>
            </w:r>
            <w:r w:rsidR="001C52F2">
              <w:rPr>
                <w:lang w:val="en-GB"/>
              </w:rPr>
              <w:t xml:space="preserve"> </w:t>
            </w:r>
            <w:r w:rsidRPr="00501A6F">
              <w:rPr>
                <w:lang w:val="en-GB"/>
              </w:rPr>
              <w:t>This allows the Identity Authority to audit the forgetting process</w:t>
            </w:r>
          </w:p>
        </w:tc>
      </w:tr>
      <w:tr w:rsidR="002356A6" w:rsidRPr="00501A6F" w14:paraId="02BA5B5B" w14:textId="77777777" w:rsidTr="00104F6F">
        <w:tc>
          <w:tcPr>
            <w:tcW w:w="817" w:type="dxa"/>
            <w:vMerge/>
          </w:tcPr>
          <w:p w14:paraId="63A5B815" w14:textId="77777777" w:rsidR="002356A6" w:rsidRPr="00501A6F" w:rsidRDefault="002356A6" w:rsidP="00081EC8">
            <w:pPr>
              <w:jc w:val="both"/>
              <w:rPr>
                <w:lang w:val="en-GB"/>
              </w:rPr>
            </w:pPr>
          </w:p>
        </w:tc>
        <w:tc>
          <w:tcPr>
            <w:tcW w:w="4223" w:type="dxa"/>
          </w:tcPr>
          <w:p w14:paraId="6793E70D" w14:textId="331B72D7" w:rsidR="002356A6" w:rsidRPr="00501A6F" w:rsidRDefault="002356A6" w:rsidP="00081EC8">
            <w:pPr>
              <w:spacing w:after="0"/>
              <w:rPr>
                <w:sz w:val="22"/>
                <w:szCs w:val="22"/>
                <w:lang w:val="en-GB"/>
              </w:rPr>
            </w:pPr>
            <w:r w:rsidRPr="00501A6F">
              <w:rPr>
                <w:lang w:val="en-GB"/>
              </w:rPr>
              <w:t xml:space="preserve">Provide Consumers with information about their status within the </w:t>
            </w:r>
            <w:r w:rsidR="005E679B">
              <w:rPr>
                <w:lang w:val="en-GB"/>
              </w:rPr>
              <w:t>E</w:t>
            </w:r>
            <w:r w:rsidRPr="00501A6F">
              <w:rPr>
                <w:lang w:val="en-GB"/>
              </w:rPr>
              <w:t>cosystem, i.e. ‘known’ or ‘forgotten’ and only by ConsumerID and not DIPI</w:t>
            </w:r>
          </w:p>
        </w:tc>
        <w:tc>
          <w:tcPr>
            <w:tcW w:w="3573" w:type="dxa"/>
          </w:tcPr>
          <w:p w14:paraId="3013CD5E" w14:textId="77777777" w:rsidR="002356A6" w:rsidRPr="00501A6F" w:rsidRDefault="002356A6" w:rsidP="00081EC8">
            <w:pPr>
              <w:spacing w:after="0"/>
              <w:rPr>
                <w:sz w:val="22"/>
                <w:szCs w:val="22"/>
                <w:lang w:val="en-GB"/>
              </w:rPr>
            </w:pPr>
            <w:r w:rsidRPr="00501A6F">
              <w:rPr>
                <w:lang w:val="en-GB"/>
              </w:rPr>
              <w:t>P5 &amp; P7</w:t>
            </w:r>
          </w:p>
        </w:tc>
      </w:tr>
      <w:tr w:rsidR="002356A6" w:rsidRPr="00501A6F" w14:paraId="7DFB2B76" w14:textId="77777777" w:rsidTr="00104F6F">
        <w:tc>
          <w:tcPr>
            <w:tcW w:w="817" w:type="dxa"/>
            <w:vMerge/>
          </w:tcPr>
          <w:p w14:paraId="424F5B1F" w14:textId="77777777" w:rsidR="002356A6" w:rsidRPr="00501A6F" w:rsidRDefault="002356A6" w:rsidP="00081EC8">
            <w:pPr>
              <w:jc w:val="both"/>
              <w:rPr>
                <w:lang w:val="en-GB"/>
              </w:rPr>
            </w:pPr>
          </w:p>
        </w:tc>
        <w:tc>
          <w:tcPr>
            <w:tcW w:w="4223" w:type="dxa"/>
          </w:tcPr>
          <w:p w14:paraId="79677C6B" w14:textId="77777777" w:rsidR="002356A6" w:rsidRPr="00501A6F" w:rsidRDefault="002356A6" w:rsidP="00081EC8">
            <w:pPr>
              <w:spacing w:after="0"/>
              <w:rPr>
                <w:sz w:val="22"/>
                <w:szCs w:val="22"/>
                <w:lang w:val="en-GB"/>
              </w:rPr>
            </w:pPr>
            <w:r w:rsidRPr="00501A6F">
              <w:rPr>
                <w:lang w:val="en-GB"/>
              </w:rPr>
              <w:t>Provide audit services to Data Engine, Service Provider, Operator and regulators</w:t>
            </w:r>
          </w:p>
        </w:tc>
        <w:tc>
          <w:tcPr>
            <w:tcW w:w="3573" w:type="dxa"/>
          </w:tcPr>
          <w:p w14:paraId="121D02A5" w14:textId="77777777" w:rsidR="002356A6" w:rsidRPr="00501A6F" w:rsidRDefault="002356A6" w:rsidP="00081EC8">
            <w:pPr>
              <w:spacing w:after="0"/>
              <w:rPr>
                <w:sz w:val="22"/>
                <w:szCs w:val="22"/>
                <w:lang w:val="en-GB"/>
              </w:rPr>
            </w:pPr>
            <w:r w:rsidRPr="00501A6F">
              <w:rPr>
                <w:lang w:val="en-GB"/>
              </w:rPr>
              <w:t>P6</w:t>
            </w:r>
          </w:p>
        </w:tc>
      </w:tr>
    </w:tbl>
    <w:p w14:paraId="6ECFD4FB" w14:textId="6B365A50" w:rsidR="002356A6" w:rsidRPr="00501A6F" w:rsidRDefault="002356A6" w:rsidP="002356A6">
      <w:pPr>
        <w:spacing w:before="0" w:after="0"/>
        <w:rPr>
          <w:lang w:val="en-GB"/>
        </w:rPr>
      </w:pPr>
    </w:p>
    <w:p w14:paraId="362A83A4" w14:textId="77777777" w:rsidR="002356A6" w:rsidRPr="00501A6F" w:rsidRDefault="002356A6" w:rsidP="002356A6">
      <w:pPr>
        <w:pStyle w:val="Heading3"/>
        <w:rPr>
          <w:lang w:val="en-GB"/>
        </w:rPr>
      </w:pPr>
      <w:bookmarkStart w:id="515" w:name="_Toc462299826"/>
      <w:bookmarkStart w:id="516" w:name="_Toc497482650"/>
      <w:r w:rsidRPr="00501A6F">
        <w:rPr>
          <w:lang w:val="en-GB"/>
        </w:rPr>
        <w:t>Data Engine</w:t>
      </w:r>
      <w:bookmarkEnd w:id="515"/>
      <w:bookmarkEnd w:id="516"/>
    </w:p>
    <w:tbl>
      <w:tblPr>
        <w:tblStyle w:val="TableGrid"/>
        <w:tblW w:w="0" w:type="auto"/>
        <w:tblLook w:val="04A0" w:firstRow="1" w:lastRow="0" w:firstColumn="1" w:lastColumn="0" w:noHBand="0" w:noVBand="1"/>
      </w:tblPr>
      <w:tblGrid>
        <w:gridCol w:w="817"/>
        <w:gridCol w:w="4235"/>
        <w:gridCol w:w="3594"/>
      </w:tblGrid>
      <w:tr w:rsidR="002356A6" w:rsidRPr="00501A6F" w14:paraId="1AE52DD2" w14:textId="77777777" w:rsidTr="00081EC8">
        <w:tc>
          <w:tcPr>
            <w:tcW w:w="5052" w:type="dxa"/>
            <w:gridSpan w:val="2"/>
          </w:tcPr>
          <w:p w14:paraId="1808F822" w14:textId="19C1C7A3" w:rsidR="002356A6" w:rsidRPr="00501A6F" w:rsidRDefault="008D123B" w:rsidP="00081EC8">
            <w:pPr>
              <w:jc w:val="both"/>
              <w:rPr>
                <w:b/>
                <w:lang w:val="en-GB"/>
              </w:rPr>
            </w:pPr>
            <w:r>
              <w:rPr>
                <w:b/>
                <w:lang w:val="en-GB"/>
              </w:rPr>
              <w:t>R</w:t>
            </w:r>
            <w:r w:rsidR="002356A6" w:rsidRPr="00501A6F">
              <w:rPr>
                <w:b/>
                <w:lang w:val="en-GB"/>
              </w:rPr>
              <w:t>equirement</w:t>
            </w:r>
          </w:p>
        </w:tc>
        <w:tc>
          <w:tcPr>
            <w:tcW w:w="3594" w:type="dxa"/>
          </w:tcPr>
          <w:p w14:paraId="2B23E3C1" w14:textId="77777777" w:rsidR="002356A6" w:rsidRPr="00501A6F" w:rsidRDefault="002356A6" w:rsidP="00081EC8">
            <w:pPr>
              <w:jc w:val="both"/>
              <w:rPr>
                <w:b/>
                <w:lang w:val="en-GB"/>
              </w:rPr>
            </w:pPr>
            <w:r w:rsidRPr="00501A6F">
              <w:rPr>
                <w:b/>
                <w:lang w:val="en-GB"/>
              </w:rPr>
              <w:t>Guiding principles &amp; notes</w:t>
            </w:r>
          </w:p>
        </w:tc>
      </w:tr>
      <w:tr w:rsidR="002356A6" w:rsidRPr="00501A6F" w14:paraId="0E974D84" w14:textId="77777777" w:rsidTr="00104F6F">
        <w:tc>
          <w:tcPr>
            <w:tcW w:w="817" w:type="dxa"/>
            <w:vMerge w:val="restart"/>
          </w:tcPr>
          <w:p w14:paraId="651B886F" w14:textId="35FE33D8" w:rsidR="002356A6" w:rsidRPr="00501A6F" w:rsidRDefault="00607529" w:rsidP="00081EC8">
            <w:pPr>
              <w:jc w:val="both"/>
              <w:rPr>
                <w:lang w:val="en-GB"/>
              </w:rPr>
            </w:pPr>
            <w:r>
              <w:rPr>
                <w:lang w:val="en-GB"/>
              </w:rPr>
              <w:t>will</w:t>
            </w:r>
          </w:p>
        </w:tc>
        <w:tc>
          <w:tcPr>
            <w:tcW w:w="4235" w:type="dxa"/>
          </w:tcPr>
          <w:p w14:paraId="6C4DFE89" w14:textId="21F13235" w:rsidR="002356A6" w:rsidRPr="00501A6F" w:rsidRDefault="002356A6" w:rsidP="00081EC8">
            <w:pPr>
              <w:spacing w:after="0"/>
              <w:rPr>
                <w:sz w:val="22"/>
                <w:szCs w:val="22"/>
                <w:lang w:val="en-GB"/>
              </w:rPr>
            </w:pPr>
            <w:r w:rsidRPr="00501A6F">
              <w:rPr>
                <w:lang w:val="en-GB"/>
              </w:rPr>
              <w:t xml:space="preserve">Provide secure storage of </w:t>
            </w:r>
            <w:r w:rsidR="007E14D3">
              <w:rPr>
                <w:lang w:val="en-GB"/>
              </w:rPr>
              <w:t>COEL Behavioural Atom</w:t>
            </w:r>
            <w:r w:rsidRPr="00501A6F">
              <w:rPr>
                <w:lang w:val="en-GB"/>
              </w:rPr>
              <w:t>s for a period to be agreed with the Service Provider in line with the Consumer consent</w:t>
            </w:r>
            <w:r w:rsidR="006104FC">
              <w:rPr>
                <w:lang w:val="en-GB"/>
              </w:rPr>
              <w:t xml:space="preserve"> or notice</w:t>
            </w:r>
          </w:p>
        </w:tc>
        <w:tc>
          <w:tcPr>
            <w:tcW w:w="3594" w:type="dxa"/>
          </w:tcPr>
          <w:p w14:paraId="072AC369" w14:textId="77777777" w:rsidR="002356A6" w:rsidRPr="00501A6F" w:rsidRDefault="002356A6" w:rsidP="00081EC8">
            <w:pPr>
              <w:spacing w:after="0"/>
              <w:rPr>
                <w:sz w:val="22"/>
                <w:szCs w:val="22"/>
                <w:lang w:val="en-GB"/>
              </w:rPr>
            </w:pPr>
            <w:r w:rsidRPr="00501A6F">
              <w:rPr>
                <w:lang w:val="en-GB"/>
              </w:rPr>
              <w:t>P2 &amp; P3</w:t>
            </w:r>
          </w:p>
        </w:tc>
      </w:tr>
      <w:tr w:rsidR="002356A6" w:rsidRPr="00501A6F" w14:paraId="546C5574" w14:textId="77777777" w:rsidTr="00104F6F">
        <w:tc>
          <w:tcPr>
            <w:tcW w:w="817" w:type="dxa"/>
            <w:vMerge/>
          </w:tcPr>
          <w:p w14:paraId="5D858789" w14:textId="77777777" w:rsidR="002356A6" w:rsidRPr="00501A6F" w:rsidRDefault="002356A6" w:rsidP="00081EC8">
            <w:pPr>
              <w:jc w:val="both"/>
              <w:rPr>
                <w:lang w:val="en-GB"/>
              </w:rPr>
            </w:pPr>
          </w:p>
        </w:tc>
        <w:tc>
          <w:tcPr>
            <w:tcW w:w="4235" w:type="dxa"/>
          </w:tcPr>
          <w:p w14:paraId="66AD70A7" w14:textId="77E005A4" w:rsidR="002356A6" w:rsidRPr="00501A6F" w:rsidRDefault="002356A6" w:rsidP="00081EC8">
            <w:pPr>
              <w:spacing w:after="0"/>
              <w:rPr>
                <w:sz w:val="22"/>
                <w:szCs w:val="22"/>
                <w:lang w:val="en-GB"/>
              </w:rPr>
            </w:pPr>
            <w:r w:rsidRPr="00501A6F">
              <w:rPr>
                <w:lang w:val="en-GB"/>
              </w:rPr>
              <w:t>Provide minimal interface services for Service Providers to process joiners, movers, and leavers (e.g. Operator &amp; Consumer</w:t>
            </w:r>
            <w:r w:rsidR="005E679B">
              <w:rPr>
                <w:lang w:val="en-GB"/>
              </w:rPr>
              <w:t xml:space="preserve"> &amp; Device</w:t>
            </w:r>
            <w:r w:rsidRPr="00501A6F">
              <w:rPr>
                <w:lang w:val="en-GB"/>
              </w:rPr>
              <w:t xml:space="preserve"> trees, registration, </w:t>
            </w:r>
            <w:r w:rsidR="00F70A85">
              <w:t>u</w:t>
            </w:r>
            <w:r w:rsidR="005E679B">
              <w:t>nique Pseudonymous Key</w:t>
            </w:r>
            <w:r w:rsidR="005E679B" w:rsidRPr="00501A6F">
              <w:rPr>
                <w:lang w:val="en-GB"/>
              </w:rPr>
              <w:t xml:space="preserve"> </w:t>
            </w:r>
            <w:r w:rsidRPr="00501A6F">
              <w:rPr>
                <w:lang w:val="en-GB"/>
              </w:rPr>
              <w:t>re-allocation, forgetting)</w:t>
            </w:r>
          </w:p>
        </w:tc>
        <w:tc>
          <w:tcPr>
            <w:tcW w:w="3594" w:type="dxa"/>
          </w:tcPr>
          <w:p w14:paraId="26C7A75D" w14:textId="77777777" w:rsidR="002356A6" w:rsidRPr="00501A6F" w:rsidRDefault="002356A6" w:rsidP="00081EC8">
            <w:pPr>
              <w:spacing w:after="0"/>
              <w:rPr>
                <w:sz w:val="22"/>
                <w:szCs w:val="22"/>
                <w:lang w:val="en-GB"/>
              </w:rPr>
            </w:pPr>
            <w:r w:rsidRPr="00501A6F">
              <w:rPr>
                <w:lang w:val="en-GB"/>
              </w:rPr>
              <w:t>P4</w:t>
            </w:r>
          </w:p>
        </w:tc>
      </w:tr>
      <w:tr w:rsidR="002356A6" w:rsidRPr="00501A6F" w14:paraId="4E6DEBD2" w14:textId="77777777" w:rsidTr="00104F6F">
        <w:tc>
          <w:tcPr>
            <w:tcW w:w="817" w:type="dxa"/>
            <w:vMerge/>
          </w:tcPr>
          <w:p w14:paraId="5B172598" w14:textId="77777777" w:rsidR="002356A6" w:rsidRPr="00501A6F" w:rsidRDefault="002356A6" w:rsidP="00081EC8">
            <w:pPr>
              <w:jc w:val="both"/>
              <w:rPr>
                <w:lang w:val="en-GB"/>
              </w:rPr>
            </w:pPr>
          </w:p>
        </w:tc>
        <w:tc>
          <w:tcPr>
            <w:tcW w:w="4235" w:type="dxa"/>
          </w:tcPr>
          <w:p w14:paraId="220A2BFC" w14:textId="5C6152D2" w:rsidR="002356A6" w:rsidRPr="00501A6F" w:rsidRDefault="002356A6" w:rsidP="00081EC8">
            <w:pPr>
              <w:spacing w:after="0"/>
              <w:rPr>
                <w:sz w:val="22"/>
                <w:szCs w:val="22"/>
                <w:lang w:val="en-GB"/>
              </w:rPr>
            </w:pPr>
            <w:r w:rsidRPr="00501A6F">
              <w:rPr>
                <w:lang w:val="en-GB"/>
              </w:rPr>
              <w:t xml:space="preserve">Provide minimal interface services for querying </w:t>
            </w:r>
            <w:r w:rsidR="007E14D3">
              <w:rPr>
                <w:lang w:val="en-GB"/>
              </w:rPr>
              <w:t>COEL Behavioural Atom</w:t>
            </w:r>
            <w:r w:rsidRPr="00501A6F">
              <w:rPr>
                <w:lang w:val="en-GB"/>
              </w:rPr>
              <w:t>s by registered Service Providers</w:t>
            </w:r>
          </w:p>
        </w:tc>
        <w:tc>
          <w:tcPr>
            <w:tcW w:w="3594" w:type="dxa"/>
          </w:tcPr>
          <w:p w14:paraId="7B462E5F" w14:textId="77777777" w:rsidR="002356A6" w:rsidRPr="00501A6F" w:rsidRDefault="002356A6" w:rsidP="00081EC8">
            <w:pPr>
              <w:spacing w:after="0"/>
              <w:rPr>
                <w:sz w:val="22"/>
                <w:szCs w:val="22"/>
                <w:lang w:val="en-GB"/>
              </w:rPr>
            </w:pPr>
            <w:r w:rsidRPr="00501A6F">
              <w:rPr>
                <w:lang w:val="en-GB"/>
              </w:rPr>
              <w:t>P1</w:t>
            </w:r>
          </w:p>
        </w:tc>
      </w:tr>
      <w:tr w:rsidR="002356A6" w:rsidRPr="00501A6F" w14:paraId="609E015B" w14:textId="77777777" w:rsidTr="00104F6F">
        <w:tc>
          <w:tcPr>
            <w:tcW w:w="817" w:type="dxa"/>
            <w:vMerge/>
          </w:tcPr>
          <w:p w14:paraId="69FCB41F" w14:textId="77777777" w:rsidR="002356A6" w:rsidRPr="00501A6F" w:rsidRDefault="002356A6" w:rsidP="00081EC8">
            <w:pPr>
              <w:jc w:val="both"/>
              <w:rPr>
                <w:lang w:val="en-GB"/>
              </w:rPr>
            </w:pPr>
          </w:p>
        </w:tc>
        <w:tc>
          <w:tcPr>
            <w:tcW w:w="4235" w:type="dxa"/>
          </w:tcPr>
          <w:p w14:paraId="1E970B7D" w14:textId="4974E045" w:rsidR="002356A6" w:rsidRPr="00501A6F" w:rsidRDefault="002356A6" w:rsidP="00081EC8">
            <w:pPr>
              <w:spacing w:after="0"/>
              <w:rPr>
                <w:sz w:val="22"/>
                <w:szCs w:val="22"/>
                <w:lang w:val="en-GB"/>
              </w:rPr>
            </w:pPr>
            <w:r w:rsidRPr="00501A6F">
              <w:rPr>
                <w:lang w:val="en-GB"/>
              </w:rPr>
              <w:t xml:space="preserve">Maintain an entry point for uploading </w:t>
            </w:r>
            <w:r w:rsidR="007E14D3">
              <w:rPr>
                <w:lang w:val="en-GB"/>
              </w:rPr>
              <w:t>COEL Behavioural Atom</w:t>
            </w:r>
            <w:r w:rsidRPr="00501A6F">
              <w:rPr>
                <w:lang w:val="en-GB"/>
              </w:rPr>
              <w:t>s to the Data Engine</w:t>
            </w:r>
            <w:r w:rsidR="005E679B">
              <w:rPr>
                <w:lang w:val="en-GB"/>
              </w:rPr>
              <w:t xml:space="preserve"> with </w:t>
            </w:r>
            <w:r w:rsidR="005E679B">
              <w:rPr>
                <w:lang w:val="en-GB"/>
              </w:rPr>
              <w:lastRenderedPageBreak/>
              <w:t>good availability &amp; timeliness</w:t>
            </w:r>
          </w:p>
        </w:tc>
        <w:tc>
          <w:tcPr>
            <w:tcW w:w="3594" w:type="dxa"/>
          </w:tcPr>
          <w:p w14:paraId="23A0886A" w14:textId="77777777" w:rsidR="002356A6" w:rsidRPr="00501A6F" w:rsidRDefault="002356A6" w:rsidP="00081EC8">
            <w:pPr>
              <w:spacing w:after="0"/>
              <w:rPr>
                <w:sz w:val="22"/>
                <w:szCs w:val="22"/>
                <w:lang w:val="en-GB"/>
              </w:rPr>
            </w:pPr>
            <w:r w:rsidRPr="00501A6F">
              <w:rPr>
                <w:lang w:val="en-GB"/>
              </w:rPr>
              <w:lastRenderedPageBreak/>
              <w:t>P4</w:t>
            </w:r>
          </w:p>
        </w:tc>
      </w:tr>
      <w:tr w:rsidR="002356A6" w:rsidRPr="00501A6F" w14:paraId="18A484D0" w14:textId="77777777" w:rsidTr="00104F6F">
        <w:tc>
          <w:tcPr>
            <w:tcW w:w="817" w:type="dxa"/>
            <w:vMerge/>
          </w:tcPr>
          <w:p w14:paraId="2D66EA18" w14:textId="77777777" w:rsidR="002356A6" w:rsidRPr="00501A6F" w:rsidRDefault="002356A6" w:rsidP="00081EC8">
            <w:pPr>
              <w:jc w:val="both"/>
              <w:rPr>
                <w:lang w:val="en-GB"/>
              </w:rPr>
            </w:pPr>
          </w:p>
        </w:tc>
        <w:tc>
          <w:tcPr>
            <w:tcW w:w="4235" w:type="dxa"/>
          </w:tcPr>
          <w:p w14:paraId="602F5CCE" w14:textId="77777777" w:rsidR="002356A6" w:rsidRPr="00501A6F" w:rsidRDefault="002356A6" w:rsidP="00081EC8">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14082C9F" w14:textId="77777777" w:rsidR="002356A6" w:rsidRPr="00501A6F" w:rsidRDefault="002356A6" w:rsidP="00081EC8">
            <w:pPr>
              <w:spacing w:after="0"/>
              <w:rPr>
                <w:sz w:val="22"/>
                <w:szCs w:val="22"/>
                <w:lang w:val="en-GB"/>
              </w:rPr>
            </w:pPr>
            <w:r w:rsidRPr="00501A6F">
              <w:rPr>
                <w:lang w:val="en-GB"/>
              </w:rPr>
              <w:t>P7</w:t>
            </w:r>
          </w:p>
        </w:tc>
      </w:tr>
      <w:tr w:rsidR="002356A6" w:rsidRPr="00501A6F" w14:paraId="38C868FD" w14:textId="77777777" w:rsidTr="00104F6F">
        <w:tc>
          <w:tcPr>
            <w:tcW w:w="817" w:type="dxa"/>
            <w:vMerge w:val="restart"/>
          </w:tcPr>
          <w:p w14:paraId="7A87EA1D" w14:textId="4DFBCF97" w:rsidR="002356A6" w:rsidRPr="00501A6F" w:rsidRDefault="00607529" w:rsidP="00081EC8">
            <w:pPr>
              <w:jc w:val="both"/>
              <w:rPr>
                <w:lang w:val="en-GB"/>
              </w:rPr>
            </w:pPr>
            <w:r>
              <w:rPr>
                <w:lang w:val="en-GB"/>
              </w:rPr>
              <w:t>will</w:t>
            </w:r>
            <w:r w:rsidR="00962D00">
              <w:rPr>
                <w:lang w:val="en-GB"/>
              </w:rPr>
              <w:t xml:space="preserve"> not</w:t>
            </w:r>
          </w:p>
        </w:tc>
        <w:tc>
          <w:tcPr>
            <w:tcW w:w="4235" w:type="dxa"/>
          </w:tcPr>
          <w:p w14:paraId="4B2D5079" w14:textId="63D43065" w:rsidR="002356A6" w:rsidRPr="00501A6F" w:rsidRDefault="002356A6" w:rsidP="00081EC8">
            <w:pPr>
              <w:spacing w:after="0"/>
              <w:rPr>
                <w:sz w:val="22"/>
                <w:szCs w:val="22"/>
                <w:lang w:val="en-GB"/>
              </w:rPr>
            </w:pPr>
            <w:r w:rsidRPr="00501A6F">
              <w:rPr>
                <w:lang w:val="en-GB"/>
              </w:rPr>
              <w:t xml:space="preserve">Link </w:t>
            </w:r>
            <w:r w:rsidR="007E14D3">
              <w:rPr>
                <w:lang w:val="en-GB"/>
              </w:rPr>
              <w:t>COEL Behavioural Atom</w:t>
            </w:r>
            <w:r w:rsidRPr="00501A6F">
              <w:rPr>
                <w:lang w:val="en-GB"/>
              </w:rPr>
              <w:t xml:space="preserve"> data to </w:t>
            </w:r>
            <w:r w:rsidR="001B48EA">
              <w:rPr>
                <w:lang w:val="en-GB"/>
              </w:rPr>
              <w:t>D</w:t>
            </w:r>
            <w:r w:rsidRPr="00501A6F">
              <w:rPr>
                <w:lang w:val="en-GB"/>
              </w:rPr>
              <w:t>irectly</w:t>
            </w:r>
            <w:r w:rsidR="001B48EA">
              <w:rPr>
                <w:lang w:val="en-GB"/>
              </w:rPr>
              <w:t xml:space="preserve"> I</w:t>
            </w:r>
            <w:r w:rsidRPr="00501A6F">
              <w:rPr>
                <w:lang w:val="en-GB"/>
              </w:rPr>
              <w:t xml:space="preserve">dentifying </w:t>
            </w:r>
            <w:r w:rsidR="001B48EA">
              <w:rPr>
                <w:lang w:val="en-GB"/>
              </w:rPr>
              <w:t>P</w:t>
            </w:r>
            <w:r w:rsidRPr="00501A6F">
              <w:rPr>
                <w:lang w:val="en-GB"/>
              </w:rPr>
              <w:t xml:space="preserve">ersonal </w:t>
            </w:r>
            <w:r w:rsidR="001B48EA">
              <w:rPr>
                <w:lang w:val="en-GB"/>
              </w:rPr>
              <w:t>I</w:t>
            </w:r>
            <w:r w:rsidRPr="00501A6F">
              <w:rPr>
                <w:lang w:val="en-GB"/>
              </w:rPr>
              <w:t>nformation (DIPI) from external sources</w:t>
            </w:r>
          </w:p>
        </w:tc>
        <w:tc>
          <w:tcPr>
            <w:tcW w:w="3594" w:type="dxa"/>
          </w:tcPr>
          <w:p w14:paraId="24750834" w14:textId="77777777" w:rsidR="002356A6" w:rsidRPr="00501A6F" w:rsidRDefault="002356A6" w:rsidP="00081EC8">
            <w:pPr>
              <w:spacing w:after="0"/>
              <w:rPr>
                <w:sz w:val="22"/>
                <w:szCs w:val="22"/>
                <w:lang w:val="en-GB"/>
              </w:rPr>
            </w:pPr>
            <w:r w:rsidRPr="00501A6F">
              <w:rPr>
                <w:lang w:val="en-GB"/>
              </w:rPr>
              <w:t>P1</w:t>
            </w:r>
          </w:p>
        </w:tc>
      </w:tr>
      <w:tr w:rsidR="002356A6" w:rsidRPr="00501A6F" w14:paraId="4FDD255B" w14:textId="77777777" w:rsidTr="00104F6F">
        <w:tc>
          <w:tcPr>
            <w:tcW w:w="817" w:type="dxa"/>
            <w:vMerge/>
          </w:tcPr>
          <w:p w14:paraId="7B70914A" w14:textId="77777777" w:rsidR="002356A6" w:rsidRPr="00501A6F" w:rsidRDefault="002356A6" w:rsidP="00081EC8">
            <w:pPr>
              <w:jc w:val="both"/>
              <w:rPr>
                <w:lang w:val="en-GB"/>
              </w:rPr>
            </w:pPr>
          </w:p>
        </w:tc>
        <w:tc>
          <w:tcPr>
            <w:tcW w:w="4235" w:type="dxa"/>
          </w:tcPr>
          <w:p w14:paraId="2882CCDA" w14:textId="151BBF54" w:rsidR="002356A6" w:rsidRPr="00501A6F" w:rsidRDefault="002356A6" w:rsidP="00081EC8">
            <w:pPr>
              <w:spacing w:after="0"/>
              <w:rPr>
                <w:sz w:val="22"/>
                <w:szCs w:val="22"/>
                <w:lang w:val="en-GB"/>
              </w:rPr>
            </w:pPr>
            <w:r w:rsidRPr="00501A6F">
              <w:rPr>
                <w:lang w:val="en-GB"/>
              </w:rPr>
              <w:t xml:space="preserve">Link </w:t>
            </w:r>
            <w:r w:rsidR="007E14D3">
              <w:rPr>
                <w:lang w:val="en-GB"/>
              </w:rPr>
              <w:t>COEL Behavioural Atom</w:t>
            </w:r>
            <w:r w:rsidRPr="00501A6F">
              <w:rPr>
                <w:lang w:val="en-GB"/>
              </w:rPr>
              <w:t xml:space="preserve"> data directly to external data storage if such link might directly identify Consumers</w:t>
            </w:r>
          </w:p>
        </w:tc>
        <w:tc>
          <w:tcPr>
            <w:tcW w:w="3594" w:type="dxa"/>
          </w:tcPr>
          <w:p w14:paraId="3CF9A289" w14:textId="77777777" w:rsidR="002356A6" w:rsidRPr="00501A6F" w:rsidRDefault="002356A6" w:rsidP="00081EC8">
            <w:pPr>
              <w:spacing w:after="0"/>
              <w:rPr>
                <w:sz w:val="22"/>
                <w:szCs w:val="22"/>
                <w:lang w:val="en-GB"/>
              </w:rPr>
            </w:pPr>
            <w:r w:rsidRPr="00501A6F">
              <w:rPr>
                <w:lang w:val="en-GB"/>
              </w:rPr>
              <w:t>P1</w:t>
            </w:r>
          </w:p>
        </w:tc>
      </w:tr>
      <w:tr w:rsidR="002356A6" w:rsidRPr="00501A6F" w14:paraId="07D3E08B" w14:textId="77777777" w:rsidTr="00104F6F">
        <w:tc>
          <w:tcPr>
            <w:tcW w:w="817" w:type="dxa"/>
            <w:vMerge/>
          </w:tcPr>
          <w:p w14:paraId="71EEE7C0" w14:textId="77777777" w:rsidR="002356A6" w:rsidRPr="00501A6F" w:rsidRDefault="002356A6" w:rsidP="00081EC8">
            <w:pPr>
              <w:jc w:val="both"/>
              <w:rPr>
                <w:lang w:val="en-GB"/>
              </w:rPr>
            </w:pPr>
          </w:p>
        </w:tc>
        <w:tc>
          <w:tcPr>
            <w:tcW w:w="4235" w:type="dxa"/>
          </w:tcPr>
          <w:p w14:paraId="753DACD4" w14:textId="6F660DED" w:rsidR="002356A6" w:rsidRPr="00501A6F" w:rsidRDefault="002356A6" w:rsidP="00081EC8">
            <w:pPr>
              <w:spacing w:after="0"/>
              <w:rPr>
                <w:sz w:val="22"/>
                <w:szCs w:val="22"/>
                <w:lang w:val="en-GB"/>
              </w:rPr>
            </w:pPr>
            <w:r w:rsidRPr="00501A6F">
              <w:rPr>
                <w:lang w:val="en-GB"/>
              </w:rPr>
              <w:t xml:space="preserve">Hold any Consumer’s </w:t>
            </w:r>
            <w:r w:rsidR="001B48EA">
              <w:rPr>
                <w:lang w:val="en-GB"/>
              </w:rPr>
              <w:t>D</w:t>
            </w:r>
            <w:r w:rsidRPr="00501A6F">
              <w:rPr>
                <w:lang w:val="en-GB"/>
              </w:rPr>
              <w:t xml:space="preserve">irectly </w:t>
            </w:r>
            <w:r w:rsidR="001B48EA">
              <w:rPr>
                <w:lang w:val="en-GB"/>
              </w:rPr>
              <w:t>I</w:t>
            </w:r>
            <w:r w:rsidRPr="00501A6F">
              <w:rPr>
                <w:lang w:val="en-GB"/>
              </w:rPr>
              <w:t xml:space="preserve">dentifying </w:t>
            </w:r>
            <w:r w:rsidR="001B48EA">
              <w:rPr>
                <w:lang w:val="en-GB"/>
              </w:rPr>
              <w:t>P</w:t>
            </w:r>
            <w:r w:rsidRPr="00501A6F">
              <w:rPr>
                <w:lang w:val="en-GB"/>
              </w:rPr>
              <w:t xml:space="preserve">ersonal </w:t>
            </w:r>
            <w:r w:rsidR="001B48EA">
              <w:rPr>
                <w:lang w:val="en-GB"/>
              </w:rPr>
              <w:t>I</w:t>
            </w:r>
            <w:r w:rsidRPr="00501A6F">
              <w:rPr>
                <w:lang w:val="en-GB"/>
              </w:rPr>
              <w:t>nformation (DIPI)</w:t>
            </w:r>
          </w:p>
        </w:tc>
        <w:tc>
          <w:tcPr>
            <w:tcW w:w="3594" w:type="dxa"/>
          </w:tcPr>
          <w:p w14:paraId="5A1C396D" w14:textId="77777777" w:rsidR="002356A6" w:rsidRPr="00501A6F" w:rsidRDefault="002356A6" w:rsidP="00081EC8">
            <w:pPr>
              <w:spacing w:after="0"/>
              <w:rPr>
                <w:sz w:val="22"/>
                <w:szCs w:val="22"/>
                <w:lang w:val="en-GB"/>
              </w:rPr>
            </w:pPr>
            <w:r w:rsidRPr="00501A6F">
              <w:rPr>
                <w:lang w:val="en-GB"/>
              </w:rPr>
              <w:t>P1</w:t>
            </w:r>
          </w:p>
        </w:tc>
      </w:tr>
      <w:tr w:rsidR="002356A6" w:rsidRPr="00501A6F" w14:paraId="328F1EF3" w14:textId="77777777" w:rsidTr="00104F6F">
        <w:tc>
          <w:tcPr>
            <w:tcW w:w="817" w:type="dxa"/>
            <w:vMerge/>
          </w:tcPr>
          <w:p w14:paraId="6659F515" w14:textId="77777777" w:rsidR="002356A6" w:rsidRPr="00501A6F" w:rsidRDefault="002356A6" w:rsidP="00081EC8">
            <w:pPr>
              <w:jc w:val="both"/>
              <w:rPr>
                <w:lang w:val="en-GB"/>
              </w:rPr>
            </w:pPr>
          </w:p>
        </w:tc>
        <w:tc>
          <w:tcPr>
            <w:tcW w:w="4235" w:type="dxa"/>
          </w:tcPr>
          <w:p w14:paraId="241C1680" w14:textId="77777777" w:rsidR="002356A6" w:rsidRPr="00501A6F" w:rsidRDefault="002356A6" w:rsidP="00081EC8">
            <w:pPr>
              <w:spacing w:after="0"/>
              <w:rPr>
                <w:sz w:val="22"/>
                <w:szCs w:val="22"/>
                <w:lang w:val="en-GB"/>
              </w:rPr>
            </w:pPr>
            <w:bookmarkStart w:id="517" w:name="_Hlk482253670"/>
            <w:r w:rsidRPr="00501A6F">
              <w:rPr>
                <w:lang w:val="en-GB"/>
              </w:rPr>
              <w:t>Act as a Service Provider or Operator itself</w:t>
            </w:r>
            <w:bookmarkEnd w:id="517"/>
          </w:p>
        </w:tc>
        <w:tc>
          <w:tcPr>
            <w:tcW w:w="3594" w:type="dxa"/>
          </w:tcPr>
          <w:p w14:paraId="6497E73E" w14:textId="77777777" w:rsidR="002356A6" w:rsidRPr="00501A6F" w:rsidRDefault="002356A6" w:rsidP="00081EC8">
            <w:pPr>
              <w:spacing w:after="0"/>
              <w:rPr>
                <w:sz w:val="22"/>
                <w:szCs w:val="22"/>
                <w:lang w:val="en-GB"/>
              </w:rPr>
            </w:pPr>
            <w:r w:rsidRPr="00501A6F">
              <w:rPr>
                <w:lang w:val="en-GB"/>
              </w:rPr>
              <w:t>P1 &amp; P4</w:t>
            </w:r>
          </w:p>
        </w:tc>
      </w:tr>
      <w:tr w:rsidR="002356A6" w:rsidRPr="00501A6F" w14:paraId="2B1D4160" w14:textId="77777777" w:rsidTr="00104F6F">
        <w:tc>
          <w:tcPr>
            <w:tcW w:w="817" w:type="dxa"/>
            <w:vMerge/>
          </w:tcPr>
          <w:p w14:paraId="37A3198F" w14:textId="77777777" w:rsidR="002356A6" w:rsidRPr="00501A6F" w:rsidRDefault="002356A6" w:rsidP="00081EC8">
            <w:pPr>
              <w:jc w:val="both"/>
              <w:rPr>
                <w:lang w:val="en-GB"/>
              </w:rPr>
            </w:pPr>
          </w:p>
        </w:tc>
        <w:tc>
          <w:tcPr>
            <w:tcW w:w="4235" w:type="dxa"/>
          </w:tcPr>
          <w:p w14:paraId="07184F28" w14:textId="7AC21AF6" w:rsidR="002356A6" w:rsidRPr="00501A6F" w:rsidRDefault="002356A6" w:rsidP="00081EC8">
            <w:pPr>
              <w:spacing w:after="0"/>
              <w:rPr>
                <w:sz w:val="22"/>
                <w:szCs w:val="22"/>
                <w:lang w:val="en-GB"/>
              </w:rPr>
            </w:pPr>
            <w:r w:rsidRPr="00501A6F">
              <w:rPr>
                <w:lang w:val="en-GB"/>
              </w:rPr>
              <w:t xml:space="preserve">Request more than the Segment Data as defined in the </w:t>
            </w:r>
            <w:r w:rsidR="00C17975">
              <w:rPr>
                <w:lang w:val="en-GB"/>
              </w:rPr>
              <w:t>COEL S</w:t>
            </w:r>
            <w:r w:rsidRPr="00501A6F">
              <w:rPr>
                <w:lang w:val="en-GB"/>
              </w:rPr>
              <w:t xml:space="preserve">pecification (gender, year of birth, time zone &amp; latitude to 0 decimal points) on registration of a Consumer </w:t>
            </w:r>
          </w:p>
        </w:tc>
        <w:tc>
          <w:tcPr>
            <w:tcW w:w="3594" w:type="dxa"/>
          </w:tcPr>
          <w:p w14:paraId="4AA15A97" w14:textId="77777777" w:rsidR="002356A6" w:rsidRPr="00501A6F" w:rsidRDefault="002356A6" w:rsidP="00081EC8">
            <w:pPr>
              <w:spacing w:after="0"/>
              <w:rPr>
                <w:sz w:val="22"/>
                <w:szCs w:val="22"/>
                <w:lang w:val="en-GB"/>
              </w:rPr>
            </w:pPr>
            <w:r w:rsidRPr="00501A6F">
              <w:rPr>
                <w:lang w:val="en-GB"/>
              </w:rPr>
              <w:t>P1</w:t>
            </w:r>
          </w:p>
        </w:tc>
      </w:tr>
      <w:tr w:rsidR="002356A6" w:rsidRPr="00501A6F" w14:paraId="54C99BDC" w14:textId="77777777" w:rsidTr="00104F6F">
        <w:tc>
          <w:tcPr>
            <w:tcW w:w="817" w:type="dxa"/>
            <w:vMerge/>
          </w:tcPr>
          <w:p w14:paraId="1C61D6A5" w14:textId="77777777" w:rsidR="002356A6" w:rsidRPr="00501A6F" w:rsidRDefault="002356A6" w:rsidP="00081EC8">
            <w:pPr>
              <w:jc w:val="both"/>
              <w:rPr>
                <w:lang w:val="en-GB"/>
              </w:rPr>
            </w:pPr>
          </w:p>
        </w:tc>
        <w:tc>
          <w:tcPr>
            <w:tcW w:w="4235" w:type="dxa"/>
          </w:tcPr>
          <w:p w14:paraId="70743874" w14:textId="77777777" w:rsidR="002356A6" w:rsidRPr="00501A6F" w:rsidRDefault="002356A6" w:rsidP="00081EC8">
            <w:pPr>
              <w:spacing w:after="0"/>
              <w:rPr>
                <w:sz w:val="22"/>
                <w:szCs w:val="22"/>
                <w:lang w:val="en-GB"/>
              </w:rPr>
            </w:pPr>
            <w:r w:rsidRPr="00501A6F">
              <w:rPr>
                <w:lang w:val="en-GB"/>
              </w:rPr>
              <w:t>Knowingly receive DIPI</w:t>
            </w:r>
          </w:p>
        </w:tc>
        <w:tc>
          <w:tcPr>
            <w:tcW w:w="3594" w:type="dxa"/>
          </w:tcPr>
          <w:p w14:paraId="35A6A30B" w14:textId="77777777" w:rsidR="002356A6" w:rsidRPr="00501A6F" w:rsidRDefault="002356A6" w:rsidP="00081EC8">
            <w:pPr>
              <w:spacing w:after="0"/>
              <w:rPr>
                <w:sz w:val="22"/>
                <w:szCs w:val="22"/>
                <w:lang w:val="en-GB"/>
              </w:rPr>
            </w:pPr>
            <w:r w:rsidRPr="00501A6F">
              <w:rPr>
                <w:lang w:val="en-GB"/>
              </w:rPr>
              <w:t>P1</w:t>
            </w:r>
          </w:p>
        </w:tc>
      </w:tr>
      <w:tr w:rsidR="002356A6" w:rsidRPr="00501A6F" w14:paraId="0523D093" w14:textId="77777777" w:rsidTr="00104F6F">
        <w:tc>
          <w:tcPr>
            <w:tcW w:w="817" w:type="dxa"/>
            <w:vMerge/>
          </w:tcPr>
          <w:p w14:paraId="556D2FF8" w14:textId="77777777" w:rsidR="002356A6" w:rsidRPr="00501A6F" w:rsidRDefault="002356A6" w:rsidP="00081EC8">
            <w:pPr>
              <w:jc w:val="both"/>
              <w:rPr>
                <w:lang w:val="en-GB"/>
              </w:rPr>
            </w:pPr>
          </w:p>
        </w:tc>
        <w:tc>
          <w:tcPr>
            <w:tcW w:w="4235" w:type="dxa"/>
          </w:tcPr>
          <w:p w14:paraId="58D63042" w14:textId="430D2911" w:rsidR="002356A6" w:rsidRPr="00501A6F" w:rsidRDefault="002356A6" w:rsidP="00081EC8">
            <w:pPr>
              <w:spacing w:after="0"/>
              <w:rPr>
                <w:sz w:val="22"/>
                <w:szCs w:val="22"/>
                <w:lang w:val="en-GB"/>
              </w:rPr>
            </w:pPr>
            <w:r w:rsidRPr="00501A6F">
              <w:rPr>
                <w:lang w:val="en-GB"/>
              </w:rPr>
              <w:t xml:space="preserve">Levy unreasonably punitive charges for the complete download of stored </w:t>
            </w:r>
            <w:r w:rsidR="007E14D3">
              <w:rPr>
                <w:lang w:val="en-GB"/>
              </w:rPr>
              <w:t>COEL Behavioural Atom</w:t>
            </w:r>
            <w:r w:rsidRPr="00501A6F">
              <w:rPr>
                <w:lang w:val="en-GB"/>
              </w:rPr>
              <w:t>s</w:t>
            </w:r>
          </w:p>
        </w:tc>
        <w:tc>
          <w:tcPr>
            <w:tcW w:w="3594" w:type="dxa"/>
          </w:tcPr>
          <w:p w14:paraId="2C0634C9" w14:textId="039147A2" w:rsidR="002356A6" w:rsidRPr="00501A6F" w:rsidRDefault="002356A6" w:rsidP="00081EC8">
            <w:pPr>
              <w:spacing w:after="0"/>
              <w:rPr>
                <w:sz w:val="22"/>
                <w:szCs w:val="22"/>
                <w:lang w:val="en-GB"/>
              </w:rPr>
            </w:pPr>
            <w:r w:rsidRPr="00501A6F">
              <w:rPr>
                <w:lang w:val="en-GB"/>
              </w:rPr>
              <w:t xml:space="preserve">Supports </w:t>
            </w:r>
            <w:r w:rsidR="00915329">
              <w:rPr>
                <w:lang w:val="en-GB"/>
              </w:rPr>
              <w:t>good data rights practice</w:t>
            </w:r>
            <w:r w:rsidRPr="00501A6F">
              <w:rPr>
                <w:lang w:val="en-GB"/>
              </w:rPr>
              <w:t xml:space="preserve"> and an open, competitive </w:t>
            </w:r>
            <w:r w:rsidR="00C17975">
              <w:rPr>
                <w:lang w:val="en-GB"/>
              </w:rPr>
              <w:t>E</w:t>
            </w:r>
            <w:r w:rsidRPr="00501A6F">
              <w:rPr>
                <w:lang w:val="en-GB"/>
              </w:rPr>
              <w:t>cosystem</w:t>
            </w:r>
          </w:p>
        </w:tc>
      </w:tr>
      <w:tr w:rsidR="002356A6" w:rsidRPr="00501A6F" w14:paraId="2AEE29CB" w14:textId="77777777" w:rsidTr="00104F6F">
        <w:tc>
          <w:tcPr>
            <w:tcW w:w="817" w:type="dxa"/>
            <w:vMerge/>
          </w:tcPr>
          <w:p w14:paraId="4A054ACE" w14:textId="77777777" w:rsidR="002356A6" w:rsidRPr="00501A6F" w:rsidRDefault="002356A6" w:rsidP="00081EC8">
            <w:pPr>
              <w:jc w:val="both"/>
              <w:rPr>
                <w:lang w:val="en-GB"/>
              </w:rPr>
            </w:pPr>
          </w:p>
        </w:tc>
        <w:tc>
          <w:tcPr>
            <w:tcW w:w="4235" w:type="dxa"/>
          </w:tcPr>
          <w:p w14:paraId="48138B8A" w14:textId="7775B37E" w:rsidR="002356A6" w:rsidRPr="00501A6F" w:rsidRDefault="002356A6" w:rsidP="00081EC8">
            <w:pPr>
              <w:spacing w:after="0"/>
              <w:rPr>
                <w:sz w:val="22"/>
                <w:szCs w:val="22"/>
                <w:lang w:val="en-GB"/>
              </w:rPr>
            </w:pPr>
            <w:r w:rsidRPr="00501A6F">
              <w:rPr>
                <w:lang w:val="en-GB"/>
              </w:rPr>
              <w:t xml:space="preserve">Utilise IDA </w:t>
            </w:r>
            <w:r w:rsidR="00F70A85">
              <w:rPr>
                <w:lang w:val="en-GB"/>
              </w:rPr>
              <w:t>u</w:t>
            </w:r>
            <w:r w:rsidRPr="00501A6F">
              <w:rPr>
                <w:lang w:val="en-GB"/>
              </w:rPr>
              <w:t xml:space="preserve">nique Pseudonymous Keys outside of the </w:t>
            </w:r>
            <w:r w:rsidR="00C17975">
              <w:rPr>
                <w:lang w:val="en-GB"/>
              </w:rPr>
              <w:t>E</w:t>
            </w:r>
            <w:r w:rsidRPr="00501A6F">
              <w:rPr>
                <w:lang w:val="en-GB"/>
              </w:rPr>
              <w:t>cosystem</w:t>
            </w:r>
          </w:p>
        </w:tc>
        <w:tc>
          <w:tcPr>
            <w:tcW w:w="3594" w:type="dxa"/>
          </w:tcPr>
          <w:p w14:paraId="30DD0AA5" w14:textId="77777777" w:rsidR="002356A6" w:rsidRPr="00501A6F" w:rsidRDefault="002356A6" w:rsidP="00081EC8">
            <w:pPr>
              <w:spacing w:after="0"/>
              <w:rPr>
                <w:sz w:val="22"/>
                <w:szCs w:val="22"/>
                <w:lang w:val="en-GB"/>
              </w:rPr>
            </w:pPr>
            <w:r w:rsidRPr="00501A6F">
              <w:rPr>
                <w:lang w:val="en-GB"/>
              </w:rPr>
              <w:t>P1</w:t>
            </w:r>
          </w:p>
        </w:tc>
      </w:tr>
      <w:tr w:rsidR="002356A6" w:rsidRPr="00501A6F" w14:paraId="2168CE35" w14:textId="77777777" w:rsidTr="00104F6F">
        <w:tc>
          <w:tcPr>
            <w:tcW w:w="817" w:type="dxa"/>
            <w:vMerge w:val="restart"/>
          </w:tcPr>
          <w:p w14:paraId="0DC62006" w14:textId="68758DB4" w:rsidR="002356A6" w:rsidRPr="00501A6F" w:rsidRDefault="00EC6DA1" w:rsidP="00081EC8">
            <w:pPr>
              <w:jc w:val="both"/>
              <w:rPr>
                <w:lang w:val="en-GB"/>
              </w:rPr>
            </w:pPr>
            <w:r>
              <w:rPr>
                <w:lang w:val="en-GB"/>
              </w:rPr>
              <w:t>can</w:t>
            </w:r>
          </w:p>
        </w:tc>
        <w:tc>
          <w:tcPr>
            <w:tcW w:w="4235" w:type="dxa"/>
          </w:tcPr>
          <w:p w14:paraId="04C74067" w14:textId="2DB11B20" w:rsidR="002356A6" w:rsidRPr="00501A6F" w:rsidRDefault="002356A6" w:rsidP="00081EC8">
            <w:pPr>
              <w:spacing w:after="0"/>
              <w:rPr>
                <w:sz w:val="22"/>
                <w:szCs w:val="22"/>
                <w:lang w:val="en-GB"/>
              </w:rPr>
            </w:pPr>
            <w:r w:rsidRPr="00501A6F">
              <w:rPr>
                <w:lang w:val="en-GB"/>
              </w:rPr>
              <w:t xml:space="preserve">Add non-personal data to the </w:t>
            </w:r>
            <w:r w:rsidR="007E14D3">
              <w:rPr>
                <w:lang w:val="en-GB"/>
              </w:rPr>
              <w:t>Atom</w:t>
            </w:r>
            <w:r w:rsidRPr="00501A6F">
              <w:rPr>
                <w:lang w:val="en-GB"/>
              </w:rPr>
              <w:t xml:space="preserve"> store to deliver enhanced services (e.g. local weather data)</w:t>
            </w:r>
          </w:p>
        </w:tc>
        <w:tc>
          <w:tcPr>
            <w:tcW w:w="3594" w:type="dxa"/>
          </w:tcPr>
          <w:p w14:paraId="3CEB13F1" w14:textId="29207253" w:rsidR="002356A6" w:rsidRPr="00501A6F" w:rsidRDefault="002356A6" w:rsidP="001C52F2">
            <w:pPr>
              <w:spacing w:after="0"/>
              <w:rPr>
                <w:sz w:val="22"/>
                <w:szCs w:val="22"/>
                <w:lang w:val="en-GB"/>
              </w:rPr>
            </w:pPr>
            <w:r w:rsidRPr="00501A6F">
              <w:rPr>
                <w:lang w:val="en-GB"/>
              </w:rPr>
              <w:t>P1</w:t>
            </w:r>
            <w:r w:rsidR="001C52F2">
              <w:rPr>
                <w:lang w:val="en-GB"/>
              </w:rPr>
              <w:t xml:space="preserve"> </w:t>
            </w:r>
            <w:r w:rsidRPr="00501A6F">
              <w:rPr>
                <w:lang w:val="en-GB"/>
              </w:rPr>
              <w:t xml:space="preserve">While </w:t>
            </w:r>
            <w:r w:rsidR="007E14D3">
              <w:rPr>
                <w:lang w:val="en-GB"/>
              </w:rPr>
              <w:t>COEL Behavioural Atom</w:t>
            </w:r>
            <w:r w:rsidRPr="00501A6F">
              <w:rPr>
                <w:lang w:val="en-GB"/>
              </w:rPr>
              <w:t>s cannot be linked out, additional information can be linked in</w:t>
            </w:r>
          </w:p>
        </w:tc>
      </w:tr>
      <w:tr w:rsidR="002356A6" w:rsidRPr="00501A6F" w14:paraId="5F3662A2" w14:textId="77777777" w:rsidTr="00104F6F">
        <w:tc>
          <w:tcPr>
            <w:tcW w:w="817" w:type="dxa"/>
            <w:vMerge/>
          </w:tcPr>
          <w:p w14:paraId="4CBB8FEF" w14:textId="77777777" w:rsidR="002356A6" w:rsidRPr="00501A6F" w:rsidRDefault="002356A6" w:rsidP="00081EC8">
            <w:pPr>
              <w:jc w:val="both"/>
              <w:rPr>
                <w:lang w:val="en-GB"/>
              </w:rPr>
            </w:pPr>
          </w:p>
        </w:tc>
        <w:tc>
          <w:tcPr>
            <w:tcW w:w="4235" w:type="dxa"/>
          </w:tcPr>
          <w:p w14:paraId="528DA501" w14:textId="77777777" w:rsidR="002356A6" w:rsidRPr="00501A6F" w:rsidRDefault="002356A6" w:rsidP="00081EC8">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1F0007C2" w14:textId="77777777" w:rsidR="002356A6" w:rsidRPr="00501A6F" w:rsidRDefault="002356A6" w:rsidP="00081EC8">
            <w:pPr>
              <w:spacing w:after="0"/>
              <w:rPr>
                <w:sz w:val="22"/>
                <w:szCs w:val="22"/>
                <w:lang w:val="en-GB"/>
              </w:rPr>
            </w:pPr>
            <w:r w:rsidRPr="00501A6F">
              <w:rPr>
                <w:lang w:val="en-GB"/>
              </w:rPr>
              <w:t>P1 &amp; P6</w:t>
            </w:r>
          </w:p>
        </w:tc>
      </w:tr>
      <w:tr w:rsidR="008D123B" w:rsidRPr="00501A6F" w14:paraId="693D8F9A" w14:textId="77777777" w:rsidTr="00104F6F">
        <w:tc>
          <w:tcPr>
            <w:tcW w:w="817" w:type="dxa"/>
            <w:vMerge/>
          </w:tcPr>
          <w:p w14:paraId="0472474A" w14:textId="77777777" w:rsidR="008D123B" w:rsidRPr="00501A6F" w:rsidRDefault="008D123B" w:rsidP="00081EC8">
            <w:pPr>
              <w:jc w:val="both"/>
              <w:rPr>
                <w:lang w:val="en-GB"/>
              </w:rPr>
            </w:pPr>
          </w:p>
        </w:tc>
        <w:tc>
          <w:tcPr>
            <w:tcW w:w="4235" w:type="dxa"/>
          </w:tcPr>
          <w:p w14:paraId="2F25895F" w14:textId="4D8E0848" w:rsidR="008D123B" w:rsidRPr="00501A6F" w:rsidRDefault="008D123B" w:rsidP="00081EC8">
            <w:pPr>
              <w:spacing w:after="0"/>
              <w:rPr>
                <w:lang w:val="en-GB"/>
              </w:rPr>
            </w:pPr>
            <w:r>
              <w:rPr>
                <w:lang w:val="en-GB"/>
              </w:rPr>
              <w:t>A</w:t>
            </w:r>
            <w:r w:rsidR="00A25C70">
              <w:rPr>
                <w:lang w:val="en-GB"/>
              </w:rPr>
              <w:t>ct</w:t>
            </w:r>
            <w:r w:rsidRPr="0045276B">
              <w:rPr>
                <w:lang w:val="en-GB"/>
              </w:rPr>
              <w:t xml:space="preserve"> as a Technical Service Developer to create software infrastructure that is then run by one of their Service Providers</w:t>
            </w:r>
          </w:p>
        </w:tc>
        <w:tc>
          <w:tcPr>
            <w:tcW w:w="3594" w:type="dxa"/>
          </w:tcPr>
          <w:p w14:paraId="4E13D0C9" w14:textId="3367D499" w:rsidR="008D123B" w:rsidRPr="00501A6F" w:rsidRDefault="008D123B" w:rsidP="00081EC8">
            <w:pPr>
              <w:spacing w:after="0"/>
              <w:rPr>
                <w:lang w:val="en-GB"/>
              </w:rPr>
            </w:pPr>
            <w:r>
              <w:rPr>
                <w:lang w:val="en-GB"/>
              </w:rPr>
              <w:t>P5</w:t>
            </w:r>
          </w:p>
        </w:tc>
      </w:tr>
      <w:tr w:rsidR="002356A6" w:rsidRPr="00501A6F" w14:paraId="4B051CFC" w14:textId="77777777" w:rsidTr="00104F6F">
        <w:tc>
          <w:tcPr>
            <w:tcW w:w="817" w:type="dxa"/>
            <w:vMerge/>
          </w:tcPr>
          <w:p w14:paraId="4472D3CB" w14:textId="77777777" w:rsidR="002356A6" w:rsidRPr="00501A6F" w:rsidRDefault="002356A6" w:rsidP="00081EC8">
            <w:pPr>
              <w:jc w:val="both"/>
              <w:rPr>
                <w:lang w:val="en-GB"/>
              </w:rPr>
            </w:pPr>
          </w:p>
        </w:tc>
        <w:tc>
          <w:tcPr>
            <w:tcW w:w="4235" w:type="dxa"/>
          </w:tcPr>
          <w:p w14:paraId="0433DEA7" w14:textId="77777777" w:rsidR="002356A6" w:rsidRPr="00501A6F" w:rsidRDefault="002356A6" w:rsidP="00081EC8">
            <w:pPr>
              <w:spacing w:after="0"/>
              <w:rPr>
                <w:sz w:val="22"/>
                <w:szCs w:val="22"/>
                <w:lang w:val="en-GB"/>
              </w:rPr>
            </w:pPr>
            <w:r w:rsidRPr="00501A6F">
              <w:rPr>
                <w:lang w:val="en-GB"/>
              </w:rPr>
              <w:t>Host multiple Service Providers</w:t>
            </w:r>
          </w:p>
        </w:tc>
        <w:tc>
          <w:tcPr>
            <w:tcW w:w="3594" w:type="dxa"/>
          </w:tcPr>
          <w:p w14:paraId="54F16038" w14:textId="77777777" w:rsidR="002356A6" w:rsidRPr="00501A6F" w:rsidRDefault="002356A6" w:rsidP="00081EC8">
            <w:pPr>
              <w:spacing w:after="0"/>
              <w:rPr>
                <w:sz w:val="22"/>
                <w:szCs w:val="22"/>
                <w:lang w:val="en-GB"/>
              </w:rPr>
            </w:pPr>
          </w:p>
        </w:tc>
      </w:tr>
    </w:tbl>
    <w:p w14:paraId="0FCC5487" w14:textId="154EFF08" w:rsidR="002356A6" w:rsidRDefault="002356A6" w:rsidP="002356A6">
      <w:pPr>
        <w:spacing w:before="0" w:after="0"/>
        <w:rPr>
          <w:lang w:val="en-GB"/>
        </w:rPr>
      </w:pPr>
    </w:p>
    <w:p w14:paraId="129AA40F" w14:textId="0371DC1F" w:rsidR="002356A6" w:rsidRDefault="002356A6" w:rsidP="002356A6">
      <w:pPr>
        <w:spacing w:before="0" w:after="0"/>
        <w:rPr>
          <w:lang w:val="en-GB"/>
        </w:rPr>
      </w:pPr>
    </w:p>
    <w:p w14:paraId="42164D34" w14:textId="77777777" w:rsidR="002356A6" w:rsidRPr="00501A6F" w:rsidRDefault="002356A6" w:rsidP="002356A6">
      <w:pPr>
        <w:spacing w:before="0" w:after="0"/>
        <w:rPr>
          <w:lang w:val="en-GB"/>
        </w:rPr>
      </w:pPr>
    </w:p>
    <w:p w14:paraId="2CD38746" w14:textId="77777777" w:rsidR="002356A6" w:rsidRPr="00501A6F" w:rsidRDefault="002356A6" w:rsidP="002356A6">
      <w:pPr>
        <w:pStyle w:val="Heading3"/>
        <w:rPr>
          <w:lang w:val="en-GB"/>
        </w:rPr>
      </w:pPr>
      <w:bookmarkStart w:id="518" w:name="_Toc462299827"/>
      <w:bookmarkStart w:id="519" w:name="_Toc497482651"/>
      <w:r w:rsidRPr="00501A6F">
        <w:rPr>
          <w:lang w:val="en-GB"/>
        </w:rPr>
        <w:t>Service Provider</w:t>
      </w:r>
      <w:bookmarkEnd w:id="518"/>
      <w:bookmarkEnd w:id="519"/>
    </w:p>
    <w:tbl>
      <w:tblPr>
        <w:tblStyle w:val="TableGrid"/>
        <w:tblW w:w="0" w:type="auto"/>
        <w:tblLook w:val="04A0" w:firstRow="1" w:lastRow="0" w:firstColumn="1" w:lastColumn="0" w:noHBand="0" w:noVBand="1"/>
      </w:tblPr>
      <w:tblGrid>
        <w:gridCol w:w="850"/>
        <w:gridCol w:w="4220"/>
        <w:gridCol w:w="3543"/>
      </w:tblGrid>
      <w:tr w:rsidR="002356A6" w:rsidRPr="00501A6F" w14:paraId="18F8285E" w14:textId="77777777" w:rsidTr="00104F6F">
        <w:tc>
          <w:tcPr>
            <w:tcW w:w="5070" w:type="dxa"/>
            <w:gridSpan w:val="2"/>
          </w:tcPr>
          <w:p w14:paraId="49F9662A" w14:textId="514DAD05" w:rsidR="002356A6" w:rsidRPr="00501A6F" w:rsidRDefault="008D123B" w:rsidP="00081EC8">
            <w:pPr>
              <w:jc w:val="both"/>
              <w:rPr>
                <w:b/>
                <w:lang w:val="en-GB"/>
              </w:rPr>
            </w:pPr>
            <w:r>
              <w:rPr>
                <w:b/>
                <w:lang w:val="en-GB"/>
              </w:rPr>
              <w:t>R</w:t>
            </w:r>
            <w:r w:rsidR="002356A6" w:rsidRPr="00501A6F">
              <w:rPr>
                <w:b/>
                <w:lang w:val="en-GB"/>
              </w:rPr>
              <w:t>equirement</w:t>
            </w:r>
          </w:p>
        </w:tc>
        <w:tc>
          <w:tcPr>
            <w:tcW w:w="3543" w:type="dxa"/>
          </w:tcPr>
          <w:p w14:paraId="7FD13C02" w14:textId="77777777" w:rsidR="002356A6" w:rsidRPr="00501A6F" w:rsidRDefault="002356A6" w:rsidP="00081EC8">
            <w:pPr>
              <w:jc w:val="both"/>
              <w:rPr>
                <w:b/>
                <w:lang w:val="en-GB"/>
              </w:rPr>
            </w:pPr>
            <w:r w:rsidRPr="00501A6F">
              <w:rPr>
                <w:b/>
                <w:lang w:val="en-GB"/>
              </w:rPr>
              <w:t>Guiding principles &amp; notes</w:t>
            </w:r>
          </w:p>
        </w:tc>
      </w:tr>
      <w:tr w:rsidR="00532CEE" w:rsidRPr="00501A6F" w14:paraId="12622039" w14:textId="77777777" w:rsidTr="00104F6F">
        <w:tc>
          <w:tcPr>
            <w:tcW w:w="850" w:type="dxa"/>
            <w:vMerge w:val="restart"/>
          </w:tcPr>
          <w:p w14:paraId="03315992" w14:textId="23F4E0D2" w:rsidR="00532CEE" w:rsidRPr="00501A6F" w:rsidRDefault="00532CEE" w:rsidP="00081EC8">
            <w:pPr>
              <w:jc w:val="both"/>
              <w:rPr>
                <w:lang w:val="en-GB"/>
              </w:rPr>
            </w:pPr>
            <w:r>
              <w:rPr>
                <w:lang w:val="en-GB"/>
              </w:rPr>
              <w:t>will</w:t>
            </w:r>
          </w:p>
        </w:tc>
        <w:tc>
          <w:tcPr>
            <w:tcW w:w="4220" w:type="dxa"/>
          </w:tcPr>
          <w:p w14:paraId="1745EB17" w14:textId="35F56388" w:rsidR="00532CEE" w:rsidRPr="00501A6F" w:rsidRDefault="00532CEE" w:rsidP="00081EC8">
            <w:pPr>
              <w:rPr>
                <w:lang w:val="en-GB"/>
              </w:rPr>
            </w:pPr>
            <w:r w:rsidRPr="00501A6F">
              <w:rPr>
                <w:lang w:val="en-GB"/>
              </w:rPr>
              <w:t>Ensure that their Operators have the minimum standard consent</w:t>
            </w:r>
            <w:r>
              <w:rPr>
                <w:lang w:val="en-GB"/>
              </w:rPr>
              <w:t xml:space="preserve"> or notice</w:t>
            </w:r>
            <w:r w:rsidRPr="00501A6F">
              <w:rPr>
                <w:lang w:val="en-GB"/>
              </w:rPr>
              <w:t xml:space="preserve"> </w:t>
            </w:r>
            <w:r>
              <w:rPr>
                <w:lang w:val="en-GB"/>
              </w:rPr>
              <w:t>with</w:t>
            </w:r>
            <w:r w:rsidRPr="00501A6F">
              <w:rPr>
                <w:lang w:val="en-GB"/>
              </w:rPr>
              <w:t xml:space="preserve"> Consumers</w:t>
            </w:r>
          </w:p>
        </w:tc>
        <w:tc>
          <w:tcPr>
            <w:tcW w:w="3543" w:type="dxa"/>
          </w:tcPr>
          <w:p w14:paraId="70589BE9" w14:textId="77777777" w:rsidR="00532CEE" w:rsidRPr="00501A6F" w:rsidRDefault="00532CEE" w:rsidP="00081EC8">
            <w:pPr>
              <w:rPr>
                <w:lang w:val="en-GB"/>
              </w:rPr>
            </w:pPr>
            <w:r w:rsidRPr="00501A6F">
              <w:rPr>
                <w:lang w:val="en-GB"/>
              </w:rPr>
              <w:t>P3</w:t>
            </w:r>
          </w:p>
        </w:tc>
      </w:tr>
      <w:tr w:rsidR="00532CEE" w:rsidRPr="00501A6F" w14:paraId="4FD86FDD" w14:textId="77777777" w:rsidTr="00104F6F">
        <w:tc>
          <w:tcPr>
            <w:tcW w:w="850" w:type="dxa"/>
            <w:vMerge/>
          </w:tcPr>
          <w:p w14:paraId="597AF7CF" w14:textId="77777777" w:rsidR="00532CEE" w:rsidRPr="00501A6F" w:rsidRDefault="00532CEE" w:rsidP="00081EC8">
            <w:pPr>
              <w:jc w:val="both"/>
              <w:rPr>
                <w:lang w:val="en-GB"/>
              </w:rPr>
            </w:pPr>
          </w:p>
        </w:tc>
        <w:tc>
          <w:tcPr>
            <w:tcW w:w="4220" w:type="dxa"/>
          </w:tcPr>
          <w:p w14:paraId="5D819684" w14:textId="5CCEB065" w:rsidR="00532CEE" w:rsidRPr="00501A6F" w:rsidRDefault="008331B9" w:rsidP="00081EC8">
            <w:pPr>
              <w:rPr>
                <w:lang w:val="en-GB"/>
              </w:rPr>
            </w:pPr>
            <w:r w:rsidRPr="00501A6F">
              <w:rPr>
                <w:lang w:val="en-GB"/>
              </w:rPr>
              <w:t xml:space="preserve">Ensure that their Operators </w:t>
            </w:r>
            <w:r>
              <w:rPr>
                <w:lang w:val="en-GB"/>
              </w:rPr>
              <w:t>have s</w:t>
            </w:r>
            <w:r w:rsidR="00532CEE" w:rsidRPr="00501A6F">
              <w:rPr>
                <w:lang w:val="en-GB"/>
              </w:rPr>
              <w:t>ecure</w:t>
            </w:r>
            <w:r>
              <w:rPr>
                <w:lang w:val="en-GB"/>
              </w:rPr>
              <w:t>d</w:t>
            </w:r>
            <w:r w:rsidR="00532CEE" w:rsidRPr="00501A6F">
              <w:rPr>
                <w:lang w:val="en-GB"/>
              </w:rPr>
              <w:t xml:space="preserve"> additional consent </w:t>
            </w:r>
            <w:r w:rsidR="00532CEE">
              <w:rPr>
                <w:lang w:val="en-GB"/>
              </w:rPr>
              <w:t xml:space="preserve">(or equivalent due process) </w:t>
            </w:r>
            <w:r w:rsidR="00532CEE" w:rsidRPr="00501A6F">
              <w:rPr>
                <w:lang w:val="en-GB"/>
              </w:rPr>
              <w:t xml:space="preserve">from Consumers when sending personal information outside the </w:t>
            </w:r>
            <w:r w:rsidR="00532CEE">
              <w:rPr>
                <w:lang w:val="en-GB"/>
              </w:rPr>
              <w:t>E</w:t>
            </w:r>
            <w:r w:rsidR="00532CEE" w:rsidRPr="00501A6F">
              <w:rPr>
                <w:lang w:val="en-GB"/>
              </w:rPr>
              <w:t>cosystem</w:t>
            </w:r>
          </w:p>
        </w:tc>
        <w:tc>
          <w:tcPr>
            <w:tcW w:w="3543" w:type="dxa"/>
          </w:tcPr>
          <w:p w14:paraId="4F782962" w14:textId="77777777" w:rsidR="00532CEE" w:rsidRPr="00501A6F" w:rsidRDefault="00532CEE" w:rsidP="00081EC8">
            <w:pPr>
              <w:rPr>
                <w:lang w:val="en-GB"/>
              </w:rPr>
            </w:pPr>
            <w:r w:rsidRPr="00501A6F">
              <w:rPr>
                <w:lang w:val="en-GB"/>
              </w:rPr>
              <w:t>P3 &amp; P6</w:t>
            </w:r>
          </w:p>
        </w:tc>
      </w:tr>
      <w:tr w:rsidR="00532CEE" w:rsidRPr="00501A6F" w14:paraId="5B3A26D7" w14:textId="77777777" w:rsidTr="00104F6F">
        <w:tc>
          <w:tcPr>
            <w:tcW w:w="850" w:type="dxa"/>
            <w:vMerge/>
          </w:tcPr>
          <w:p w14:paraId="3D485444" w14:textId="77777777" w:rsidR="00532CEE" w:rsidRPr="00501A6F" w:rsidRDefault="00532CEE" w:rsidP="00081EC8">
            <w:pPr>
              <w:jc w:val="both"/>
              <w:rPr>
                <w:lang w:val="en-GB"/>
              </w:rPr>
            </w:pPr>
          </w:p>
        </w:tc>
        <w:tc>
          <w:tcPr>
            <w:tcW w:w="4220" w:type="dxa"/>
          </w:tcPr>
          <w:p w14:paraId="1AD58C86" w14:textId="62508A8D" w:rsidR="00532CEE" w:rsidRPr="00501A6F" w:rsidRDefault="00532CEE" w:rsidP="00081EC8">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w:t>
            </w:r>
          </w:p>
        </w:tc>
        <w:tc>
          <w:tcPr>
            <w:tcW w:w="3543" w:type="dxa"/>
          </w:tcPr>
          <w:p w14:paraId="0105EBF8" w14:textId="46E025D4" w:rsidR="00532CEE" w:rsidRPr="00501A6F" w:rsidRDefault="00532CEE" w:rsidP="001C52F2">
            <w:pPr>
              <w:rPr>
                <w:lang w:val="en-GB"/>
              </w:rPr>
            </w:pPr>
            <w:r w:rsidRPr="00501A6F">
              <w:rPr>
                <w:lang w:val="en-GB"/>
              </w:rPr>
              <w:t>P6</w:t>
            </w:r>
            <w:r w:rsidR="001C52F2">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532CEE" w:rsidRPr="00501A6F" w14:paraId="7A5FD027" w14:textId="77777777" w:rsidTr="00104F6F">
        <w:tc>
          <w:tcPr>
            <w:tcW w:w="850" w:type="dxa"/>
            <w:vMerge/>
          </w:tcPr>
          <w:p w14:paraId="60F0E437" w14:textId="77777777" w:rsidR="00532CEE" w:rsidRPr="00501A6F" w:rsidRDefault="00532CEE" w:rsidP="00081EC8">
            <w:pPr>
              <w:jc w:val="both"/>
              <w:rPr>
                <w:lang w:val="en-GB"/>
              </w:rPr>
            </w:pPr>
          </w:p>
        </w:tc>
        <w:tc>
          <w:tcPr>
            <w:tcW w:w="4220" w:type="dxa"/>
          </w:tcPr>
          <w:p w14:paraId="146FFCAE" w14:textId="6A4D136F" w:rsidR="00532CEE" w:rsidRPr="00501A6F" w:rsidRDefault="00532CEE" w:rsidP="00081EC8">
            <w:pPr>
              <w:rPr>
                <w:lang w:val="en-GB"/>
              </w:rPr>
            </w:pPr>
            <w:r w:rsidRPr="00501A6F">
              <w:rPr>
                <w:lang w:val="en-GB"/>
              </w:rPr>
              <w:t xml:space="preserve">Ensure that their Operators follow the </w:t>
            </w:r>
            <w:r w:rsidR="001C52F2">
              <w:rPr>
                <w:lang w:val="en-GB"/>
              </w:rPr>
              <w:t xml:space="preserve">full </w:t>
            </w:r>
            <w:r>
              <w:rPr>
                <w:lang w:val="en-GB"/>
              </w:rPr>
              <w:t>COEL S</w:t>
            </w:r>
            <w:r w:rsidRPr="00501A6F">
              <w:rPr>
                <w:lang w:val="en-GB"/>
              </w:rPr>
              <w:t>pecification</w:t>
            </w:r>
            <w:r w:rsidR="000A4C4E">
              <w:rPr>
                <w:lang w:val="en-GB"/>
              </w:rPr>
              <w:t xml:space="preserve"> </w:t>
            </w:r>
          </w:p>
        </w:tc>
        <w:tc>
          <w:tcPr>
            <w:tcW w:w="3543" w:type="dxa"/>
          </w:tcPr>
          <w:p w14:paraId="273D6BDD" w14:textId="77777777" w:rsidR="00532CEE" w:rsidRPr="00501A6F" w:rsidRDefault="00532CEE" w:rsidP="00081EC8">
            <w:pPr>
              <w:rPr>
                <w:lang w:val="en-GB"/>
              </w:rPr>
            </w:pPr>
            <w:r w:rsidRPr="00501A6F">
              <w:rPr>
                <w:lang w:val="en-GB"/>
              </w:rPr>
              <w:t>P6</w:t>
            </w:r>
          </w:p>
        </w:tc>
      </w:tr>
      <w:tr w:rsidR="00532CEE" w:rsidRPr="00501A6F" w14:paraId="11F8FC66" w14:textId="77777777" w:rsidTr="00104F6F">
        <w:tc>
          <w:tcPr>
            <w:tcW w:w="850" w:type="dxa"/>
            <w:vMerge/>
          </w:tcPr>
          <w:p w14:paraId="48C16453" w14:textId="77777777" w:rsidR="00532CEE" w:rsidRPr="00501A6F" w:rsidRDefault="00532CEE" w:rsidP="00081EC8">
            <w:pPr>
              <w:jc w:val="both"/>
              <w:rPr>
                <w:lang w:val="en-GB"/>
              </w:rPr>
            </w:pPr>
          </w:p>
        </w:tc>
        <w:tc>
          <w:tcPr>
            <w:tcW w:w="4220" w:type="dxa"/>
          </w:tcPr>
          <w:p w14:paraId="3E329D3E" w14:textId="47E640FE" w:rsidR="00532CEE" w:rsidRPr="00501A6F" w:rsidRDefault="00532CEE" w:rsidP="00081EC8">
            <w:pPr>
              <w:rPr>
                <w:lang w:val="en-GB"/>
              </w:rPr>
            </w:pPr>
            <w:r w:rsidRPr="00501A6F">
              <w:rPr>
                <w:lang w:val="en-GB"/>
              </w:rPr>
              <w:t xml:space="preserve">For any one </w:t>
            </w:r>
            <w:r>
              <w:rPr>
                <w:lang w:val="en-GB"/>
              </w:rPr>
              <w:t>service</w:t>
            </w:r>
            <w:r w:rsidRPr="00501A6F">
              <w:rPr>
                <w:lang w:val="en-GB"/>
              </w:rPr>
              <w:t xml:space="preserve"> and at any one time, have only one Data Engine</w:t>
            </w:r>
          </w:p>
        </w:tc>
        <w:tc>
          <w:tcPr>
            <w:tcW w:w="3543" w:type="dxa"/>
          </w:tcPr>
          <w:p w14:paraId="36C72C3D" w14:textId="20181FBE" w:rsidR="00532CEE" w:rsidRPr="00501A6F" w:rsidRDefault="00532CEE" w:rsidP="00081EC8">
            <w:pPr>
              <w:rPr>
                <w:lang w:val="en-GB"/>
              </w:rPr>
            </w:pPr>
            <w:r w:rsidRPr="00501A6F">
              <w:rPr>
                <w:lang w:val="en-GB"/>
              </w:rPr>
              <w:t xml:space="preserve">Avoids potential data loss for the </w:t>
            </w:r>
            <w:r w:rsidR="006C4DFD">
              <w:rPr>
                <w:lang w:val="en-GB"/>
              </w:rPr>
              <w:t>Consumer</w:t>
            </w:r>
            <w:r w:rsidRPr="00501A6F">
              <w:rPr>
                <w:lang w:val="en-GB"/>
              </w:rPr>
              <w:t xml:space="preserve"> and ensures the complete audit map of the </w:t>
            </w:r>
            <w:r>
              <w:rPr>
                <w:lang w:val="en-GB"/>
              </w:rPr>
              <w:t>E</w:t>
            </w:r>
            <w:r w:rsidRPr="00501A6F">
              <w:rPr>
                <w:lang w:val="en-GB"/>
              </w:rPr>
              <w:t>cosystem</w:t>
            </w:r>
          </w:p>
        </w:tc>
      </w:tr>
      <w:tr w:rsidR="00532CEE" w:rsidRPr="00501A6F" w14:paraId="513BC403" w14:textId="77777777" w:rsidTr="00104F6F">
        <w:tc>
          <w:tcPr>
            <w:tcW w:w="850" w:type="dxa"/>
            <w:vMerge/>
          </w:tcPr>
          <w:p w14:paraId="17F79F89" w14:textId="77777777" w:rsidR="00532CEE" w:rsidRPr="00501A6F" w:rsidRDefault="00532CEE" w:rsidP="00081EC8">
            <w:pPr>
              <w:jc w:val="both"/>
              <w:rPr>
                <w:lang w:val="en-GB"/>
              </w:rPr>
            </w:pPr>
          </w:p>
        </w:tc>
        <w:tc>
          <w:tcPr>
            <w:tcW w:w="4220" w:type="dxa"/>
          </w:tcPr>
          <w:p w14:paraId="11B01361" w14:textId="53BC0DDD" w:rsidR="00532CEE" w:rsidRPr="00501A6F" w:rsidRDefault="00532CEE" w:rsidP="00081EC8">
            <w:pPr>
              <w:rPr>
                <w:lang w:val="en-GB"/>
              </w:rPr>
            </w:pPr>
            <w:r w:rsidRPr="00501A6F">
              <w:rPr>
                <w:lang w:val="en-GB"/>
              </w:rPr>
              <w:t>On a request from a</w:t>
            </w:r>
            <w:r w:rsidR="000A4C4E">
              <w:rPr>
                <w:lang w:val="en-GB"/>
              </w:rPr>
              <w:t>n</w:t>
            </w:r>
            <w:r w:rsidRPr="00501A6F">
              <w:rPr>
                <w:lang w:val="en-GB"/>
              </w:rPr>
              <w:t xml:space="preserve"> </w:t>
            </w:r>
            <w:r w:rsidR="000A4C4E">
              <w:rPr>
                <w:lang w:val="en-GB"/>
              </w:rPr>
              <w:t>Operator for a Consumer</w:t>
            </w:r>
            <w:r w:rsidRPr="00501A6F">
              <w:rPr>
                <w:lang w:val="en-GB"/>
              </w:rPr>
              <w:t>, supply</w:t>
            </w:r>
            <w:r w:rsidR="000A4C4E">
              <w:rPr>
                <w:lang w:val="en-GB"/>
              </w:rPr>
              <w:t xml:space="preserve"> </w:t>
            </w:r>
            <w:r w:rsidRPr="00501A6F">
              <w:rPr>
                <w:lang w:val="en-GB"/>
              </w:rPr>
              <w:t xml:space="preserve">all Segment Data, </w:t>
            </w:r>
            <w:r>
              <w:rPr>
                <w:lang w:val="en-GB"/>
              </w:rPr>
              <w:t>COEL Behavioural Atom</w:t>
            </w:r>
            <w:r w:rsidRPr="00501A6F">
              <w:rPr>
                <w:lang w:val="en-GB"/>
              </w:rPr>
              <w:t>s and any stored Report Data</w:t>
            </w:r>
          </w:p>
        </w:tc>
        <w:tc>
          <w:tcPr>
            <w:tcW w:w="3543" w:type="dxa"/>
          </w:tcPr>
          <w:p w14:paraId="0D495482" w14:textId="706CB7B7" w:rsidR="00532CEE" w:rsidRPr="00501A6F" w:rsidRDefault="00532CEE" w:rsidP="001C52F2">
            <w:pPr>
              <w:rPr>
                <w:lang w:val="en-GB"/>
              </w:rPr>
            </w:pPr>
            <w:r w:rsidRPr="00501A6F">
              <w:rPr>
                <w:lang w:val="en-GB"/>
              </w:rPr>
              <w:t>P2</w:t>
            </w:r>
            <w:r w:rsidR="001C52F2">
              <w:rPr>
                <w:lang w:val="en-GB"/>
              </w:rPr>
              <w:t xml:space="preserve"> </w:t>
            </w:r>
            <w:r w:rsidRPr="00501A6F">
              <w:rPr>
                <w:lang w:val="en-GB"/>
              </w:rPr>
              <w:t xml:space="preserve">Basic tenet of </w:t>
            </w:r>
            <w:r>
              <w:rPr>
                <w:lang w:val="en-GB"/>
              </w:rPr>
              <w:t>good data rights practice</w:t>
            </w:r>
          </w:p>
        </w:tc>
      </w:tr>
      <w:tr w:rsidR="00532CEE" w:rsidRPr="00501A6F" w14:paraId="4F37DB5F" w14:textId="77777777" w:rsidTr="00104F6F">
        <w:tc>
          <w:tcPr>
            <w:tcW w:w="850" w:type="dxa"/>
            <w:vMerge/>
          </w:tcPr>
          <w:p w14:paraId="677AF508" w14:textId="77777777" w:rsidR="00532CEE" w:rsidRPr="00501A6F" w:rsidRDefault="00532CEE" w:rsidP="00081EC8">
            <w:pPr>
              <w:jc w:val="both"/>
              <w:rPr>
                <w:lang w:val="en-GB"/>
              </w:rPr>
            </w:pPr>
          </w:p>
        </w:tc>
        <w:tc>
          <w:tcPr>
            <w:tcW w:w="4220" w:type="dxa"/>
          </w:tcPr>
          <w:p w14:paraId="73171F81" w14:textId="1A622B80" w:rsidR="00532CEE" w:rsidRPr="00501A6F" w:rsidRDefault="00532CEE" w:rsidP="00081EC8">
            <w:pPr>
              <w:rPr>
                <w:lang w:val="en-GB"/>
              </w:rPr>
            </w:pPr>
            <w:r w:rsidRPr="00501A6F">
              <w:rPr>
                <w:lang w:val="en-GB"/>
              </w:rPr>
              <w:t>On a request from a</w:t>
            </w:r>
            <w:r w:rsidR="000A4C4E">
              <w:rPr>
                <w:lang w:val="en-GB"/>
              </w:rPr>
              <w:t>n Operator for a</w:t>
            </w:r>
            <w:r w:rsidRPr="00501A6F">
              <w:rPr>
                <w:lang w:val="en-GB"/>
              </w:rPr>
              <w:t xml:space="preserve"> Consumer to be forgotten, instruct their Data Engine to remove or render data to be non-personal</w:t>
            </w:r>
          </w:p>
        </w:tc>
        <w:tc>
          <w:tcPr>
            <w:tcW w:w="3543" w:type="dxa"/>
          </w:tcPr>
          <w:p w14:paraId="59208269" w14:textId="77777777" w:rsidR="00532CEE" w:rsidRPr="00501A6F" w:rsidRDefault="00532CEE" w:rsidP="00081EC8">
            <w:pPr>
              <w:rPr>
                <w:lang w:val="en-GB"/>
              </w:rPr>
            </w:pPr>
            <w:r w:rsidRPr="00501A6F">
              <w:rPr>
                <w:lang w:val="en-GB"/>
              </w:rPr>
              <w:t>P2 &amp; P3</w:t>
            </w:r>
          </w:p>
        </w:tc>
      </w:tr>
      <w:tr w:rsidR="00532CEE" w:rsidRPr="00501A6F" w14:paraId="4E935F85" w14:textId="77777777" w:rsidTr="00104F6F">
        <w:tc>
          <w:tcPr>
            <w:tcW w:w="850" w:type="dxa"/>
            <w:vMerge/>
          </w:tcPr>
          <w:p w14:paraId="2CE7B490" w14:textId="77777777" w:rsidR="00532CEE" w:rsidRPr="00501A6F" w:rsidRDefault="00532CEE" w:rsidP="00081EC8">
            <w:pPr>
              <w:jc w:val="both"/>
              <w:rPr>
                <w:lang w:val="en-GB"/>
              </w:rPr>
            </w:pPr>
          </w:p>
        </w:tc>
        <w:tc>
          <w:tcPr>
            <w:tcW w:w="4220" w:type="dxa"/>
          </w:tcPr>
          <w:p w14:paraId="5006C51D" w14:textId="15D0DEEB" w:rsidR="00532CEE" w:rsidRPr="00501A6F" w:rsidRDefault="00532CEE" w:rsidP="00081EC8">
            <w:pPr>
              <w:rPr>
                <w:lang w:val="en-GB"/>
              </w:rPr>
            </w:pPr>
            <w:r w:rsidRPr="00501A6F">
              <w:rPr>
                <w:lang w:val="en-GB"/>
              </w:rPr>
              <w:t>On a request from an Operator, provide the identity of the Data Engine</w:t>
            </w:r>
          </w:p>
        </w:tc>
        <w:tc>
          <w:tcPr>
            <w:tcW w:w="3543" w:type="dxa"/>
          </w:tcPr>
          <w:p w14:paraId="2EC4CA58" w14:textId="77777777" w:rsidR="00532CEE" w:rsidRPr="00501A6F" w:rsidRDefault="00532CEE" w:rsidP="00081EC8">
            <w:pPr>
              <w:rPr>
                <w:lang w:val="en-GB"/>
              </w:rPr>
            </w:pPr>
            <w:r w:rsidRPr="00501A6F">
              <w:rPr>
                <w:lang w:val="en-GB"/>
              </w:rPr>
              <w:t>P7</w:t>
            </w:r>
          </w:p>
        </w:tc>
      </w:tr>
      <w:tr w:rsidR="00532CEE" w:rsidRPr="00501A6F" w14:paraId="2165A32E" w14:textId="77777777" w:rsidTr="00104F6F">
        <w:tc>
          <w:tcPr>
            <w:tcW w:w="850" w:type="dxa"/>
            <w:vMerge/>
          </w:tcPr>
          <w:p w14:paraId="06C44B16" w14:textId="77777777" w:rsidR="00532CEE" w:rsidRPr="00501A6F" w:rsidRDefault="00532CEE" w:rsidP="00081EC8">
            <w:pPr>
              <w:jc w:val="both"/>
              <w:rPr>
                <w:lang w:val="en-GB"/>
              </w:rPr>
            </w:pPr>
          </w:p>
        </w:tc>
        <w:tc>
          <w:tcPr>
            <w:tcW w:w="4220" w:type="dxa"/>
          </w:tcPr>
          <w:p w14:paraId="33812F55" w14:textId="124F02D0" w:rsidR="00532CEE" w:rsidRPr="00501A6F" w:rsidRDefault="00532CEE" w:rsidP="00081EC8">
            <w:pPr>
              <w:rPr>
                <w:lang w:val="en-GB"/>
              </w:rPr>
            </w:pPr>
            <w:r w:rsidRPr="00501A6F">
              <w:rPr>
                <w:lang w:val="en-GB"/>
              </w:rPr>
              <w:t>Notify Operators of any mergers and acquisitions or other changes that would result in a change of control over the Consumers’ data</w:t>
            </w:r>
          </w:p>
        </w:tc>
        <w:tc>
          <w:tcPr>
            <w:tcW w:w="3543" w:type="dxa"/>
          </w:tcPr>
          <w:p w14:paraId="7E01AD63" w14:textId="77777777" w:rsidR="00532CEE" w:rsidRPr="00501A6F" w:rsidRDefault="00532CEE" w:rsidP="00081EC8">
            <w:pPr>
              <w:rPr>
                <w:lang w:val="en-GB"/>
              </w:rPr>
            </w:pPr>
            <w:r w:rsidRPr="00501A6F">
              <w:rPr>
                <w:lang w:val="en-GB"/>
              </w:rPr>
              <w:t>P7</w:t>
            </w:r>
          </w:p>
        </w:tc>
      </w:tr>
      <w:tr w:rsidR="00532CEE" w:rsidRPr="00501A6F" w14:paraId="2F7852F8" w14:textId="77777777" w:rsidTr="00104F6F">
        <w:tc>
          <w:tcPr>
            <w:tcW w:w="850" w:type="dxa"/>
            <w:vMerge/>
          </w:tcPr>
          <w:p w14:paraId="5331EB0F" w14:textId="77777777" w:rsidR="00532CEE" w:rsidRPr="00501A6F" w:rsidRDefault="00532CEE" w:rsidP="00081EC8">
            <w:pPr>
              <w:jc w:val="both"/>
              <w:rPr>
                <w:lang w:val="en-GB"/>
              </w:rPr>
            </w:pPr>
          </w:p>
        </w:tc>
        <w:tc>
          <w:tcPr>
            <w:tcW w:w="4220" w:type="dxa"/>
          </w:tcPr>
          <w:p w14:paraId="3D138600" w14:textId="77777777" w:rsidR="00532CEE" w:rsidRPr="00501A6F" w:rsidRDefault="00532CEE" w:rsidP="00081EC8">
            <w:pPr>
              <w:rPr>
                <w:lang w:val="en-GB"/>
              </w:rPr>
            </w:pPr>
            <w:r w:rsidRPr="00501A6F">
              <w:rPr>
                <w:lang w:val="en-GB"/>
              </w:rPr>
              <w:t xml:space="preserve">Check the credentials of an Operator every time a request is made to release data for a ConsumerID </w:t>
            </w:r>
          </w:p>
        </w:tc>
        <w:tc>
          <w:tcPr>
            <w:tcW w:w="3543" w:type="dxa"/>
          </w:tcPr>
          <w:p w14:paraId="310888E4" w14:textId="1DA103BA" w:rsidR="00532CEE" w:rsidRPr="00501A6F" w:rsidRDefault="00532CEE" w:rsidP="00081EC8">
            <w:pPr>
              <w:rPr>
                <w:lang w:val="en-GB"/>
              </w:rPr>
            </w:pPr>
            <w:r w:rsidRPr="00501A6F">
              <w:rPr>
                <w:lang w:val="en-GB"/>
              </w:rPr>
              <w:t>Security</w:t>
            </w:r>
          </w:p>
        </w:tc>
      </w:tr>
      <w:tr w:rsidR="00532CEE" w:rsidRPr="00501A6F" w14:paraId="66BD43BC" w14:textId="77777777" w:rsidTr="00104F6F">
        <w:tc>
          <w:tcPr>
            <w:tcW w:w="850" w:type="dxa"/>
            <w:vMerge/>
          </w:tcPr>
          <w:p w14:paraId="3613BA27" w14:textId="77777777" w:rsidR="00532CEE" w:rsidRPr="00501A6F" w:rsidRDefault="00532CEE" w:rsidP="00081EC8">
            <w:pPr>
              <w:jc w:val="both"/>
              <w:rPr>
                <w:lang w:val="en-GB"/>
              </w:rPr>
            </w:pPr>
          </w:p>
        </w:tc>
        <w:tc>
          <w:tcPr>
            <w:tcW w:w="4220" w:type="dxa"/>
          </w:tcPr>
          <w:p w14:paraId="2DD93DA4" w14:textId="4518B223" w:rsidR="00532CEE" w:rsidRPr="00501A6F" w:rsidRDefault="00532CEE" w:rsidP="00081EC8">
            <w:pPr>
              <w:rPr>
                <w:lang w:val="en-GB"/>
              </w:rPr>
            </w:pPr>
            <w:r w:rsidRPr="00501A6F">
              <w:rPr>
                <w:lang w:val="en-GB"/>
              </w:rPr>
              <w:t>Ensure that all Operators within a specific embodiment are working under equivalent terms (e.g. consent, purpose, retention periods etc.)</w:t>
            </w:r>
          </w:p>
        </w:tc>
        <w:tc>
          <w:tcPr>
            <w:tcW w:w="3543" w:type="dxa"/>
          </w:tcPr>
          <w:p w14:paraId="021E7D65" w14:textId="77777777" w:rsidR="00532CEE" w:rsidRPr="00501A6F" w:rsidRDefault="00532CEE" w:rsidP="00081EC8">
            <w:pPr>
              <w:rPr>
                <w:lang w:val="en-GB"/>
              </w:rPr>
            </w:pPr>
            <w:r w:rsidRPr="00501A6F">
              <w:rPr>
                <w:lang w:val="en-GB"/>
              </w:rPr>
              <w:t>P7</w:t>
            </w:r>
          </w:p>
        </w:tc>
      </w:tr>
      <w:tr w:rsidR="00532CEE" w:rsidRPr="00501A6F" w14:paraId="7AE37BBE" w14:textId="77777777" w:rsidTr="00104F6F">
        <w:tc>
          <w:tcPr>
            <w:tcW w:w="850" w:type="dxa"/>
            <w:vMerge/>
          </w:tcPr>
          <w:p w14:paraId="05DC7E69" w14:textId="77777777" w:rsidR="00532CEE" w:rsidRPr="00501A6F" w:rsidRDefault="00532CEE" w:rsidP="00081EC8">
            <w:pPr>
              <w:jc w:val="both"/>
              <w:rPr>
                <w:lang w:val="en-GB"/>
              </w:rPr>
            </w:pPr>
          </w:p>
        </w:tc>
        <w:tc>
          <w:tcPr>
            <w:tcW w:w="4220" w:type="dxa"/>
          </w:tcPr>
          <w:p w14:paraId="76EA36F7" w14:textId="7F93A2C7" w:rsidR="00532CEE" w:rsidRPr="00501A6F" w:rsidRDefault="00532CEE" w:rsidP="00081EC8">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124BA41C" w14:textId="6C65987C" w:rsidR="00532CEE" w:rsidRPr="00501A6F" w:rsidRDefault="00532CEE" w:rsidP="00081EC8">
            <w:pPr>
              <w:rPr>
                <w:lang w:val="en-GB"/>
              </w:rPr>
            </w:pPr>
            <w:r w:rsidRPr="00501A6F">
              <w:rPr>
                <w:lang w:val="en-GB"/>
              </w:rPr>
              <w:t>Security</w:t>
            </w:r>
          </w:p>
        </w:tc>
      </w:tr>
      <w:tr w:rsidR="00532CEE" w:rsidRPr="00501A6F" w14:paraId="27E0CB56" w14:textId="77777777" w:rsidTr="00104F6F">
        <w:tc>
          <w:tcPr>
            <w:tcW w:w="850" w:type="dxa"/>
            <w:vMerge/>
          </w:tcPr>
          <w:p w14:paraId="040F235C" w14:textId="77777777" w:rsidR="00532CEE" w:rsidRPr="00501A6F" w:rsidRDefault="00532CEE" w:rsidP="00081EC8">
            <w:pPr>
              <w:jc w:val="both"/>
              <w:rPr>
                <w:lang w:val="en-GB"/>
              </w:rPr>
            </w:pPr>
          </w:p>
        </w:tc>
        <w:tc>
          <w:tcPr>
            <w:tcW w:w="4220" w:type="dxa"/>
          </w:tcPr>
          <w:p w14:paraId="53CC334C" w14:textId="48F5887F" w:rsidR="00532CEE" w:rsidRPr="00501A6F" w:rsidRDefault="00532CEE" w:rsidP="00081EC8">
            <w:pPr>
              <w:rPr>
                <w:lang w:val="en-GB"/>
              </w:rPr>
            </w:pPr>
            <w:r w:rsidRPr="00501A6F">
              <w:rPr>
                <w:lang w:val="en-GB"/>
              </w:rPr>
              <w:t xml:space="preserve">Use a different ServiceProviderID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5BD8D142" w14:textId="1097C3BD" w:rsidR="00532CEE" w:rsidRPr="00501A6F" w:rsidRDefault="00532CEE" w:rsidP="00081EC8">
            <w:pPr>
              <w:rPr>
                <w:lang w:val="en-GB"/>
              </w:rPr>
            </w:pPr>
            <w:r w:rsidRPr="00501A6F">
              <w:rPr>
                <w:lang w:val="en-GB"/>
              </w:rPr>
              <w:t>Security</w:t>
            </w:r>
          </w:p>
        </w:tc>
      </w:tr>
      <w:tr w:rsidR="00532CEE" w:rsidRPr="00501A6F" w14:paraId="2AC9D86B" w14:textId="77777777" w:rsidTr="00104F6F">
        <w:tc>
          <w:tcPr>
            <w:tcW w:w="850" w:type="dxa"/>
            <w:vMerge/>
          </w:tcPr>
          <w:p w14:paraId="75E56D78" w14:textId="77777777" w:rsidR="00532CEE" w:rsidRPr="00501A6F" w:rsidRDefault="00532CEE" w:rsidP="00081EC8">
            <w:pPr>
              <w:jc w:val="both"/>
              <w:rPr>
                <w:lang w:val="en-GB"/>
              </w:rPr>
            </w:pPr>
          </w:p>
        </w:tc>
        <w:tc>
          <w:tcPr>
            <w:tcW w:w="4220" w:type="dxa"/>
          </w:tcPr>
          <w:p w14:paraId="7DA57C84" w14:textId="1D5E6C03" w:rsidR="00532CEE" w:rsidRPr="00501A6F" w:rsidRDefault="00532CEE" w:rsidP="00081EC8">
            <w:pPr>
              <w:pStyle w:val="CommentText"/>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50A6D1C2" w14:textId="4A627419" w:rsidR="00532CEE" w:rsidRPr="00501A6F" w:rsidRDefault="00532CEE" w:rsidP="00081EC8">
            <w:pPr>
              <w:rPr>
                <w:lang w:val="en-GB"/>
              </w:rPr>
            </w:pPr>
            <w:r w:rsidRPr="00501A6F">
              <w:rPr>
                <w:lang w:val="en-GB"/>
              </w:rPr>
              <w:t>Security</w:t>
            </w:r>
          </w:p>
        </w:tc>
      </w:tr>
      <w:tr w:rsidR="00532CEE" w:rsidRPr="00501A6F" w14:paraId="60A43866" w14:textId="77777777" w:rsidTr="00104F6F">
        <w:tc>
          <w:tcPr>
            <w:tcW w:w="850" w:type="dxa"/>
            <w:vMerge/>
          </w:tcPr>
          <w:p w14:paraId="1C804BA7" w14:textId="77777777" w:rsidR="00532CEE" w:rsidRPr="00501A6F" w:rsidRDefault="00532CEE" w:rsidP="00081EC8">
            <w:pPr>
              <w:jc w:val="both"/>
              <w:rPr>
                <w:lang w:val="en-GB"/>
              </w:rPr>
            </w:pPr>
          </w:p>
        </w:tc>
        <w:tc>
          <w:tcPr>
            <w:tcW w:w="4220" w:type="dxa"/>
          </w:tcPr>
          <w:p w14:paraId="00E303CA" w14:textId="3E0CC816" w:rsidR="00532CEE" w:rsidRDefault="00532CEE" w:rsidP="00081EC8">
            <w:pPr>
              <w:pStyle w:val="CommentText"/>
            </w:pPr>
            <w:r>
              <w:t>Provide a secure interface to Operators such that communication is done in an appropriate manner with basic authentication as a minimum</w:t>
            </w:r>
          </w:p>
        </w:tc>
        <w:tc>
          <w:tcPr>
            <w:tcW w:w="3543" w:type="dxa"/>
          </w:tcPr>
          <w:p w14:paraId="2014FFC0" w14:textId="0B64C824" w:rsidR="00532CEE" w:rsidRPr="00501A6F" w:rsidRDefault="00532CEE" w:rsidP="00081EC8">
            <w:pPr>
              <w:rPr>
                <w:lang w:val="en-GB"/>
              </w:rPr>
            </w:pPr>
            <w:r w:rsidRPr="00501A6F">
              <w:rPr>
                <w:lang w:val="en-GB"/>
              </w:rPr>
              <w:t>Security</w:t>
            </w:r>
          </w:p>
        </w:tc>
      </w:tr>
      <w:tr w:rsidR="00532CEE" w:rsidRPr="00501A6F" w14:paraId="667D77B3" w14:textId="77777777" w:rsidTr="00104F6F">
        <w:tc>
          <w:tcPr>
            <w:tcW w:w="850" w:type="dxa"/>
            <w:vMerge/>
          </w:tcPr>
          <w:p w14:paraId="59CEFE7F" w14:textId="77777777" w:rsidR="00532CEE" w:rsidRPr="00501A6F" w:rsidRDefault="00532CEE" w:rsidP="00081EC8">
            <w:pPr>
              <w:jc w:val="both"/>
              <w:rPr>
                <w:lang w:val="en-GB"/>
              </w:rPr>
            </w:pPr>
          </w:p>
        </w:tc>
        <w:tc>
          <w:tcPr>
            <w:tcW w:w="4220" w:type="dxa"/>
          </w:tcPr>
          <w:p w14:paraId="75063B87" w14:textId="1E32DC07" w:rsidR="00532CEE" w:rsidRDefault="00532CEE" w:rsidP="00081EC8">
            <w:pPr>
              <w:pStyle w:val="CommentText"/>
            </w:pPr>
            <w:r>
              <w:t>Allocate new ConsumerIDs in the event that a clash is encountered when transferring data between Data Engines.</w:t>
            </w:r>
          </w:p>
        </w:tc>
        <w:tc>
          <w:tcPr>
            <w:tcW w:w="3543" w:type="dxa"/>
          </w:tcPr>
          <w:p w14:paraId="0B26B1BE" w14:textId="2B411706" w:rsidR="00532CEE" w:rsidRPr="00501A6F" w:rsidRDefault="00532CEE" w:rsidP="00081EC8">
            <w:pPr>
              <w:rPr>
                <w:lang w:val="en-GB"/>
              </w:rPr>
            </w:pPr>
            <w:r>
              <w:rPr>
                <w:lang w:val="en-GB"/>
              </w:rPr>
              <w:t xml:space="preserve">Data Integrity: Deal with the rare occurrence of a clash in Pseudonymous Keys when merging two stores of </w:t>
            </w:r>
            <w:r w:rsidR="006D44AB">
              <w:rPr>
                <w:lang w:val="en-GB"/>
              </w:rPr>
              <w:t>A</w:t>
            </w:r>
            <w:r>
              <w:rPr>
                <w:lang w:val="en-GB"/>
              </w:rPr>
              <w:t xml:space="preserve">toms. </w:t>
            </w:r>
          </w:p>
        </w:tc>
      </w:tr>
      <w:tr w:rsidR="002356A6" w:rsidRPr="00501A6F" w14:paraId="6145E4F8" w14:textId="77777777" w:rsidTr="00104F6F">
        <w:tc>
          <w:tcPr>
            <w:tcW w:w="850" w:type="dxa"/>
          </w:tcPr>
          <w:p w14:paraId="1714899F" w14:textId="3B882BB2" w:rsidR="002356A6" w:rsidRPr="00501A6F" w:rsidRDefault="007211DF" w:rsidP="00081EC8">
            <w:pPr>
              <w:jc w:val="both"/>
              <w:rPr>
                <w:lang w:val="en-GB"/>
              </w:rPr>
            </w:pPr>
            <w:r>
              <w:rPr>
                <w:lang w:val="en-GB"/>
              </w:rPr>
              <w:t>W</w:t>
            </w:r>
            <w:r w:rsidR="00607529">
              <w:rPr>
                <w:lang w:val="en-GB"/>
              </w:rPr>
              <w:t>ill</w:t>
            </w:r>
            <w:r w:rsidR="00962D00">
              <w:rPr>
                <w:lang w:val="en-GB"/>
              </w:rPr>
              <w:t xml:space="preserve"> </w:t>
            </w:r>
            <w:r w:rsidR="00962D00">
              <w:rPr>
                <w:lang w:val="en-GB"/>
              </w:rPr>
              <w:lastRenderedPageBreak/>
              <w:t>not</w:t>
            </w:r>
          </w:p>
        </w:tc>
        <w:tc>
          <w:tcPr>
            <w:tcW w:w="4220" w:type="dxa"/>
          </w:tcPr>
          <w:p w14:paraId="09F04B6B" w14:textId="5C50DFF6" w:rsidR="002356A6" w:rsidRPr="00501A6F" w:rsidRDefault="002356A6" w:rsidP="00CC5B7F">
            <w:pPr>
              <w:rPr>
                <w:lang w:val="en-GB"/>
              </w:rPr>
            </w:pPr>
            <w:r w:rsidRPr="00501A6F">
              <w:rPr>
                <w:lang w:val="en-GB"/>
              </w:rPr>
              <w:lastRenderedPageBreak/>
              <w:t xml:space="preserve">Receive </w:t>
            </w:r>
            <w:r w:rsidR="007E14D3">
              <w:rPr>
                <w:lang w:val="en-GB"/>
              </w:rPr>
              <w:t>COEL Behavioural Atom</w:t>
            </w:r>
            <w:r w:rsidRPr="00501A6F">
              <w:rPr>
                <w:lang w:val="en-GB"/>
              </w:rPr>
              <w:t xml:space="preserve">s </w:t>
            </w:r>
            <w:r w:rsidR="000A4C4E">
              <w:rPr>
                <w:lang w:val="en-GB"/>
              </w:rPr>
              <w:t xml:space="preserve">or DIPI </w:t>
            </w:r>
            <w:r w:rsidRPr="00501A6F">
              <w:rPr>
                <w:lang w:val="en-GB"/>
              </w:rPr>
              <w:lastRenderedPageBreak/>
              <w:t>directly</w:t>
            </w:r>
          </w:p>
        </w:tc>
        <w:tc>
          <w:tcPr>
            <w:tcW w:w="3543" w:type="dxa"/>
          </w:tcPr>
          <w:p w14:paraId="6289F341" w14:textId="77777777" w:rsidR="002356A6" w:rsidRPr="00501A6F" w:rsidRDefault="002356A6" w:rsidP="00081EC8">
            <w:pPr>
              <w:jc w:val="both"/>
              <w:rPr>
                <w:lang w:val="en-GB"/>
              </w:rPr>
            </w:pPr>
            <w:r w:rsidRPr="00501A6F">
              <w:rPr>
                <w:lang w:val="en-GB"/>
              </w:rPr>
              <w:lastRenderedPageBreak/>
              <w:t>P1</w:t>
            </w:r>
          </w:p>
        </w:tc>
      </w:tr>
      <w:tr w:rsidR="002356A6" w:rsidRPr="00501A6F" w14:paraId="1E3C9F98" w14:textId="77777777" w:rsidTr="00104F6F">
        <w:tc>
          <w:tcPr>
            <w:tcW w:w="850" w:type="dxa"/>
            <w:vMerge w:val="restart"/>
          </w:tcPr>
          <w:p w14:paraId="77667205" w14:textId="6D2FF91C" w:rsidR="002356A6" w:rsidRPr="00501A6F" w:rsidRDefault="00EC6DA1" w:rsidP="00081EC8">
            <w:pPr>
              <w:jc w:val="both"/>
              <w:rPr>
                <w:lang w:val="en-GB"/>
              </w:rPr>
            </w:pPr>
            <w:r>
              <w:rPr>
                <w:lang w:val="en-GB"/>
              </w:rPr>
              <w:t>can</w:t>
            </w:r>
          </w:p>
        </w:tc>
        <w:tc>
          <w:tcPr>
            <w:tcW w:w="4220" w:type="dxa"/>
          </w:tcPr>
          <w:p w14:paraId="303130D7" w14:textId="77777777" w:rsidR="002356A6" w:rsidRPr="00501A6F" w:rsidRDefault="002356A6" w:rsidP="00081EC8">
            <w:pPr>
              <w:rPr>
                <w:lang w:val="en-GB"/>
              </w:rPr>
            </w:pPr>
            <w:r w:rsidRPr="00501A6F">
              <w:rPr>
                <w:lang w:val="en-GB"/>
              </w:rPr>
              <w:t>Transfer its operations between Data Engines</w:t>
            </w:r>
          </w:p>
        </w:tc>
        <w:tc>
          <w:tcPr>
            <w:tcW w:w="3543" w:type="dxa"/>
          </w:tcPr>
          <w:p w14:paraId="6A2B67DE" w14:textId="5DD8AD2B" w:rsidR="002356A6" w:rsidRPr="00501A6F" w:rsidRDefault="002356A6" w:rsidP="00081EC8">
            <w:pPr>
              <w:rPr>
                <w:lang w:val="en-GB"/>
              </w:rPr>
            </w:pPr>
            <w:r w:rsidRPr="00501A6F">
              <w:rPr>
                <w:lang w:val="en-GB"/>
              </w:rPr>
              <w:t xml:space="preserve">Supports open, competitive </w:t>
            </w:r>
            <w:r w:rsidR="00C17975">
              <w:rPr>
                <w:lang w:val="en-GB"/>
              </w:rPr>
              <w:t>E</w:t>
            </w:r>
            <w:r w:rsidRPr="00501A6F">
              <w:rPr>
                <w:lang w:val="en-GB"/>
              </w:rPr>
              <w:t>cosystem</w:t>
            </w:r>
          </w:p>
        </w:tc>
      </w:tr>
      <w:tr w:rsidR="002356A6" w:rsidRPr="00501A6F" w14:paraId="748A0699" w14:textId="77777777" w:rsidTr="00104F6F">
        <w:tc>
          <w:tcPr>
            <w:tcW w:w="850" w:type="dxa"/>
            <w:vMerge/>
          </w:tcPr>
          <w:p w14:paraId="16C34BEF" w14:textId="77777777" w:rsidR="002356A6" w:rsidRPr="00501A6F" w:rsidRDefault="002356A6" w:rsidP="00081EC8">
            <w:pPr>
              <w:jc w:val="both"/>
              <w:rPr>
                <w:lang w:val="en-GB"/>
              </w:rPr>
            </w:pPr>
          </w:p>
        </w:tc>
        <w:tc>
          <w:tcPr>
            <w:tcW w:w="4220" w:type="dxa"/>
          </w:tcPr>
          <w:p w14:paraId="5D44CEC3" w14:textId="77777777" w:rsidR="002356A6" w:rsidRPr="00501A6F" w:rsidRDefault="002356A6" w:rsidP="00081EC8">
            <w:pPr>
              <w:rPr>
                <w:lang w:val="en-GB"/>
              </w:rPr>
            </w:pPr>
            <w:r w:rsidRPr="00501A6F">
              <w:rPr>
                <w:lang w:val="en-GB"/>
              </w:rPr>
              <w:t>Host multiple Operators</w:t>
            </w:r>
          </w:p>
        </w:tc>
        <w:tc>
          <w:tcPr>
            <w:tcW w:w="3543" w:type="dxa"/>
          </w:tcPr>
          <w:p w14:paraId="33BCFEDC" w14:textId="77777777" w:rsidR="002356A6" w:rsidRPr="00501A6F" w:rsidRDefault="002356A6" w:rsidP="00081EC8">
            <w:pPr>
              <w:rPr>
                <w:lang w:val="en-GB"/>
              </w:rPr>
            </w:pPr>
          </w:p>
        </w:tc>
      </w:tr>
    </w:tbl>
    <w:p w14:paraId="6E2C2320" w14:textId="77777777" w:rsidR="002356A6" w:rsidRDefault="002356A6" w:rsidP="002356A6">
      <w:pPr>
        <w:jc w:val="both"/>
        <w:rPr>
          <w:lang w:val="en-GB"/>
        </w:rPr>
      </w:pPr>
    </w:p>
    <w:p w14:paraId="2E4C7318" w14:textId="5C53C053" w:rsidR="002356A6" w:rsidRPr="00501A6F" w:rsidRDefault="002356A6" w:rsidP="002356A6">
      <w:pPr>
        <w:rPr>
          <w:lang w:val="en-GB"/>
        </w:rPr>
      </w:pPr>
      <w:r w:rsidRPr="008D123B">
        <w:rPr>
          <w:lang w:val="en-GB"/>
        </w:rPr>
        <w:t>An Associated Service Provider is</w:t>
      </w:r>
      <w:r w:rsidRPr="00501A6F">
        <w:rPr>
          <w:lang w:val="en-GB"/>
        </w:rPr>
        <w:t xml:space="preserve"> a</w:t>
      </w:r>
      <w:r w:rsidR="00104F6F">
        <w:rPr>
          <w:lang w:val="en-GB"/>
        </w:rPr>
        <w:t xml:space="preserve">n actor </w:t>
      </w:r>
      <w:r w:rsidRPr="00501A6F">
        <w:rPr>
          <w:lang w:val="en-GB"/>
        </w:rPr>
        <w:t xml:space="preserve">that </w:t>
      </w:r>
      <w:r w:rsidR="001C52F2">
        <w:rPr>
          <w:lang w:val="en-GB"/>
        </w:rPr>
        <w:t xml:space="preserve">has been permissioned </w:t>
      </w:r>
      <w:r w:rsidRPr="00501A6F">
        <w:rPr>
          <w:lang w:val="en-GB"/>
        </w:rPr>
        <w:t xml:space="preserve">access to data collected by another </w:t>
      </w:r>
      <w:r w:rsidR="00207370">
        <w:rPr>
          <w:lang w:val="en-GB"/>
        </w:rPr>
        <w:t>S</w:t>
      </w:r>
      <w:r w:rsidRPr="00501A6F">
        <w:rPr>
          <w:lang w:val="en-GB"/>
        </w:rPr>
        <w:t xml:space="preserve">ervice </w:t>
      </w:r>
      <w:r w:rsidR="00207370">
        <w:rPr>
          <w:lang w:val="en-GB"/>
        </w:rPr>
        <w:t>P</w:t>
      </w:r>
      <w:r w:rsidRPr="00501A6F">
        <w:rPr>
          <w:lang w:val="en-GB"/>
        </w:rPr>
        <w:t xml:space="preserve">rovider to provide a service to </w:t>
      </w:r>
      <w:r w:rsidR="001C52F2">
        <w:rPr>
          <w:lang w:val="en-GB"/>
        </w:rPr>
        <w:t xml:space="preserve">the existing Operator or </w:t>
      </w:r>
      <w:r w:rsidR="00104F6F">
        <w:rPr>
          <w:lang w:val="en-GB"/>
        </w:rPr>
        <w:t>Service Provider</w:t>
      </w:r>
      <w:r w:rsidRPr="00501A6F">
        <w:rPr>
          <w:lang w:val="en-GB"/>
        </w:rPr>
        <w:t xml:space="preserve">. An Associated 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w:t>
      </w:r>
      <w:r w:rsidR="00E6004B">
        <w:rPr>
          <w:lang w:val="en-GB"/>
        </w:rPr>
        <w:t>will</w:t>
      </w:r>
      <w:r>
        <w:rPr>
          <w:lang w:val="en-GB"/>
        </w:rPr>
        <w:t xml:space="preserve"> be passed to the original Service Provider that collected the data.</w:t>
      </w:r>
    </w:p>
    <w:p w14:paraId="45E82BEC" w14:textId="77777777" w:rsidR="002356A6" w:rsidRDefault="002356A6" w:rsidP="002356A6">
      <w:pPr>
        <w:jc w:val="both"/>
        <w:rPr>
          <w:lang w:val="en-GB"/>
        </w:rPr>
      </w:pPr>
    </w:p>
    <w:p w14:paraId="6D4A0E90" w14:textId="77777777" w:rsidR="002356A6" w:rsidRPr="00501A6F" w:rsidRDefault="002356A6" w:rsidP="002356A6">
      <w:pPr>
        <w:pStyle w:val="Heading3"/>
        <w:rPr>
          <w:lang w:val="en-GB"/>
        </w:rPr>
      </w:pPr>
      <w:bookmarkStart w:id="520" w:name="_Toc462299828"/>
      <w:bookmarkStart w:id="521" w:name="_Toc497482652"/>
      <w:r w:rsidRPr="00501A6F">
        <w:rPr>
          <w:lang w:val="en-GB"/>
        </w:rPr>
        <w:t>Operator</w:t>
      </w:r>
      <w:bookmarkEnd w:id="520"/>
      <w:bookmarkEnd w:id="521"/>
    </w:p>
    <w:tbl>
      <w:tblPr>
        <w:tblStyle w:val="TableGrid"/>
        <w:tblW w:w="0" w:type="auto"/>
        <w:tblLook w:val="04A0" w:firstRow="1" w:lastRow="0" w:firstColumn="1" w:lastColumn="0" w:noHBand="0" w:noVBand="1"/>
      </w:tblPr>
      <w:tblGrid>
        <w:gridCol w:w="811"/>
        <w:gridCol w:w="4259"/>
        <w:gridCol w:w="3543"/>
      </w:tblGrid>
      <w:tr w:rsidR="002356A6" w:rsidRPr="00501A6F" w14:paraId="0F90E379" w14:textId="77777777" w:rsidTr="00104F6F">
        <w:tc>
          <w:tcPr>
            <w:tcW w:w="5070" w:type="dxa"/>
            <w:gridSpan w:val="2"/>
          </w:tcPr>
          <w:p w14:paraId="4D1D9829" w14:textId="516B062D" w:rsidR="002356A6" w:rsidRPr="00501A6F" w:rsidRDefault="008D123B" w:rsidP="00081EC8">
            <w:pPr>
              <w:jc w:val="both"/>
              <w:rPr>
                <w:b/>
                <w:lang w:val="en-GB"/>
              </w:rPr>
            </w:pPr>
            <w:r>
              <w:rPr>
                <w:b/>
                <w:lang w:val="en-GB"/>
              </w:rPr>
              <w:t>R</w:t>
            </w:r>
            <w:r w:rsidR="002356A6" w:rsidRPr="00501A6F">
              <w:rPr>
                <w:b/>
                <w:lang w:val="en-GB"/>
              </w:rPr>
              <w:t>equirement</w:t>
            </w:r>
          </w:p>
        </w:tc>
        <w:tc>
          <w:tcPr>
            <w:tcW w:w="3543" w:type="dxa"/>
          </w:tcPr>
          <w:p w14:paraId="03633264" w14:textId="77777777" w:rsidR="002356A6" w:rsidRPr="00501A6F" w:rsidRDefault="002356A6" w:rsidP="00081EC8">
            <w:pPr>
              <w:jc w:val="both"/>
              <w:rPr>
                <w:b/>
                <w:lang w:val="en-GB"/>
              </w:rPr>
            </w:pPr>
            <w:r w:rsidRPr="00501A6F">
              <w:rPr>
                <w:b/>
                <w:lang w:val="en-GB"/>
              </w:rPr>
              <w:t>Guiding principles &amp; notes</w:t>
            </w:r>
          </w:p>
        </w:tc>
      </w:tr>
      <w:tr w:rsidR="002356A6" w:rsidRPr="00501A6F" w14:paraId="79F497A5" w14:textId="77777777" w:rsidTr="00104F6F">
        <w:tc>
          <w:tcPr>
            <w:tcW w:w="811" w:type="dxa"/>
            <w:vMerge w:val="restart"/>
          </w:tcPr>
          <w:p w14:paraId="447354D3" w14:textId="27E8FC8F" w:rsidR="002356A6" w:rsidRPr="00501A6F" w:rsidRDefault="00607529" w:rsidP="00081EC8">
            <w:pPr>
              <w:jc w:val="both"/>
              <w:rPr>
                <w:lang w:val="en-GB"/>
              </w:rPr>
            </w:pPr>
            <w:r>
              <w:rPr>
                <w:lang w:val="en-GB"/>
              </w:rPr>
              <w:t>will</w:t>
            </w:r>
          </w:p>
        </w:tc>
        <w:tc>
          <w:tcPr>
            <w:tcW w:w="4259" w:type="dxa"/>
          </w:tcPr>
          <w:p w14:paraId="178A0184" w14:textId="7C2BA613" w:rsidR="002356A6" w:rsidRPr="00501A6F" w:rsidRDefault="00B65ADB" w:rsidP="00081EC8">
            <w:pPr>
              <w:rPr>
                <w:lang w:val="en-GB"/>
              </w:rPr>
            </w:pPr>
            <w:r w:rsidRPr="00501A6F">
              <w:rPr>
                <w:lang w:val="en-GB"/>
              </w:rPr>
              <w:t xml:space="preserve">Ensure the minimum standard </w:t>
            </w:r>
            <w:r>
              <w:rPr>
                <w:lang w:val="en-GB"/>
              </w:rPr>
              <w:t xml:space="preserve">of </w:t>
            </w:r>
            <w:r w:rsidRPr="00501A6F">
              <w:rPr>
                <w:lang w:val="en-GB"/>
              </w:rPr>
              <w:t>consent</w:t>
            </w:r>
            <w:r>
              <w:rPr>
                <w:lang w:val="en-GB"/>
              </w:rPr>
              <w:t xml:space="preserve"> or notice with</w:t>
            </w:r>
            <w:r w:rsidRPr="00501A6F">
              <w:rPr>
                <w:lang w:val="en-GB"/>
              </w:rPr>
              <w:t xml:space="preserve"> Consumers</w:t>
            </w:r>
            <w:r>
              <w:rPr>
                <w:lang w:val="en-GB"/>
              </w:rPr>
              <w:t xml:space="preserve"> when allocating a ConsumerID</w:t>
            </w:r>
            <w:r w:rsidR="0014730F">
              <w:rPr>
                <w:lang w:val="en-GB"/>
              </w:rPr>
              <w:t xml:space="preserve"> or DeviceID</w:t>
            </w:r>
          </w:p>
        </w:tc>
        <w:tc>
          <w:tcPr>
            <w:tcW w:w="3543" w:type="dxa"/>
          </w:tcPr>
          <w:p w14:paraId="2468D6C8" w14:textId="5D955D0B" w:rsidR="002356A6" w:rsidRPr="00501A6F" w:rsidRDefault="002356A6" w:rsidP="00081EC8">
            <w:pPr>
              <w:rPr>
                <w:lang w:val="en-GB"/>
              </w:rPr>
            </w:pPr>
            <w:r w:rsidRPr="00501A6F">
              <w:rPr>
                <w:lang w:val="en-GB"/>
              </w:rPr>
              <w:t>P</w:t>
            </w:r>
            <w:r w:rsidR="00B65ADB">
              <w:rPr>
                <w:lang w:val="en-GB"/>
              </w:rPr>
              <w:t>3</w:t>
            </w:r>
          </w:p>
          <w:p w14:paraId="6504887A" w14:textId="748B9598" w:rsidR="002356A6" w:rsidRPr="00501A6F" w:rsidRDefault="002356A6" w:rsidP="00081EC8">
            <w:pPr>
              <w:rPr>
                <w:lang w:val="en-GB"/>
              </w:rPr>
            </w:pPr>
          </w:p>
        </w:tc>
      </w:tr>
      <w:tr w:rsidR="000A4C4E" w:rsidRPr="00501A6F" w14:paraId="54468947" w14:textId="77777777" w:rsidTr="00104F6F">
        <w:tc>
          <w:tcPr>
            <w:tcW w:w="811" w:type="dxa"/>
            <w:vMerge/>
          </w:tcPr>
          <w:p w14:paraId="53C90FF6" w14:textId="77777777" w:rsidR="000A4C4E" w:rsidRDefault="000A4C4E" w:rsidP="000A4C4E">
            <w:pPr>
              <w:jc w:val="both"/>
              <w:rPr>
                <w:lang w:val="en-GB"/>
              </w:rPr>
            </w:pPr>
          </w:p>
        </w:tc>
        <w:tc>
          <w:tcPr>
            <w:tcW w:w="4259" w:type="dxa"/>
          </w:tcPr>
          <w:p w14:paraId="63763D89" w14:textId="32A7383C" w:rsidR="000A4C4E" w:rsidRPr="00501A6F" w:rsidRDefault="000A4C4E" w:rsidP="000A4C4E">
            <w:pPr>
              <w:rPr>
                <w:lang w:val="en-GB"/>
              </w:rPr>
            </w:pPr>
            <w:r>
              <w:rPr>
                <w:lang w:val="en-GB"/>
              </w:rPr>
              <w:t>S</w:t>
            </w:r>
            <w:r w:rsidRPr="00501A6F">
              <w:rPr>
                <w:lang w:val="en-GB"/>
              </w:rPr>
              <w:t xml:space="preserve">ecure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4A23A38F" w14:textId="121904DE" w:rsidR="000A4C4E" w:rsidRPr="00501A6F" w:rsidRDefault="000A4C4E" w:rsidP="000A4C4E">
            <w:pPr>
              <w:rPr>
                <w:lang w:val="en-GB"/>
              </w:rPr>
            </w:pPr>
            <w:r w:rsidRPr="00501A6F">
              <w:rPr>
                <w:lang w:val="en-GB"/>
              </w:rPr>
              <w:t>P3 &amp; P6</w:t>
            </w:r>
          </w:p>
        </w:tc>
      </w:tr>
      <w:tr w:rsidR="000A4C4E" w:rsidRPr="00501A6F" w14:paraId="0F64548E" w14:textId="77777777" w:rsidTr="00104F6F">
        <w:tc>
          <w:tcPr>
            <w:tcW w:w="811" w:type="dxa"/>
            <w:vMerge/>
          </w:tcPr>
          <w:p w14:paraId="268A02CD" w14:textId="77777777" w:rsidR="000A4C4E" w:rsidRDefault="000A4C4E" w:rsidP="000A4C4E">
            <w:pPr>
              <w:jc w:val="both"/>
              <w:rPr>
                <w:lang w:val="en-GB"/>
              </w:rPr>
            </w:pPr>
          </w:p>
        </w:tc>
        <w:tc>
          <w:tcPr>
            <w:tcW w:w="4259" w:type="dxa"/>
          </w:tcPr>
          <w:p w14:paraId="179A3889" w14:textId="64DC6FB8" w:rsidR="000A4C4E" w:rsidRPr="00501A6F" w:rsidRDefault="000A4C4E" w:rsidP="000A4C4E">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 and replace with DIPI</w:t>
            </w:r>
          </w:p>
        </w:tc>
        <w:tc>
          <w:tcPr>
            <w:tcW w:w="3543" w:type="dxa"/>
          </w:tcPr>
          <w:p w14:paraId="12778CE1" w14:textId="26478075" w:rsidR="000A4C4E" w:rsidRPr="00501A6F" w:rsidRDefault="000A4C4E" w:rsidP="001C52F2">
            <w:pPr>
              <w:rPr>
                <w:lang w:val="en-GB"/>
              </w:rPr>
            </w:pPr>
            <w:r w:rsidRPr="00501A6F">
              <w:rPr>
                <w:lang w:val="en-GB"/>
              </w:rPr>
              <w:t>P6</w:t>
            </w:r>
            <w:r w:rsidR="001C52F2">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0A4C4E" w:rsidRPr="00501A6F" w14:paraId="77907523" w14:textId="77777777" w:rsidTr="00104F6F">
        <w:tc>
          <w:tcPr>
            <w:tcW w:w="811" w:type="dxa"/>
            <w:vMerge/>
          </w:tcPr>
          <w:p w14:paraId="0A1A90D2" w14:textId="77777777" w:rsidR="000A4C4E" w:rsidRDefault="000A4C4E" w:rsidP="000A4C4E">
            <w:pPr>
              <w:jc w:val="both"/>
              <w:rPr>
                <w:lang w:val="en-GB"/>
              </w:rPr>
            </w:pPr>
          </w:p>
        </w:tc>
        <w:tc>
          <w:tcPr>
            <w:tcW w:w="4259" w:type="dxa"/>
          </w:tcPr>
          <w:p w14:paraId="3832716E" w14:textId="4282530D" w:rsidR="000A4C4E" w:rsidRPr="00501A6F" w:rsidRDefault="000A4C4E" w:rsidP="000A4C4E">
            <w:pPr>
              <w:rPr>
                <w:lang w:val="en-GB"/>
              </w:rPr>
            </w:pPr>
            <w:r w:rsidRPr="00501A6F">
              <w:rPr>
                <w:lang w:val="en-GB"/>
              </w:rPr>
              <w:t xml:space="preserve">On a request from a Consumer, supply all DIPI, Segment Data, </w:t>
            </w:r>
            <w:r>
              <w:rPr>
                <w:lang w:val="en-GB"/>
              </w:rPr>
              <w:t>COEL Behavioural Atom</w:t>
            </w:r>
            <w:r w:rsidRPr="00501A6F">
              <w:rPr>
                <w:lang w:val="en-GB"/>
              </w:rPr>
              <w:t>s and any stored Report Data</w:t>
            </w:r>
          </w:p>
        </w:tc>
        <w:tc>
          <w:tcPr>
            <w:tcW w:w="3543" w:type="dxa"/>
          </w:tcPr>
          <w:p w14:paraId="6DA085C3" w14:textId="77777777" w:rsidR="000A4C4E" w:rsidRPr="00501A6F" w:rsidRDefault="000A4C4E" w:rsidP="000A4C4E">
            <w:pPr>
              <w:rPr>
                <w:lang w:val="en-GB"/>
              </w:rPr>
            </w:pPr>
            <w:r w:rsidRPr="00501A6F">
              <w:rPr>
                <w:lang w:val="en-GB"/>
              </w:rPr>
              <w:t>P2</w:t>
            </w:r>
          </w:p>
          <w:p w14:paraId="023648B8" w14:textId="4238828D" w:rsidR="000A4C4E" w:rsidRPr="00501A6F" w:rsidRDefault="000A4C4E" w:rsidP="000A4C4E">
            <w:pPr>
              <w:rPr>
                <w:lang w:val="en-GB"/>
              </w:rPr>
            </w:pPr>
            <w:r w:rsidRPr="00501A6F">
              <w:rPr>
                <w:lang w:val="en-GB"/>
              </w:rPr>
              <w:t xml:space="preserve">Basic tenet of </w:t>
            </w:r>
            <w:r>
              <w:rPr>
                <w:lang w:val="en-GB"/>
              </w:rPr>
              <w:t>good data rights practice</w:t>
            </w:r>
          </w:p>
        </w:tc>
      </w:tr>
      <w:tr w:rsidR="000A4C4E" w:rsidRPr="00501A6F" w14:paraId="659F99C0" w14:textId="77777777" w:rsidTr="00104F6F">
        <w:tc>
          <w:tcPr>
            <w:tcW w:w="811" w:type="dxa"/>
            <w:vMerge/>
          </w:tcPr>
          <w:p w14:paraId="68133F88" w14:textId="77777777" w:rsidR="000A4C4E" w:rsidRDefault="000A4C4E" w:rsidP="000A4C4E">
            <w:pPr>
              <w:jc w:val="both"/>
              <w:rPr>
                <w:lang w:val="en-GB"/>
              </w:rPr>
            </w:pPr>
          </w:p>
        </w:tc>
        <w:tc>
          <w:tcPr>
            <w:tcW w:w="4259" w:type="dxa"/>
          </w:tcPr>
          <w:p w14:paraId="45792FC7" w14:textId="0D05A11A" w:rsidR="000A4C4E" w:rsidRPr="00501A6F" w:rsidRDefault="000A4C4E" w:rsidP="000A4C4E">
            <w:pPr>
              <w:rPr>
                <w:lang w:val="en-GB"/>
              </w:rPr>
            </w:pPr>
            <w:r w:rsidRPr="00501A6F">
              <w:rPr>
                <w:lang w:val="en-GB"/>
              </w:rPr>
              <w:t>On a request from a Consumer to be forgotten, remove or render DIPI to be non-personal</w:t>
            </w:r>
          </w:p>
        </w:tc>
        <w:tc>
          <w:tcPr>
            <w:tcW w:w="3543" w:type="dxa"/>
          </w:tcPr>
          <w:p w14:paraId="552ACA4C" w14:textId="2C021386" w:rsidR="000A4C4E" w:rsidRPr="00501A6F" w:rsidRDefault="000A4C4E" w:rsidP="000A4C4E">
            <w:pPr>
              <w:rPr>
                <w:lang w:val="en-GB"/>
              </w:rPr>
            </w:pPr>
            <w:r w:rsidRPr="00501A6F">
              <w:rPr>
                <w:lang w:val="en-GB"/>
              </w:rPr>
              <w:t xml:space="preserve">Basic tenet of </w:t>
            </w:r>
            <w:r>
              <w:rPr>
                <w:lang w:val="en-GB"/>
              </w:rPr>
              <w:t>good data rights practice</w:t>
            </w:r>
          </w:p>
        </w:tc>
      </w:tr>
      <w:tr w:rsidR="000A4C4E" w:rsidRPr="00501A6F" w14:paraId="4BD3DB5F" w14:textId="77777777" w:rsidTr="00104F6F">
        <w:tc>
          <w:tcPr>
            <w:tcW w:w="811" w:type="dxa"/>
            <w:vMerge/>
          </w:tcPr>
          <w:p w14:paraId="376A814A" w14:textId="77777777" w:rsidR="000A4C4E" w:rsidRPr="00501A6F" w:rsidRDefault="000A4C4E" w:rsidP="000A4C4E">
            <w:pPr>
              <w:jc w:val="both"/>
              <w:rPr>
                <w:lang w:val="en-GB"/>
              </w:rPr>
            </w:pPr>
          </w:p>
        </w:tc>
        <w:tc>
          <w:tcPr>
            <w:tcW w:w="4259" w:type="dxa"/>
          </w:tcPr>
          <w:p w14:paraId="0BEEC08A" w14:textId="318F0FCE" w:rsidR="000A4C4E" w:rsidRPr="00501A6F" w:rsidRDefault="000A4C4E" w:rsidP="000A4C4E">
            <w:pPr>
              <w:rPr>
                <w:lang w:val="en-GB"/>
              </w:rPr>
            </w:pPr>
            <w:r w:rsidRPr="00501A6F">
              <w:rPr>
                <w:lang w:val="en-GB"/>
              </w:rPr>
              <w:t xml:space="preserve">Provide a mechanism for the </w:t>
            </w:r>
            <w:r>
              <w:rPr>
                <w:lang w:val="en-GB"/>
              </w:rPr>
              <w:t>Consumer</w:t>
            </w:r>
            <w:r w:rsidRPr="00501A6F">
              <w:rPr>
                <w:lang w:val="en-GB"/>
              </w:rPr>
              <w:t xml:space="preserve"> to access their ConsumerID</w:t>
            </w:r>
          </w:p>
        </w:tc>
        <w:tc>
          <w:tcPr>
            <w:tcW w:w="3543" w:type="dxa"/>
          </w:tcPr>
          <w:p w14:paraId="615D1AA3" w14:textId="585E10B3" w:rsidR="000A4C4E" w:rsidRPr="00501A6F" w:rsidRDefault="000A4C4E" w:rsidP="001C52F2">
            <w:pPr>
              <w:rPr>
                <w:lang w:val="en-GB"/>
              </w:rPr>
            </w:pPr>
            <w:r w:rsidRPr="00501A6F">
              <w:rPr>
                <w:lang w:val="en-GB"/>
              </w:rPr>
              <w:t>P</w:t>
            </w:r>
            <w:r>
              <w:rPr>
                <w:lang w:val="en-GB"/>
              </w:rPr>
              <w:t>7</w:t>
            </w:r>
            <w:r w:rsidR="001C52F2">
              <w:rPr>
                <w:lang w:val="en-GB"/>
              </w:rPr>
              <w:t xml:space="preserve"> </w:t>
            </w:r>
            <w:r w:rsidRPr="00501A6F">
              <w:rPr>
                <w:lang w:val="en-GB"/>
              </w:rPr>
              <w:t>This allows the Identity Authority to audit the ‘forgetting’ process</w:t>
            </w:r>
          </w:p>
        </w:tc>
      </w:tr>
      <w:tr w:rsidR="000A4C4E" w:rsidRPr="00501A6F" w14:paraId="0C245422" w14:textId="77777777" w:rsidTr="00104F6F">
        <w:tc>
          <w:tcPr>
            <w:tcW w:w="811" w:type="dxa"/>
            <w:vMerge/>
          </w:tcPr>
          <w:p w14:paraId="1993A487" w14:textId="77777777" w:rsidR="000A4C4E" w:rsidRPr="00501A6F" w:rsidRDefault="000A4C4E" w:rsidP="000A4C4E">
            <w:pPr>
              <w:jc w:val="both"/>
              <w:rPr>
                <w:lang w:val="en-GB"/>
              </w:rPr>
            </w:pPr>
          </w:p>
        </w:tc>
        <w:tc>
          <w:tcPr>
            <w:tcW w:w="4259" w:type="dxa"/>
          </w:tcPr>
          <w:p w14:paraId="501BA0CA" w14:textId="77777777" w:rsidR="000A4C4E" w:rsidRPr="00501A6F" w:rsidRDefault="000A4C4E" w:rsidP="000A4C4E">
            <w:pPr>
              <w:rPr>
                <w:lang w:val="en-GB"/>
              </w:rPr>
            </w:pPr>
            <w:r w:rsidRPr="00501A6F">
              <w:rPr>
                <w:lang w:val="en-GB"/>
              </w:rPr>
              <w:t>For any one purpose and at any one time, have only one Service Provider</w:t>
            </w:r>
          </w:p>
        </w:tc>
        <w:tc>
          <w:tcPr>
            <w:tcW w:w="3543" w:type="dxa"/>
          </w:tcPr>
          <w:p w14:paraId="4EF445BD" w14:textId="2BB38C14" w:rsidR="000A4C4E" w:rsidRPr="00501A6F" w:rsidRDefault="000A4C4E" w:rsidP="000A4C4E">
            <w:pPr>
              <w:rPr>
                <w:lang w:val="en-GB"/>
              </w:rPr>
            </w:pPr>
            <w:r w:rsidRPr="00501A6F">
              <w:rPr>
                <w:lang w:val="en-GB"/>
              </w:rPr>
              <w:t xml:space="preserve">Avoids potential data loss for the </w:t>
            </w:r>
            <w:r>
              <w:rPr>
                <w:lang w:val="en-GB"/>
              </w:rPr>
              <w:t>Consumer</w:t>
            </w:r>
            <w:r w:rsidRPr="00501A6F">
              <w:rPr>
                <w:lang w:val="en-GB"/>
              </w:rPr>
              <w:t xml:space="preserve"> and ensure the complete audit map of the </w:t>
            </w:r>
            <w:r>
              <w:rPr>
                <w:lang w:val="en-GB"/>
              </w:rPr>
              <w:t>E</w:t>
            </w:r>
            <w:r w:rsidRPr="00501A6F">
              <w:rPr>
                <w:lang w:val="en-GB"/>
              </w:rPr>
              <w:t>cosystem</w:t>
            </w:r>
          </w:p>
        </w:tc>
      </w:tr>
      <w:tr w:rsidR="000A4C4E" w:rsidRPr="00501A6F" w14:paraId="606715A2" w14:textId="77777777" w:rsidTr="00104F6F">
        <w:tc>
          <w:tcPr>
            <w:tcW w:w="811" w:type="dxa"/>
            <w:vMerge/>
          </w:tcPr>
          <w:p w14:paraId="68BC421D" w14:textId="77777777" w:rsidR="000A4C4E" w:rsidRPr="00501A6F" w:rsidRDefault="000A4C4E" w:rsidP="000A4C4E">
            <w:pPr>
              <w:jc w:val="both"/>
              <w:rPr>
                <w:lang w:val="en-GB"/>
              </w:rPr>
            </w:pPr>
          </w:p>
        </w:tc>
        <w:tc>
          <w:tcPr>
            <w:tcW w:w="4259" w:type="dxa"/>
          </w:tcPr>
          <w:p w14:paraId="1941415B" w14:textId="3AF17081" w:rsidR="000A4C4E" w:rsidRPr="00501A6F" w:rsidRDefault="000A4C4E" w:rsidP="000A4C4E">
            <w:pPr>
              <w:rPr>
                <w:lang w:val="en-GB"/>
              </w:rPr>
            </w:pPr>
            <w:r w:rsidRPr="00501A6F">
              <w:rPr>
                <w:lang w:val="en-GB"/>
              </w:rPr>
              <w:t>Clearly identify the Service Provider</w:t>
            </w:r>
            <w:r>
              <w:rPr>
                <w:lang w:val="en-GB"/>
              </w:rPr>
              <w:t xml:space="preserve"> and Data Engine</w:t>
            </w:r>
            <w:r w:rsidRPr="00501A6F">
              <w:rPr>
                <w:lang w:val="en-GB"/>
              </w:rPr>
              <w:t xml:space="preserve"> to the Consumer</w:t>
            </w:r>
          </w:p>
        </w:tc>
        <w:tc>
          <w:tcPr>
            <w:tcW w:w="3543" w:type="dxa"/>
          </w:tcPr>
          <w:p w14:paraId="77750C55" w14:textId="77777777" w:rsidR="000A4C4E" w:rsidRPr="00501A6F" w:rsidRDefault="000A4C4E" w:rsidP="000A4C4E">
            <w:pPr>
              <w:rPr>
                <w:lang w:val="en-GB"/>
              </w:rPr>
            </w:pPr>
            <w:r w:rsidRPr="00501A6F">
              <w:rPr>
                <w:lang w:val="en-GB"/>
              </w:rPr>
              <w:t>P7</w:t>
            </w:r>
          </w:p>
        </w:tc>
      </w:tr>
      <w:tr w:rsidR="000A4C4E" w:rsidRPr="00501A6F" w14:paraId="471CD925" w14:textId="77777777" w:rsidTr="00104F6F">
        <w:tc>
          <w:tcPr>
            <w:tcW w:w="811" w:type="dxa"/>
            <w:vMerge/>
          </w:tcPr>
          <w:p w14:paraId="6DB5D252" w14:textId="77777777" w:rsidR="000A4C4E" w:rsidRPr="00501A6F" w:rsidRDefault="000A4C4E" w:rsidP="000A4C4E">
            <w:pPr>
              <w:jc w:val="both"/>
              <w:rPr>
                <w:lang w:val="en-GB"/>
              </w:rPr>
            </w:pPr>
          </w:p>
        </w:tc>
        <w:tc>
          <w:tcPr>
            <w:tcW w:w="4259" w:type="dxa"/>
          </w:tcPr>
          <w:p w14:paraId="73529842" w14:textId="77777777" w:rsidR="000A4C4E" w:rsidRPr="00501A6F" w:rsidRDefault="000A4C4E" w:rsidP="000A4C4E">
            <w:pPr>
              <w:rPr>
                <w:lang w:val="en-GB"/>
              </w:rPr>
            </w:pPr>
            <w:r w:rsidRPr="00501A6F">
              <w:rPr>
                <w:lang w:val="en-GB"/>
              </w:rPr>
              <w:t>Notify Consumers of any mergers and acquisitions or other changes that would result in a change of control over the Consumers’ data</w:t>
            </w:r>
          </w:p>
        </w:tc>
        <w:tc>
          <w:tcPr>
            <w:tcW w:w="3543" w:type="dxa"/>
          </w:tcPr>
          <w:p w14:paraId="42A82193" w14:textId="77777777" w:rsidR="000A4C4E" w:rsidRPr="00501A6F" w:rsidRDefault="000A4C4E" w:rsidP="000A4C4E">
            <w:pPr>
              <w:rPr>
                <w:lang w:val="en-GB"/>
              </w:rPr>
            </w:pPr>
            <w:r w:rsidRPr="00501A6F">
              <w:rPr>
                <w:lang w:val="en-GB"/>
              </w:rPr>
              <w:t>P7</w:t>
            </w:r>
          </w:p>
        </w:tc>
      </w:tr>
      <w:tr w:rsidR="000A4C4E" w:rsidRPr="00501A6F" w14:paraId="40577C39" w14:textId="77777777" w:rsidTr="00104F6F">
        <w:tc>
          <w:tcPr>
            <w:tcW w:w="811" w:type="dxa"/>
            <w:vMerge/>
          </w:tcPr>
          <w:p w14:paraId="38C34AFD" w14:textId="77777777" w:rsidR="000A4C4E" w:rsidRPr="00501A6F" w:rsidRDefault="000A4C4E" w:rsidP="000A4C4E">
            <w:pPr>
              <w:jc w:val="both"/>
              <w:rPr>
                <w:lang w:val="en-GB"/>
              </w:rPr>
            </w:pPr>
          </w:p>
        </w:tc>
        <w:tc>
          <w:tcPr>
            <w:tcW w:w="4259" w:type="dxa"/>
          </w:tcPr>
          <w:p w14:paraId="3720B0FD" w14:textId="31678333" w:rsidR="000A4C4E" w:rsidRPr="00501A6F" w:rsidRDefault="000A4C4E" w:rsidP="000A4C4E">
            <w:pPr>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7C32B505" w14:textId="77777777" w:rsidR="000A4C4E" w:rsidRPr="00501A6F" w:rsidRDefault="000A4C4E" w:rsidP="000A4C4E">
            <w:pPr>
              <w:rPr>
                <w:lang w:val="en-GB"/>
              </w:rPr>
            </w:pPr>
            <w:r w:rsidRPr="00501A6F">
              <w:rPr>
                <w:lang w:val="en-GB"/>
              </w:rPr>
              <w:t>Security</w:t>
            </w:r>
          </w:p>
        </w:tc>
      </w:tr>
      <w:tr w:rsidR="000A4C4E" w:rsidRPr="00501A6F" w14:paraId="52E9DF1B" w14:textId="77777777" w:rsidTr="00104F6F">
        <w:tc>
          <w:tcPr>
            <w:tcW w:w="811" w:type="dxa"/>
            <w:vMerge/>
          </w:tcPr>
          <w:p w14:paraId="774576D6" w14:textId="77777777" w:rsidR="000A4C4E" w:rsidRPr="00501A6F" w:rsidRDefault="000A4C4E" w:rsidP="000A4C4E">
            <w:pPr>
              <w:jc w:val="both"/>
              <w:rPr>
                <w:lang w:val="en-GB"/>
              </w:rPr>
            </w:pPr>
          </w:p>
        </w:tc>
        <w:tc>
          <w:tcPr>
            <w:tcW w:w="4259" w:type="dxa"/>
          </w:tcPr>
          <w:p w14:paraId="3EECF1AB" w14:textId="0A88789C" w:rsidR="000A4C4E" w:rsidRPr="00501A6F" w:rsidRDefault="000A4C4E" w:rsidP="000A4C4E">
            <w:pPr>
              <w:rPr>
                <w:lang w:val="en-GB"/>
              </w:rPr>
            </w:pPr>
            <w:r w:rsidRPr="00501A6F">
              <w:rPr>
                <w:lang w:val="en-GB"/>
              </w:rPr>
              <w:t xml:space="preserve">Use different passwords to interact with </w:t>
            </w:r>
            <w:r w:rsidRPr="00501A6F">
              <w:rPr>
                <w:lang w:val="en-GB"/>
              </w:rPr>
              <w:lastRenderedPageBreak/>
              <w:t xml:space="preserve">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230005C3" w14:textId="6AA5DDB6" w:rsidR="000A4C4E" w:rsidRPr="00501A6F" w:rsidRDefault="000A4C4E" w:rsidP="000A4C4E">
            <w:pPr>
              <w:rPr>
                <w:lang w:val="en-GB"/>
              </w:rPr>
            </w:pPr>
            <w:r w:rsidRPr="00501A6F">
              <w:rPr>
                <w:lang w:val="en-GB"/>
              </w:rPr>
              <w:lastRenderedPageBreak/>
              <w:t>Security</w:t>
            </w:r>
          </w:p>
        </w:tc>
      </w:tr>
      <w:tr w:rsidR="000A4C4E" w:rsidRPr="00501A6F" w14:paraId="744EE03E" w14:textId="77777777" w:rsidTr="00104F6F">
        <w:tc>
          <w:tcPr>
            <w:tcW w:w="811" w:type="dxa"/>
            <w:vMerge/>
          </w:tcPr>
          <w:p w14:paraId="712103C5" w14:textId="77777777" w:rsidR="000A4C4E" w:rsidRPr="00501A6F" w:rsidRDefault="000A4C4E" w:rsidP="000A4C4E">
            <w:pPr>
              <w:jc w:val="both"/>
              <w:rPr>
                <w:lang w:val="en-GB"/>
              </w:rPr>
            </w:pPr>
          </w:p>
        </w:tc>
        <w:tc>
          <w:tcPr>
            <w:tcW w:w="4259" w:type="dxa"/>
          </w:tcPr>
          <w:p w14:paraId="1A9A8B2A" w14:textId="77559AF6" w:rsidR="000A4C4E" w:rsidRPr="00501A6F" w:rsidRDefault="000A4C4E" w:rsidP="000A4C4E">
            <w:pPr>
              <w:rPr>
                <w:lang w:val="en-GB"/>
              </w:rPr>
            </w:pPr>
            <w:r w:rsidRPr="00501A6F">
              <w:rPr>
                <w:lang w:val="en-GB"/>
              </w:rPr>
              <w:t xml:space="preserve">Use a different OperatorID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35D981A1" w14:textId="78378C78" w:rsidR="000A4C4E" w:rsidRPr="00501A6F" w:rsidRDefault="000A4C4E" w:rsidP="000A4C4E">
            <w:pPr>
              <w:rPr>
                <w:lang w:val="en-GB"/>
              </w:rPr>
            </w:pPr>
            <w:r w:rsidRPr="00501A6F">
              <w:rPr>
                <w:lang w:val="en-GB"/>
              </w:rPr>
              <w:t>Security</w:t>
            </w:r>
          </w:p>
        </w:tc>
      </w:tr>
      <w:tr w:rsidR="000A4C4E" w:rsidRPr="00501A6F" w14:paraId="44DF6D14" w14:textId="77777777" w:rsidTr="00104F6F">
        <w:tc>
          <w:tcPr>
            <w:tcW w:w="811" w:type="dxa"/>
            <w:vMerge w:val="restart"/>
          </w:tcPr>
          <w:p w14:paraId="10FD93CD" w14:textId="26EAEA2E" w:rsidR="000A4C4E" w:rsidRPr="00501A6F" w:rsidRDefault="000A4C4E" w:rsidP="000A4C4E">
            <w:pPr>
              <w:jc w:val="both"/>
              <w:rPr>
                <w:lang w:val="en-GB"/>
              </w:rPr>
            </w:pPr>
            <w:r>
              <w:rPr>
                <w:lang w:val="en-GB"/>
              </w:rPr>
              <w:t>will not</w:t>
            </w:r>
          </w:p>
        </w:tc>
        <w:tc>
          <w:tcPr>
            <w:tcW w:w="4259" w:type="dxa"/>
          </w:tcPr>
          <w:p w14:paraId="6B1BDAE3" w14:textId="67FDE669" w:rsidR="000A4C4E" w:rsidRPr="00501A6F" w:rsidRDefault="000A4C4E" w:rsidP="000A4C4E">
            <w:pPr>
              <w:rPr>
                <w:lang w:val="en-GB"/>
              </w:rPr>
            </w:pPr>
            <w:r w:rsidRPr="00501A6F">
              <w:rPr>
                <w:lang w:val="en-GB"/>
              </w:rPr>
              <w:t xml:space="preserve">Store </w:t>
            </w:r>
            <w:r>
              <w:rPr>
                <w:lang w:val="en-GB"/>
              </w:rPr>
              <w:t>COEL Behavioural Atom</w:t>
            </w:r>
            <w:r w:rsidRPr="00501A6F">
              <w:rPr>
                <w:lang w:val="en-GB"/>
              </w:rPr>
              <w:t>s other than for the purposes of transmission to the Data Engine</w:t>
            </w:r>
          </w:p>
        </w:tc>
        <w:tc>
          <w:tcPr>
            <w:tcW w:w="3543" w:type="dxa"/>
          </w:tcPr>
          <w:p w14:paraId="26A9383E" w14:textId="77777777" w:rsidR="000A4C4E" w:rsidRPr="00501A6F" w:rsidRDefault="000A4C4E" w:rsidP="000A4C4E">
            <w:pPr>
              <w:rPr>
                <w:lang w:val="en-GB"/>
              </w:rPr>
            </w:pPr>
            <w:r w:rsidRPr="00501A6F">
              <w:rPr>
                <w:lang w:val="en-GB"/>
              </w:rPr>
              <w:t>P1</w:t>
            </w:r>
          </w:p>
        </w:tc>
      </w:tr>
      <w:tr w:rsidR="000A4C4E" w:rsidRPr="00501A6F" w14:paraId="6FC6A259" w14:textId="77777777" w:rsidTr="00104F6F">
        <w:tc>
          <w:tcPr>
            <w:tcW w:w="811" w:type="dxa"/>
            <w:vMerge/>
          </w:tcPr>
          <w:p w14:paraId="4A6867D7" w14:textId="77777777" w:rsidR="000A4C4E" w:rsidRPr="00501A6F" w:rsidRDefault="000A4C4E" w:rsidP="000A4C4E">
            <w:pPr>
              <w:jc w:val="both"/>
              <w:rPr>
                <w:lang w:val="en-GB"/>
              </w:rPr>
            </w:pPr>
          </w:p>
        </w:tc>
        <w:tc>
          <w:tcPr>
            <w:tcW w:w="4259" w:type="dxa"/>
          </w:tcPr>
          <w:p w14:paraId="22647933" w14:textId="77777777" w:rsidR="000A4C4E" w:rsidRPr="00501A6F" w:rsidRDefault="000A4C4E" w:rsidP="000A4C4E">
            <w:pPr>
              <w:rPr>
                <w:lang w:val="en-GB"/>
              </w:rPr>
            </w:pPr>
            <w:r w:rsidRPr="00501A6F">
              <w:rPr>
                <w:lang w:val="en-GB"/>
              </w:rPr>
              <w:t>Send DIPI to a Data Engine</w:t>
            </w:r>
          </w:p>
        </w:tc>
        <w:tc>
          <w:tcPr>
            <w:tcW w:w="3543" w:type="dxa"/>
          </w:tcPr>
          <w:p w14:paraId="038A680E" w14:textId="77777777" w:rsidR="000A4C4E" w:rsidRPr="00501A6F" w:rsidRDefault="000A4C4E" w:rsidP="000A4C4E">
            <w:pPr>
              <w:rPr>
                <w:lang w:val="en-GB"/>
              </w:rPr>
            </w:pPr>
            <w:r w:rsidRPr="00501A6F">
              <w:rPr>
                <w:lang w:val="en-GB"/>
              </w:rPr>
              <w:t>P1</w:t>
            </w:r>
          </w:p>
        </w:tc>
      </w:tr>
      <w:tr w:rsidR="000A4C4E" w:rsidRPr="00501A6F" w14:paraId="416127F0" w14:textId="77777777" w:rsidTr="00104F6F">
        <w:tc>
          <w:tcPr>
            <w:tcW w:w="811" w:type="dxa"/>
            <w:vMerge/>
          </w:tcPr>
          <w:p w14:paraId="324F1231" w14:textId="77777777" w:rsidR="000A4C4E" w:rsidRPr="00501A6F" w:rsidRDefault="000A4C4E" w:rsidP="000A4C4E">
            <w:pPr>
              <w:jc w:val="both"/>
              <w:rPr>
                <w:lang w:val="en-GB"/>
              </w:rPr>
            </w:pPr>
          </w:p>
        </w:tc>
        <w:tc>
          <w:tcPr>
            <w:tcW w:w="4259" w:type="dxa"/>
          </w:tcPr>
          <w:p w14:paraId="1E799DF8" w14:textId="541517F6" w:rsidR="000A4C4E" w:rsidRPr="00501A6F" w:rsidRDefault="000A4C4E" w:rsidP="000A4C4E">
            <w:pPr>
              <w:rPr>
                <w:lang w:val="en-GB"/>
              </w:rPr>
            </w:pPr>
            <w:r w:rsidRPr="00501A6F">
              <w:rPr>
                <w:lang w:val="en-GB"/>
              </w:rPr>
              <w:t>Share DIPI with another Operator or Service Provider without additional consent</w:t>
            </w:r>
            <w:r>
              <w:rPr>
                <w:lang w:val="en-GB"/>
              </w:rPr>
              <w:t xml:space="preserve"> (or equivalent due process)</w:t>
            </w:r>
            <w:r w:rsidRPr="00501A6F">
              <w:rPr>
                <w:lang w:val="en-GB"/>
              </w:rPr>
              <w:t xml:space="preserve"> from the Consumer </w:t>
            </w:r>
          </w:p>
        </w:tc>
        <w:tc>
          <w:tcPr>
            <w:tcW w:w="3543" w:type="dxa"/>
          </w:tcPr>
          <w:p w14:paraId="3AAE0777" w14:textId="77777777" w:rsidR="000A4C4E" w:rsidRPr="00501A6F" w:rsidRDefault="000A4C4E" w:rsidP="000A4C4E">
            <w:pPr>
              <w:rPr>
                <w:lang w:val="en-GB"/>
              </w:rPr>
            </w:pPr>
            <w:r w:rsidRPr="00501A6F">
              <w:rPr>
                <w:lang w:val="en-GB"/>
              </w:rPr>
              <w:t>P3</w:t>
            </w:r>
          </w:p>
        </w:tc>
      </w:tr>
      <w:tr w:rsidR="000A4C4E" w:rsidRPr="00501A6F" w14:paraId="56465E18" w14:textId="77777777" w:rsidTr="00104F6F">
        <w:tc>
          <w:tcPr>
            <w:tcW w:w="811" w:type="dxa"/>
            <w:vMerge/>
          </w:tcPr>
          <w:p w14:paraId="4745F582" w14:textId="77777777" w:rsidR="000A4C4E" w:rsidRPr="00501A6F" w:rsidRDefault="000A4C4E" w:rsidP="000A4C4E">
            <w:pPr>
              <w:jc w:val="both"/>
              <w:rPr>
                <w:lang w:val="en-GB"/>
              </w:rPr>
            </w:pPr>
          </w:p>
        </w:tc>
        <w:tc>
          <w:tcPr>
            <w:tcW w:w="4259" w:type="dxa"/>
          </w:tcPr>
          <w:p w14:paraId="61E85577" w14:textId="3087A3E8" w:rsidR="000A4C4E" w:rsidRPr="00501A6F" w:rsidRDefault="000A4C4E" w:rsidP="000A4C4E">
            <w:pPr>
              <w:rPr>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43" w:type="dxa"/>
          </w:tcPr>
          <w:p w14:paraId="29239CE2" w14:textId="77777777" w:rsidR="000A4C4E" w:rsidRPr="00501A6F" w:rsidRDefault="000A4C4E" w:rsidP="000A4C4E">
            <w:pPr>
              <w:rPr>
                <w:lang w:val="en-GB"/>
              </w:rPr>
            </w:pPr>
            <w:r w:rsidRPr="00501A6F">
              <w:rPr>
                <w:lang w:val="en-GB"/>
              </w:rPr>
              <w:t>P1</w:t>
            </w:r>
          </w:p>
        </w:tc>
      </w:tr>
      <w:tr w:rsidR="000A4C4E" w:rsidRPr="00501A6F" w14:paraId="6BA03EAB" w14:textId="77777777" w:rsidTr="00104F6F">
        <w:tc>
          <w:tcPr>
            <w:tcW w:w="811" w:type="dxa"/>
          </w:tcPr>
          <w:p w14:paraId="6494B04F" w14:textId="77E8B772" w:rsidR="000A4C4E" w:rsidRPr="00501A6F" w:rsidRDefault="000A4C4E" w:rsidP="000A4C4E">
            <w:pPr>
              <w:jc w:val="both"/>
              <w:rPr>
                <w:lang w:val="en-GB"/>
              </w:rPr>
            </w:pPr>
            <w:r>
              <w:rPr>
                <w:lang w:val="en-GB"/>
              </w:rPr>
              <w:t>can</w:t>
            </w:r>
          </w:p>
        </w:tc>
        <w:tc>
          <w:tcPr>
            <w:tcW w:w="4259" w:type="dxa"/>
          </w:tcPr>
          <w:p w14:paraId="373CAEA0" w14:textId="77777777" w:rsidR="000A4C4E" w:rsidRPr="00501A6F" w:rsidRDefault="000A4C4E" w:rsidP="000A4C4E">
            <w:pPr>
              <w:jc w:val="both"/>
              <w:rPr>
                <w:lang w:val="en-GB"/>
              </w:rPr>
            </w:pPr>
            <w:r w:rsidRPr="00501A6F">
              <w:rPr>
                <w:lang w:val="en-GB"/>
              </w:rPr>
              <w:t>Host multiple Consumers</w:t>
            </w:r>
          </w:p>
        </w:tc>
        <w:tc>
          <w:tcPr>
            <w:tcW w:w="3543" w:type="dxa"/>
          </w:tcPr>
          <w:p w14:paraId="2E04077E" w14:textId="77777777" w:rsidR="000A4C4E" w:rsidRPr="00501A6F" w:rsidRDefault="000A4C4E" w:rsidP="000A4C4E">
            <w:pPr>
              <w:jc w:val="both"/>
              <w:rPr>
                <w:lang w:val="en-GB"/>
              </w:rPr>
            </w:pPr>
          </w:p>
        </w:tc>
      </w:tr>
    </w:tbl>
    <w:p w14:paraId="41C90EBC" w14:textId="1795DCBA" w:rsidR="002356A6" w:rsidRPr="00501A6F" w:rsidRDefault="002356A6" w:rsidP="002356A6">
      <w:pPr>
        <w:spacing w:before="0" w:after="0"/>
        <w:rPr>
          <w:lang w:val="en-GB"/>
        </w:rPr>
      </w:pPr>
    </w:p>
    <w:p w14:paraId="59470F3F" w14:textId="77777777" w:rsidR="002356A6" w:rsidRPr="00501A6F" w:rsidRDefault="002356A6" w:rsidP="002356A6">
      <w:pPr>
        <w:pStyle w:val="Heading3"/>
        <w:rPr>
          <w:lang w:val="en-GB"/>
        </w:rPr>
      </w:pPr>
      <w:bookmarkStart w:id="522" w:name="_Toc462299829"/>
      <w:bookmarkStart w:id="523" w:name="_Toc497482653"/>
      <w:r w:rsidRPr="00501A6F">
        <w:rPr>
          <w:lang w:val="en-GB"/>
        </w:rPr>
        <w:t>Consumer</w:t>
      </w:r>
      <w:bookmarkEnd w:id="522"/>
      <w:bookmarkEnd w:id="523"/>
    </w:p>
    <w:tbl>
      <w:tblPr>
        <w:tblStyle w:val="TableGrid"/>
        <w:tblW w:w="0" w:type="auto"/>
        <w:tblLook w:val="04A0" w:firstRow="1" w:lastRow="0" w:firstColumn="1" w:lastColumn="0" w:noHBand="0" w:noVBand="1"/>
      </w:tblPr>
      <w:tblGrid>
        <w:gridCol w:w="817"/>
        <w:gridCol w:w="4253"/>
        <w:gridCol w:w="3543"/>
      </w:tblGrid>
      <w:tr w:rsidR="002356A6" w:rsidRPr="00501A6F" w14:paraId="401F3D69" w14:textId="77777777" w:rsidTr="00104F6F">
        <w:tc>
          <w:tcPr>
            <w:tcW w:w="5070" w:type="dxa"/>
            <w:gridSpan w:val="2"/>
          </w:tcPr>
          <w:p w14:paraId="1620D2A2" w14:textId="7299ED79" w:rsidR="002356A6" w:rsidRPr="00501A6F" w:rsidRDefault="008D123B" w:rsidP="00081EC8">
            <w:pPr>
              <w:jc w:val="both"/>
              <w:rPr>
                <w:b/>
                <w:lang w:val="en-GB"/>
              </w:rPr>
            </w:pPr>
            <w:r>
              <w:rPr>
                <w:b/>
                <w:lang w:val="en-GB"/>
              </w:rPr>
              <w:t>R</w:t>
            </w:r>
            <w:r w:rsidR="002356A6" w:rsidRPr="00501A6F">
              <w:rPr>
                <w:b/>
                <w:lang w:val="en-GB"/>
              </w:rPr>
              <w:t>equirement</w:t>
            </w:r>
          </w:p>
        </w:tc>
        <w:tc>
          <w:tcPr>
            <w:tcW w:w="3543" w:type="dxa"/>
          </w:tcPr>
          <w:p w14:paraId="043D562A" w14:textId="77777777" w:rsidR="002356A6" w:rsidRPr="00501A6F" w:rsidRDefault="002356A6" w:rsidP="00081EC8">
            <w:pPr>
              <w:jc w:val="both"/>
              <w:rPr>
                <w:b/>
                <w:lang w:val="en-GB"/>
              </w:rPr>
            </w:pPr>
            <w:r w:rsidRPr="00501A6F">
              <w:rPr>
                <w:b/>
                <w:lang w:val="en-GB"/>
              </w:rPr>
              <w:t>Guiding principles &amp; notes</w:t>
            </w:r>
          </w:p>
        </w:tc>
      </w:tr>
      <w:tr w:rsidR="002356A6" w:rsidRPr="00501A6F" w14:paraId="5C6C1A80" w14:textId="77777777" w:rsidTr="00104F6F">
        <w:tc>
          <w:tcPr>
            <w:tcW w:w="817" w:type="dxa"/>
            <w:vMerge w:val="restart"/>
          </w:tcPr>
          <w:p w14:paraId="0983A8CF" w14:textId="15191AF7" w:rsidR="002356A6" w:rsidRPr="00501A6F" w:rsidRDefault="00EC6DA1" w:rsidP="00081EC8">
            <w:pPr>
              <w:jc w:val="both"/>
              <w:rPr>
                <w:lang w:val="en-GB"/>
              </w:rPr>
            </w:pPr>
            <w:r>
              <w:rPr>
                <w:lang w:val="en-GB"/>
              </w:rPr>
              <w:t>can</w:t>
            </w:r>
          </w:p>
        </w:tc>
        <w:tc>
          <w:tcPr>
            <w:tcW w:w="4253" w:type="dxa"/>
          </w:tcPr>
          <w:p w14:paraId="1AEFC180" w14:textId="5EA7CDB3" w:rsidR="002356A6" w:rsidRPr="00501A6F" w:rsidRDefault="002356A6" w:rsidP="00CC5B7F">
            <w:pPr>
              <w:rPr>
                <w:lang w:val="en-GB"/>
              </w:rPr>
            </w:pPr>
            <w:r w:rsidRPr="00501A6F">
              <w:rPr>
                <w:lang w:val="en-GB"/>
              </w:rPr>
              <w:t xml:space="preserve">Request to be ‘forgotten’ in the </w:t>
            </w:r>
            <w:r w:rsidR="00C17975">
              <w:rPr>
                <w:lang w:val="en-GB"/>
              </w:rPr>
              <w:t>E</w:t>
            </w:r>
            <w:r w:rsidRPr="00501A6F">
              <w:rPr>
                <w:lang w:val="en-GB"/>
              </w:rPr>
              <w:t>cosystem</w:t>
            </w:r>
          </w:p>
        </w:tc>
        <w:tc>
          <w:tcPr>
            <w:tcW w:w="3543" w:type="dxa"/>
          </w:tcPr>
          <w:p w14:paraId="7ADF1D18" w14:textId="0DA3DA8D" w:rsidR="002356A6" w:rsidRPr="00501A6F" w:rsidRDefault="002356A6" w:rsidP="00CC5B7F">
            <w:pPr>
              <w:rPr>
                <w:lang w:val="en-GB"/>
              </w:rPr>
            </w:pPr>
            <w:r w:rsidRPr="00501A6F">
              <w:rPr>
                <w:lang w:val="en-GB"/>
              </w:rPr>
              <w:t xml:space="preserve">Basic tenet of </w:t>
            </w:r>
            <w:r w:rsidR="00915329">
              <w:rPr>
                <w:lang w:val="en-GB"/>
              </w:rPr>
              <w:t>good data rights practice</w:t>
            </w:r>
          </w:p>
        </w:tc>
      </w:tr>
      <w:tr w:rsidR="002356A6" w:rsidRPr="00501A6F" w14:paraId="598EAAD7" w14:textId="77777777" w:rsidTr="00104F6F">
        <w:tc>
          <w:tcPr>
            <w:tcW w:w="817" w:type="dxa"/>
            <w:vMerge/>
          </w:tcPr>
          <w:p w14:paraId="3A419936" w14:textId="77777777" w:rsidR="002356A6" w:rsidRPr="00501A6F" w:rsidRDefault="002356A6" w:rsidP="00081EC8">
            <w:pPr>
              <w:jc w:val="both"/>
              <w:rPr>
                <w:lang w:val="en-GB"/>
              </w:rPr>
            </w:pPr>
          </w:p>
        </w:tc>
        <w:tc>
          <w:tcPr>
            <w:tcW w:w="4253" w:type="dxa"/>
          </w:tcPr>
          <w:p w14:paraId="019F7800" w14:textId="668B44BC" w:rsidR="002356A6" w:rsidRPr="00501A6F" w:rsidRDefault="002356A6" w:rsidP="00081EC8">
            <w:pPr>
              <w:jc w:val="both"/>
              <w:rPr>
                <w:lang w:val="en-GB"/>
              </w:rPr>
            </w:pPr>
            <w:r w:rsidRPr="00501A6F">
              <w:rPr>
                <w:lang w:val="en-GB"/>
              </w:rPr>
              <w:t xml:space="preserve">Request the Identity Authority to audit their status in the </w:t>
            </w:r>
            <w:r w:rsidR="00C17975">
              <w:rPr>
                <w:lang w:val="en-GB"/>
              </w:rPr>
              <w:t>E</w:t>
            </w:r>
            <w:r w:rsidRPr="00501A6F">
              <w:rPr>
                <w:lang w:val="en-GB"/>
              </w:rPr>
              <w:t>cosystem</w:t>
            </w:r>
          </w:p>
        </w:tc>
        <w:tc>
          <w:tcPr>
            <w:tcW w:w="3543" w:type="dxa"/>
          </w:tcPr>
          <w:p w14:paraId="5DCB4122" w14:textId="77777777" w:rsidR="002356A6" w:rsidRPr="00501A6F" w:rsidRDefault="002356A6" w:rsidP="00081EC8">
            <w:pPr>
              <w:jc w:val="both"/>
              <w:rPr>
                <w:lang w:val="en-GB"/>
              </w:rPr>
            </w:pPr>
            <w:r w:rsidRPr="00501A6F">
              <w:rPr>
                <w:lang w:val="en-GB"/>
              </w:rPr>
              <w:t>P5 &amp; P7</w:t>
            </w:r>
          </w:p>
        </w:tc>
      </w:tr>
      <w:tr w:rsidR="002356A6" w:rsidRPr="00501A6F" w14:paraId="36664AE3" w14:textId="77777777" w:rsidTr="00104F6F">
        <w:tc>
          <w:tcPr>
            <w:tcW w:w="817" w:type="dxa"/>
            <w:vMerge/>
          </w:tcPr>
          <w:p w14:paraId="513CD837" w14:textId="77777777" w:rsidR="002356A6" w:rsidRPr="00501A6F" w:rsidRDefault="002356A6" w:rsidP="00081EC8">
            <w:pPr>
              <w:jc w:val="both"/>
              <w:rPr>
                <w:lang w:val="en-GB"/>
              </w:rPr>
            </w:pPr>
          </w:p>
        </w:tc>
        <w:tc>
          <w:tcPr>
            <w:tcW w:w="4253" w:type="dxa"/>
          </w:tcPr>
          <w:p w14:paraId="263F9537" w14:textId="216559D9" w:rsidR="002356A6" w:rsidRPr="00501A6F" w:rsidRDefault="002356A6" w:rsidP="00081EC8">
            <w:pPr>
              <w:jc w:val="both"/>
              <w:rPr>
                <w:lang w:val="en-GB"/>
              </w:rPr>
            </w:pPr>
            <w:r w:rsidRPr="00501A6F">
              <w:rPr>
                <w:lang w:val="en-GB"/>
              </w:rPr>
              <w:t xml:space="preserve">Request the </w:t>
            </w:r>
            <w:r w:rsidR="001C52F2">
              <w:rPr>
                <w:lang w:val="en-GB"/>
              </w:rPr>
              <w:t>Operator</w:t>
            </w:r>
            <w:r w:rsidRPr="00501A6F">
              <w:rPr>
                <w:lang w:val="en-GB"/>
              </w:rPr>
              <w:t xml:space="preserve"> to supply their DIPI, </w:t>
            </w:r>
            <w:r w:rsidR="001C52F2">
              <w:rPr>
                <w:lang w:val="en-GB"/>
              </w:rPr>
              <w:t>Segment Data,</w:t>
            </w:r>
            <w:r w:rsidRPr="00501A6F">
              <w:rPr>
                <w:lang w:val="en-GB"/>
              </w:rPr>
              <w:t xml:space="preserve"> </w:t>
            </w:r>
            <w:r w:rsidR="007E14D3">
              <w:rPr>
                <w:lang w:val="en-GB"/>
              </w:rPr>
              <w:t>Behavioural Atom</w:t>
            </w:r>
            <w:r w:rsidRPr="00501A6F">
              <w:rPr>
                <w:lang w:val="en-GB"/>
              </w:rPr>
              <w:t>s</w:t>
            </w:r>
            <w:r w:rsidR="001C52F2">
              <w:rPr>
                <w:lang w:val="en-GB"/>
              </w:rPr>
              <w:t xml:space="preserve"> and Report Data</w:t>
            </w:r>
          </w:p>
        </w:tc>
        <w:tc>
          <w:tcPr>
            <w:tcW w:w="3543" w:type="dxa"/>
          </w:tcPr>
          <w:p w14:paraId="704C33A6" w14:textId="50D51A71" w:rsidR="002356A6" w:rsidRPr="00501A6F" w:rsidRDefault="002356A6" w:rsidP="00CC5B7F">
            <w:pPr>
              <w:rPr>
                <w:lang w:val="en-GB"/>
              </w:rPr>
            </w:pPr>
            <w:r w:rsidRPr="00501A6F">
              <w:rPr>
                <w:lang w:val="en-GB"/>
              </w:rPr>
              <w:t xml:space="preserve">Basic tenet of </w:t>
            </w:r>
            <w:r w:rsidR="00915329">
              <w:rPr>
                <w:lang w:val="en-GB"/>
              </w:rPr>
              <w:t>good data rights practice</w:t>
            </w:r>
          </w:p>
        </w:tc>
      </w:tr>
    </w:tbl>
    <w:p w14:paraId="5D95A994" w14:textId="38737116" w:rsidR="002356A6" w:rsidRPr="00501A6F" w:rsidRDefault="002356A6" w:rsidP="002356A6">
      <w:pPr>
        <w:jc w:val="both"/>
        <w:rPr>
          <w:lang w:val="en-GB"/>
        </w:rPr>
      </w:pPr>
    </w:p>
    <w:p w14:paraId="2093834A" w14:textId="77777777" w:rsidR="00124098" w:rsidRPr="00124098" w:rsidRDefault="00124098" w:rsidP="00124098"/>
    <w:p w14:paraId="023A740E" w14:textId="7C4BE7E9" w:rsidR="00CB3092" w:rsidRDefault="00CB3092" w:rsidP="00CB3092">
      <w:pPr>
        <w:pStyle w:val="Heading1"/>
      </w:pPr>
      <w:bookmarkStart w:id="524" w:name="_Ref476137562"/>
      <w:bookmarkStart w:id="525" w:name="_Toc497482654"/>
      <w:r>
        <w:lastRenderedPageBreak/>
        <w:t>Identity Management (non-normative)</w:t>
      </w:r>
      <w:bookmarkEnd w:id="524"/>
      <w:bookmarkEnd w:id="525"/>
    </w:p>
    <w:p w14:paraId="654236C0" w14:textId="77777777" w:rsidR="00CB3092" w:rsidRDefault="00CB3092" w:rsidP="00CB3092"/>
    <w:p w14:paraId="2B220CA2" w14:textId="59320F74" w:rsidR="00B919AE" w:rsidRDefault="00B919AE" w:rsidP="00CB3092">
      <w:r>
        <w:t xml:space="preserve">The COEL </w:t>
      </w:r>
      <w:r w:rsidR="0067069E">
        <w:t>S</w:t>
      </w:r>
      <w:r>
        <w:t xml:space="preserve">pecification provides tools for the collection and processing of the </w:t>
      </w:r>
      <w:r w:rsidR="00DD292B">
        <w:t>B</w:t>
      </w:r>
      <w:r>
        <w:t xml:space="preserve">ehavioural </w:t>
      </w:r>
      <w:r w:rsidR="00DD292B">
        <w:t>D</w:t>
      </w:r>
      <w:r>
        <w:t xml:space="preserve">ata of individuals and therefore identity management will be essential to any overall system implementation. </w:t>
      </w:r>
    </w:p>
    <w:p w14:paraId="4155DF5E" w14:textId="1424C592" w:rsidR="00B919AE" w:rsidRDefault="00B919AE" w:rsidP="00CB3092">
      <w:r>
        <w:t>Th</w:t>
      </w:r>
      <w:r w:rsidR="00C17975">
        <w:t>e COEL</w:t>
      </w:r>
      <w:r>
        <w:t xml:space="preserve"> </w:t>
      </w:r>
      <w:r w:rsidR="00C17975">
        <w:t>S</w:t>
      </w:r>
      <w:r>
        <w:t xml:space="preserve">pecification provides a </w:t>
      </w:r>
      <w:r w:rsidR="007D3F24">
        <w:t>u</w:t>
      </w:r>
      <w:r>
        <w:t>nique Pseudonymous Key</w:t>
      </w:r>
      <w:r w:rsidR="0046271E">
        <w:t xml:space="preserve"> </w:t>
      </w:r>
      <w:r>
        <w:t xml:space="preserve">that links all data for a specific </w:t>
      </w:r>
      <w:r w:rsidR="00081EC8">
        <w:t>Consumer</w:t>
      </w:r>
      <w:r>
        <w:t xml:space="preserve">. </w:t>
      </w:r>
      <w:r w:rsidR="00081EC8">
        <w:t xml:space="preserve">There is no requirement for a Consumer to have only one </w:t>
      </w:r>
      <w:r w:rsidR="0046271E">
        <w:t xml:space="preserve">unique Pseudonymous Key </w:t>
      </w:r>
      <w:r w:rsidR="00081EC8">
        <w:t xml:space="preserve">and so, in true identity terms, a </w:t>
      </w:r>
      <w:r w:rsidR="0046271E">
        <w:t xml:space="preserve">unique Pseudonymous Key </w:t>
      </w:r>
      <w:r w:rsidR="00081EC8">
        <w:t xml:space="preserve">links data for a profile. The ability of Consumer to maintain multiple profiles is an important method by which they can control their </w:t>
      </w:r>
      <w:r w:rsidR="007D3F24">
        <w:t>privacy</w:t>
      </w:r>
      <w:r w:rsidR="00081EC8">
        <w:t>. Outside the scope of th</w:t>
      </w:r>
      <w:r w:rsidR="00C17975">
        <w:t>e COEL</w:t>
      </w:r>
      <w:r w:rsidR="00081EC8">
        <w:t xml:space="preserve"> </w:t>
      </w:r>
      <w:r w:rsidR="00C17975">
        <w:t>S</w:t>
      </w:r>
      <w:r w:rsidR="00081EC8">
        <w:t xml:space="preserve">pecification, multiple </w:t>
      </w:r>
      <w:r w:rsidR="0046271E">
        <w:t xml:space="preserve">unique Pseudonymous Keys </w:t>
      </w:r>
      <w:r w:rsidR="00081EC8">
        <w:t>(profiles) could be maintained formally or informally by a Consumer to control their personal data and visibility of combinations of their data to any Service Provider.</w:t>
      </w:r>
    </w:p>
    <w:p w14:paraId="00ADCC5A" w14:textId="7D472D5E" w:rsidR="00B919AE" w:rsidRDefault="00081EC8" w:rsidP="00CB3092">
      <w:r>
        <w:t xml:space="preserve">The </w:t>
      </w:r>
      <w:r w:rsidR="0046271E">
        <w:t xml:space="preserve">unique Pseudonymous Key </w:t>
      </w:r>
      <w:r>
        <w:t>is a private subject key where the Operator has the responsibility to validate, assure and authenticate the identity of the Consumer to a level appropriate to the application. There is no requirement for the Consumer and Operate to initiate their relationship with a st</w:t>
      </w:r>
      <w:r w:rsidR="00836A94">
        <w:t>rong identity negotiation. T</w:t>
      </w:r>
      <w:r>
        <w:t xml:space="preserve">he </w:t>
      </w:r>
      <w:r w:rsidR="0046271E">
        <w:t xml:space="preserve">unique Pseudonymous Key </w:t>
      </w:r>
      <w:r>
        <w:t xml:space="preserve">provides a reference for the collection of data under </w:t>
      </w:r>
      <w:r w:rsidR="00836A94">
        <w:t xml:space="preserve">an ‘assertion of sameness’ principle that </w:t>
      </w:r>
      <w:r w:rsidR="00EC6DA1">
        <w:t xml:space="preserve">could </w:t>
      </w:r>
      <w:r w:rsidR="00207370">
        <w:t xml:space="preserve">later </w:t>
      </w:r>
      <w:r w:rsidR="00836A94">
        <w:t>lead to a strong identity negotiation.</w:t>
      </w:r>
    </w:p>
    <w:p w14:paraId="578BC8BA" w14:textId="77777777" w:rsidR="00B919AE" w:rsidRPr="00CB3092" w:rsidRDefault="00B919AE" w:rsidP="00CB3092"/>
    <w:p w14:paraId="5AC08989" w14:textId="77777777" w:rsidR="006A6368" w:rsidRDefault="006A6368" w:rsidP="006A6368"/>
    <w:p w14:paraId="27694149" w14:textId="77777777" w:rsidR="006A6368" w:rsidRDefault="006A6368" w:rsidP="006A6368">
      <w:pPr>
        <w:pStyle w:val="Heading1"/>
      </w:pPr>
      <w:bookmarkStart w:id="526" w:name="_Ref476137566"/>
      <w:bookmarkStart w:id="527" w:name="_Toc497482655"/>
      <w:r>
        <w:lastRenderedPageBreak/>
        <w:t>Conformance</w:t>
      </w:r>
      <w:bookmarkEnd w:id="526"/>
      <w:bookmarkEnd w:id="527"/>
    </w:p>
    <w:p w14:paraId="0BFA524F" w14:textId="77777777" w:rsidR="006A6368" w:rsidRDefault="006A6368" w:rsidP="006A6368">
      <w:pPr>
        <w:pStyle w:val="Heading2"/>
      </w:pPr>
      <w:bookmarkStart w:id="528" w:name="_Toc497482656"/>
      <w:r>
        <w:t>Conformance Targets</w:t>
      </w:r>
      <w:bookmarkEnd w:id="528"/>
    </w:p>
    <w:p w14:paraId="1D344A70" w14:textId="2B3FBEBA" w:rsidR="00211D87" w:rsidRDefault="00D94229" w:rsidP="00211D87">
      <w:r>
        <w:t>Sections 4, 5, 6, 7, 8</w:t>
      </w:r>
      <w:r w:rsidR="00326AA8">
        <w:t>,</w:t>
      </w:r>
      <w:r>
        <w:t xml:space="preserve"> 9</w:t>
      </w:r>
      <w:r w:rsidR="00326AA8">
        <w:t xml:space="preserve"> and 10</w:t>
      </w:r>
      <w:r>
        <w:t xml:space="preserve"> contain the following implementations that are subject to compliance:</w:t>
      </w:r>
    </w:p>
    <w:p w14:paraId="7A1864D4" w14:textId="0D213C1D" w:rsidR="00211D87" w:rsidRDefault="00211D87" w:rsidP="001E3B74">
      <w:pPr>
        <w:pStyle w:val="ListParagraph"/>
      </w:pPr>
      <w:r>
        <w:t>COEL Model</w:t>
      </w:r>
    </w:p>
    <w:p w14:paraId="14E1176C" w14:textId="77777777" w:rsidR="00211D87" w:rsidRDefault="00D94229" w:rsidP="001E3B74">
      <w:pPr>
        <w:pStyle w:val="ListParagraph"/>
      </w:pPr>
      <w:r>
        <w:t>COEL Behavioural Atom</w:t>
      </w:r>
    </w:p>
    <w:p w14:paraId="1A4C4E32" w14:textId="77777777" w:rsidR="003117C1" w:rsidRDefault="003117C1" w:rsidP="003117C1">
      <w:pPr>
        <w:pStyle w:val="ListParagraph"/>
      </w:pPr>
      <w:r>
        <w:t>COEL Minimal Management Interface (MMI)</w:t>
      </w:r>
    </w:p>
    <w:p w14:paraId="7C60A455" w14:textId="77777777" w:rsidR="00D94229" w:rsidRDefault="00D94229" w:rsidP="001E3B74">
      <w:pPr>
        <w:pStyle w:val="ListParagraph"/>
      </w:pPr>
      <w:r>
        <w:t xml:space="preserve">COEL Behavioural Atom </w:t>
      </w:r>
      <w:r w:rsidR="0029177A">
        <w:t xml:space="preserve">Protocol </w:t>
      </w:r>
      <w:r>
        <w:t>Interface</w:t>
      </w:r>
      <w:r w:rsidR="0029177A">
        <w:t xml:space="preserve"> (BAP)</w:t>
      </w:r>
    </w:p>
    <w:p w14:paraId="228D5EB8" w14:textId="77777777" w:rsidR="00211D87" w:rsidRDefault="00211D87" w:rsidP="001E3B74">
      <w:pPr>
        <w:pStyle w:val="ListParagraph"/>
      </w:pPr>
      <w:r>
        <w:t>COEL Public Query Interface</w:t>
      </w:r>
      <w:r w:rsidR="0029177A">
        <w:t xml:space="preserve"> (PQI)</w:t>
      </w:r>
    </w:p>
    <w:p w14:paraId="24778CD7" w14:textId="77777777" w:rsidR="00D94229" w:rsidRDefault="00D94229" w:rsidP="001E3B74">
      <w:pPr>
        <w:pStyle w:val="ListParagraph"/>
      </w:pPr>
      <w:r>
        <w:t>COEL Identity Authority Interface</w:t>
      </w:r>
      <w:r w:rsidR="0029177A">
        <w:t xml:space="preserve"> (IDA)</w:t>
      </w:r>
    </w:p>
    <w:p w14:paraId="1962DF56" w14:textId="77777777" w:rsidR="00211D87" w:rsidRPr="00211D87" w:rsidRDefault="00211D87" w:rsidP="00211D87"/>
    <w:p w14:paraId="011EA7CF" w14:textId="4F0BCBF2" w:rsidR="006A6368" w:rsidRDefault="006A6368" w:rsidP="006A6368">
      <w:pPr>
        <w:pStyle w:val="Heading2"/>
      </w:pPr>
      <w:bookmarkStart w:id="529" w:name="_Toc497482657"/>
      <w:r>
        <w:t>Conformance Clause 1: COEL Model</w:t>
      </w:r>
      <w:bookmarkEnd w:id="529"/>
    </w:p>
    <w:p w14:paraId="10186135" w14:textId="129BF196" w:rsidR="001E3B74" w:rsidRDefault="001E3B74" w:rsidP="004F33C3">
      <w:r>
        <w:t xml:space="preserve">A </w:t>
      </w:r>
      <w:r w:rsidR="004F33C3">
        <w:t>data object</w:t>
      </w:r>
      <w:r>
        <w:t xml:space="preserve"> conforms to this specification as COEL Model if it satisfies all the statements below:</w:t>
      </w:r>
    </w:p>
    <w:p w14:paraId="1255D9CB" w14:textId="1FE69561" w:rsidR="004F33C3" w:rsidRDefault="00197798" w:rsidP="007F094A">
      <w:pPr>
        <w:pStyle w:val="ListParagraph"/>
        <w:numPr>
          <w:ilvl w:val="0"/>
          <w:numId w:val="7"/>
        </w:numPr>
      </w:pPr>
      <w:r w:rsidRPr="00197798">
        <w:t>It is valid according to the structur</w:t>
      </w:r>
      <w:r>
        <w:t>e and rules defined in section</w:t>
      </w:r>
      <w:r w:rsidR="00514C5D">
        <w:t xml:space="preserve"> </w:t>
      </w:r>
      <w:hyperlink w:anchor="_COEL_Model_Specification" w:history="1">
        <w:r w:rsidR="00514C5D" w:rsidRPr="00514C5D">
          <w:rPr>
            <w:rStyle w:val="Hyperlink"/>
          </w:rPr>
          <w:t xml:space="preserve">4.2 </w:t>
        </w:r>
        <w:r w:rsidR="004C6FFC">
          <w:rPr>
            <w:rStyle w:val="Hyperlink"/>
          </w:rPr>
          <w:t>“</w:t>
        </w:r>
        <w:r w:rsidR="00514C5D" w:rsidRPr="00514C5D">
          <w:rPr>
            <w:rStyle w:val="Hyperlink"/>
          </w:rPr>
          <w:t>COEL Model Specification</w:t>
        </w:r>
      </w:hyperlink>
      <w:r w:rsidR="004C6FFC">
        <w:t>”</w:t>
      </w:r>
      <w:r w:rsidRPr="00197798">
        <w:t>.</w:t>
      </w:r>
      <w:r w:rsidR="001E3B74">
        <w:t xml:space="preserve"> </w:t>
      </w:r>
    </w:p>
    <w:p w14:paraId="0290EDD2" w14:textId="77777777" w:rsidR="001E3B74" w:rsidRPr="004F33C3" w:rsidRDefault="001E3B74" w:rsidP="004F33C3"/>
    <w:p w14:paraId="0D003B71" w14:textId="77777777" w:rsidR="006A6368" w:rsidRDefault="006A6368" w:rsidP="006A6368">
      <w:pPr>
        <w:pStyle w:val="Heading2"/>
      </w:pPr>
      <w:bookmarkStart w:id="530" w:name="_Toc497482658"/>
      <w:r>
        <w:t xml:space="preserve">Conformance Clause 2: COEL </w:t>
      </w:r>
      <w:r w:rsidR="00211D87">
        <w:t>Behavioural</w:t>
      </w:r>
      <w:r>
        <w:t xml:space="preserve"> Atom</w:t>
      </w:r>
      <w:bookmarkEnd w:id="530"/>
    </w:p>
    <w:p w14:paraId="5CF504FA" w14:textId="77777777" w:rsidR="001E3B74" w:rsidRDefault="001E3B74" w:rsidP="001E3B74">
      <w:r>
        <w:t>A data object conforms to this specification as COEL Behavioural Atom if it satisfies all the statements below:</w:t>
      </w:r>
    </w:p>
    <w:p w14:paraId="3ECCD65F" w14:textId="2743C727" w:rsidR="00197798" w:rsidRDefault="00197798" w:rsidP="007F094A">
      <w:pPr>
        <w:pStyle w:val="ListParagraph"/>
        <w:numPr>
          <w:ilvl w:val="0"/>
          <w:numId w:val="12"/>
        </w:numPr>
      </w:pPr>
      <w:r w:rsidRPr="00197798">
        <w:t>It is valid according to the structur</w:t>
      </w:r>
      <w:r>
        <w:t>e and rules defined in section</w:t>
      </w:r>
      <w:r w:rsidR="00FF42E0">
        <w:t xml:space="preserve"> </w:t>
      </w:r>
      <w:hyperlink w:anchor="_COEL_Behavioural_Atom" w:history="1">
        <w:r w:rsidR="00FF42E0" w:rsidRPr="00514C5D">
          <w:rPr>
            <w:rStyle w:val="Hyperlink"/>
          </w:rPr>
          <w:t xml:space="preserve">5.2 </w:t>
        </w:r>
        <w:r w:rsidR="004C6FFC">
          <w:rPr>
            <w:rStyle w:val="Hyperlink"/>
          </w:rPr>
          <w:t>“</w:t>
        </w:r>
        <w:r w:rsidR="00FF42E0" w:rsidRPr="00514C5D">
          <w:rPr>
            <w:rStyle w:val="Hyperlink"/>
          </w:rPr>
          <w:t>COEL Behavioural Atom Specification</w:t>
        </w:r>
      </w:hyperlink>
      <w:r w:rsidR="004C6FFC">
        <w:t>”</w:t>
      </w:r>
      <w:r w:rsidR="00FF42E0">
        <w:t>.</w:t>
      </w:r>
      <w:r>
        <w:t xml:space="preserve"> </w:t>
      </w:r>
    </w:p>
    <w:p w14:paraId="2B271C75" w14:textId="4B6EAB89" w:rsidR="007C2715" w:rsidRDefault="007C2715" w:rsidP="009C6567"/>
    <w:p w14:paraId="43FE0287" w14:textId="76F59B1C" w:rsidR="002802CB" w:rsidRDefault="002802CB" w:rsidP="009C6567"/>
    <w:p w14:paraId="474C82CC" w14:textId="725E33BD" w:rsidR="002802CB" w:rsidRDefault="002802CB" w:rsidP="009C6567"/>
    <w:p w14:paraId="22F3CCD4" w14:textId="77777777" w:rsidR="002802CB" w:rsidRPr="007C2715" w:rsidRDefault="002802CB" w:rsidP="009C6567"/>
    <w:p w14:paraId="167B7612" w14:textId="77777777" w:rsidR="00F2175E" w:rsidRDefault="00F2175E" w:rsidP="00F2175E">
      <w:pPr>
        <w:pStyle w:val="Heading2"/>
      </w:pPr>
      <w:bookmarkStart w:id="531" w:name="_Toc497482659"/>
      <w:r>
        <w:t xml:space="preserve">Conformance Clause </w:t>
      </w:r>
      <w:r w:rsidR="003117C1">
        <w:t>3</w:t>
      </w:r>
      <w:r>
        <w:t>: COEL Minimal Management Interface</w:t>
      </w:r>
      <w:bookmarkEnd w:id="531"/>
      <w:r>
        <w:t xml:space="preserve"> </w:t>
      </w:r>
    </w:p>
    <w:p w14:paraId="196D418B" w14:textId="77777777" w:rsidR="00F2175E" w:rsidRDefault="00F2175E" w:rsidP="00F2175E">
      <w:r>
        <w:t>A Data Engine process or program conforms to this specification as COEL Minimal Management Interface if it satisfies all the statements below:</w:t>
      </w:r>
    </w:p>
    <w:p w14:paraId="0F784365" w14:textId="0917640F" w:rsidR="00F2175E" w:rsidRDefault="00F2175E" w:rsidP="00F2175E">
      <w:pPr>
        <w:pStyle w:val="ListParagraph"/>
        <w:numPr>
          <w:ilvl w:val="0"/>
          <w:numId w:val="9"/>
        </w:numPr>
      </w:pPr>
      <w:r>
        <w:t xml:space="preserve">It can </w:t>
      </w:r>
      <w:r w:rsidR="00B32DE2">
        <w:t xml:space="preserve">parse </w:t>
      </w:r>
      <w:r>
        <w:t xml:space="preserve">and process the functions defined in section </w:t>
      </w:r>
      <w:hyperlink w:anchor="_COEL_Minimal_Management" w:history="1">
        <w:r w:rsidR="00111CB7" w:rsidRPr="002802CB">
          <w:rPr>
            <w:rStyle w:val="Hyperlink"/>
          </w:rPr>
          <w:t xml:space="preserve">7.2 </w:t>
        </w:r>
        <w:r w:rsidR="004C6FFC">
          <w:rPr>
            <w:rStyle w:val="Hyperlink"/>
          </w:rPr>
          <w:t>“</w:t>
        </w:r>
        <w:r w:rsidR="00111CB7" w:rsidRPr="002802CB">
          <w:rPr>
            <w:rStyle w:val="Hyperlink"/>
          </w:rPr>
          <w:t>COEL Minimal Management Interface Specification (MMI)</w:t>
        </w:r>
      </w:hyperlink>
      <w:r w:rsidR="004C6FFC">
        <w:t>”</w:t>
      </w:r>
      <w:r>
        <w:t xml:space="preserve"> according to their rules and semantics.</w:t>
      </w:r>
    </w:p>
    <w:p w14:paraId="13BE41A0" w14:textId="5EE71770" w:rsidR="00F2175E" w:rsidRDefault="00F2175E" w:rsidP="00F2175E">
      <w:pPr>
        <w:pStyle w:val="ListParagraph"/>
        <w:numPr>
          <w:ilvl w:val="0"/>
          <w:numId w:val="9"/>
        </w:numPr>
      </w:pPr>
      <w:r>
        <w:t xml:space="preserve">It generates errors as </w:t>
      </w:r>
      <w:r w:rsidR="00E6004B">
        <w:t>REQUIRED</w:t>
      </w:r>
      <w:r>
        <w:t xml:space="preserve"> in error cases described in section</w:t>
      </w:r>
      <w:r w:rsidR="00111CB7">
        <w:t xml:space="preserve"> </w:t>
      </w:r>
      <w:hyperlink w:anchor="_COEL_Minimal_Management" w:history="1">
        <w:r w:rsidR="00111CB7" w:rsidRPr="002802CB">
          <w:rPr>
            <w:rStyle w:val="Hyperlink"/>
          </w:rPr>
          <w:t>7.2</w:t>
        </w:r>
      </w:hyperlink>
      <w:r>
        <w:t>.</w:t>
      </w:r>
    </w:p>
    <w:p w14:paraId="7C95874E" w14:textId="6FF0D1C7" w:rsidR="00635103" w:rsidRDefault="00635103" w:rsidP="00F2175E">
      <w:pPr>
        <w:pStyle w:val="ListParagraph"/>
        <w:numPr>
          <w:ilvl w:val="0"/>
          <w:numId w:val="9"/>
        </w:numPr>
      </w:pPr>
      <w:r>
        <w:t>It complies with the security requirements in section</w:t>
      </w:r>
      <w:r w:rsidR="00111CB7">
        <w:t xml:space="preserve"> </w:t>
      </w:r>
      <w:hyperlink w:anchor="_General_technical_principles" w:history="1">
        <w:r w:rsidR="00111CB7" w:rsidRPr="00514C5D">
          <w:rPr>
            <w:rStyle w:val="Hyperlink"/>
          </w:rPr>
          <w:t xml:space="preserve">6.1 </w:t>
        </w:r>
        <w:r w:rsidR="004C6FFC">
          <w:rPr>
            <w:rStyle w:val="Hyperlink"/>
          </w:rPr>
          <w:t>“</w:t>
        </w:r>
        <w:r w:rsidR="00111CB7" w:rsidRPr="00514C5D">
          <w:rPr>
            <w:rStyle w:val="Hyperlink"/>
          </w:rPr>
          <w:t>General Technical Principles</w:t>
        </w:r>
      </w:hyperlink>
      <w:r w:rsidR="004C6FFC">
        <w:t>”</w:t>
      </w:r>
      <w:r>
        <w:t>.</w:t>
      </w:r>
    </w:p>
    <w:p w14:paraId="04E858FE" w14:textId="77777777" w:rsidR="00F2175E" w:rsidRPr="001E3B74" w:rsidRDefault="00F2175E" w:rsidP="00F2175E"/>
    <w:p w14:paraId="60AAAEC9" w14:textId="77777777" w:rsidR="00D94229" w:rsidRDefault="004F33C3" w:rsidP="00D94229">
      <w:pPr>
        <w:pStyle w:val="Heading2"/>
      </w:pPr>
      <w:bookmarkStart w:id="532" w:name="_Toc497482660"/>
      <w:r>
        <w:t xml:space="preserve">Conformance Clause </w:t>
      </w:r>
      <w:r w:rsidR="003117C1">
        <w:t>4</w:t>
      </w:r>
      <w:r w:rsidR="00D94229">
        <w:t xml:space="preserve">: COEL Behavioural Atom </w:t>
      </w:r>
      <w:r w:rsidR="0027605E">
        <w:t xml:space="preserve">Protocol </w:t>
      </w:r>
      <w:r w:rsidR="00D94229">
        <w:t>Interface</w:t>
      </w:r>
      <w:bookmarkEnd w:id="532"/>
    </w:p>
    <w:p w14:paraId="0F003CCC" w14:textId="77777777" w:rsidR="00A4496C" w:rsidRDefault="001E3B74" w:rsidP="00A4496C">
      <w:r>
        <w:t xml:space="preserve">A </w:t>
      </w:r>
      <w:r w:rsidR="0041661C">
        <w:t xml:space="preserve">Service </w:t>
      </w:r>
      <w:r w:rsidR="00A4496C">
        <w:t xml:space="preserve">Provider </w:t>
      </w:r>
      <w:r w:rsidR="0029177A">
        <w:t>process or program</w:t>
      </w:r>
      <w:r>
        <w:t xml:space="preserve"> conforms to this specification as COEL Behavioural Atom Protocol Interface if it satisfies all the statements below:</w:t>
      </w:r>
    </w:p>
    <w:p w14:paraId="1729278B" w14:textId="0BA16BBE" w:rsidR="00A4496C" w:rsidRDefault="00A4496C" w:rsidP="0033546C">
      <w:pPr>
        <w:pStyle w:val="ListParagraph"/>
        <w:numPr>
          <w:ilvl w:val="0"/>
          <w:numId w:val="8"/>
        </w:numPr>
      </w:pPr>
      <w:r>
        <w:t xml:space="preserve">It </w:t>
      </w:r>
      <w:r w:rsidR="002C1C73">
        <w:t xml:space="preserve">classifies </w:t>
      </w:r>
      <w:r w:rsidR="0033546C">
        <w:t>events with</w:t>
      </w:r>
      <w:r>
        <w:t xml:space="preserve"> </w:t>
      </w:r>
      <w:r w:rsidR="0033546C">
        <w:t xml:space="preserve">the COEL Model as defined in Clause 1: </w:t>
      </w:r>
      <w:r w:rsidR="00F2175E">
        <w:t xml:space="preserve">COEL </w:t>
      </w:r>
      <w:r w:rsidR="0033546C">
        <w:t>Model.</w:t>
      </w:r>
    </w:p>
    <w:p w14:paraId="20DEB346" w14:textId="5204DB84" w:rsidR="001E3B74" w:rsidRDefault="00A4496C" w:rsidP="007F094A">
      <w:pPr>
        <w:pStyle w:val="ListParagraph"/>
        <w:numPr>
          <w:ilvl w:val="0"/>
          <w:numId w:val="8"/>
        </w:numPr>
      </w:pPr>
      <w:r>
        <w:t xml:space="preserve">It can correctly </w:t>
      </w:r>
      <w:r w:rsidR="00695238">
        <w:t xml:space="preserve">form </w:t>
      </w:r>
      <w:r w:rsidR="007E14D3">
        <w:t>COEL Behavioural Atom</w:t>
      </w:r>
      <w:r>
        <w:t>s as defined in Clause 2:</w:t>
      </w:r>
      <w:r w:rsidR="0033546C">
        <w:t xml:space="preserve"> </w:t>
      </w:r>
      <w:r w:rsidR="003117C1">
        <w:t xml:space="preserve">COEL </w:t>
      </w:r>
      <w:r w:rsidR="0033546C">
        <w:t>Behavioural Atom.</w:t>
      </w:r>
    </w:p>
    <w:p w14:paraId="1A904B9D" w14:textId="256087F9" w:rsidR="007D2004" w:rsidRDefault="0033546C" w:rsidP="007D2004">
      <w:pPr>
        <w:pStyle w:val="ListParagraph"/>
        <w:numPr>
          <w:ilvl w:val="0"/>
          <w:numId w:val="8"/>
        </w:numPr>
      </w:pPr>
      <w:r>
        <w:lastRenderedPageBreak/>
        <w:t xml:space="preserve">It can transmit or transfer </w:t>
      </w:r>
      <w:r w:rsidR="007E14D3">
        <w:t>COEL Behavioural Atom</w:t>
      </w:r>
      <w:r>
        <w:t>s as defined in section</w:t>
      </w:r>
      <w:r w:rsidR="00111CB7">
        <w:t xml:space="preserve"> </w:t>
      </w:r>
      <w:hyperlink w:anchor="_Toc482768183" w:history="1">
        <w:r w:rsidR="00111CB7" w:rsidRPr="002802CB">
          <w:rPr>
            <w:rStyle w:val="Hyperlink"/>
          </w:rPr>
          <w:t xml:space="preserve">8.2 </w:t>
        </w:r>
        <w:r w:rsidR="004C6FFC">
          <w:rPr>
            <w:rStyle w:val="Hyperlink"/>
          </w:rPr>
          <w:t>“</w:t>
        </w:r>
        <w:r w:rsidR="00111CB7" w:rsidRPr="002802CB">
          <w:rPr>
            <w:rStyle w:val="Hyperlink"/>
          </w:rPr>
          <w:t>COEL Behavioural Atom Protocol Interface Specification (BAP)</w:t>
        </w:r>
      </w:hyperlink>
      <w:r w:rsidR="004C6FFC">
        <w:t>”</w:t>
      </w:r>
      <w:r>
        <w:t>.</w:t>
      </w:r>
    </w:p>
    <w:p w14:paraId="6C0ECABD" w14:textId="7F28106F" w:rsidR="00635103" w:rsidRDefault="00635103" w:rsidP="007D2004">
      <w:pPr>
        <w:pStyle w:val="ListParagraph"/>
        <w:numPr>
          <w:ilvl w:val="0"/>
          <w:numId w:val="8"/>
        </w:numPr>
      </w:pPr>
      <w:r>
        <w:t xml:space="preserve">It complies with the security requirements in section </w:t>
      </w:r>
      <w:hyperlink w:anchor="_General_technical_principles" w:history="1">
        <w:r w:rsidR="00111CB7" w:rsidRPr="00514C5D">
          <w:rPr>
            <w:rStyle w:val="Hyperlink"/>
          </w:rPr>
          <w:t xml:space="preserve">6.1 </w:t>
        </w:r>
        <w:r w:rsidR="004C6FFC">
          <w:rPr>
            <w:rStyle w:val="Hyperlink"/>
          </w:rPr>
          <w:t>“</w:t>
        </w:r>
        <w:r w:rsidR="00111CB7" w:rsidRPr="00514C5D">
          <w:rPr>
            <w:rStyle w:val="Hyperlink"/>
          </w:rPr>
          <w:t>General Technical Principles</w:t>
        </w:r>
      </w:hyperlink>
      <w:r w:rsidR="004C6FFC">
        <w:t>”</w:t>
      </w:r>
      <w:r>
        <w:t>.</w:t>
      </w:r>
    </w:p>
    <w:p w14:paraId="2CB18EF1" w14:textId="77777777" w:rsidR="0033546C" w:rsidRDefault="0033546C" w:rsidP="0033546C"/>
    <w:p w14:paraId="32C58347" w14:textId="77777777" w:rsidR="0033546C" w:rsidRDefault="0033546C" w:rsidP="0033546C">
      <w:r>
        <w:t>A Data Engine process or progra</w:t>
      </w:r>
      <w:r w:rsidR="0029177A">
        <w:t>m</w:t>
      </w:r>
      <w:r>
        <w:t xml:space="preserve"> conforms to this specification as COEL Behavioural Atom Protocol Interface if it satisfies all the statements below:</w:t>
      </w:r>
    </w:p>
    <w:p w14:paraId="5E49F875" w14:textId="676829F1" w:rsidR="0029177A" w:rsidRDefault="0029177A" w:rsidP="0036147C">
      <w:pPr>
        <w:pStyle w:val="ListParagraph"/>
        <w:numPr>
          <w:ilvl w:val="0"/>
          <w:numId w:val="8"/>
        </w:numPr>
      </w:pPr>
      <w:r>
        <w:t xml:space="preserve">It can parse and recognize the elements of any conforming COEL Behavioural Atom, and generates </w:t>
      </w:r>
      <w:r w:rsidR="0036147C">
        <w:t xml:space="preserve">the specified </w:t>
      </w:r>
      <w:r>
        <w:t>errors for those data objects that fail to conform as COEL Behavioural Atom.</w:t>
      </w:r>
    </w:p>
    <w:p w14:paraId="56CD8D26" w14:textId="2BF7BC12" w:rsidR="0033546C" w:rsidRDefault="0029177A" w:rsidP="0036147C">
      <w:pPr>
        <w:pStyle w:val="ListParagraph"/>
        <w:numPr>
          <w:ilvl w:val="0"/>
          <w:numId w:val="8"/>
        </w:numPr>
      </w:pPr>
      <w:r>
        <w:t>It can receive</w:t>
      </w:r>
      <w:r w:rsidR="0033546C">
        <w:t xml:space="preserve"> </w:t>
      </w:r>
      <w:r w:rsidR="007E14D3">
        <w:t>COEL Behavioural Atom</w:t>
      </w:r>
      <w:r w:rsidR="0033546C">
        <w:t xml:space="preserve">s as defined in section </w:t>
      </w:r>
      <w:hyperlink w:anchor="_Toc482768183" w:history="1">
        <w:r w:rsidR="00111CB7" w:rsidRPr="002802CB">
          <w:rPr>
            <w:rStyle w:val="Hyperlink"/>
          </w:rPr>
          <w:t xml:space="preserve">8.2 </w:t>
        </w:r>
        <w:r w:rsidR="004C6FFC">
          <w:rPr>
            <w:rStyle w:val="Hyperlink"/>
          </w:rPr>
          <w:t>“</w:t>
        </w:r>
        <w:r w:rsidR="00111CB7" w:rsidRPr="002802CB">
          <w:rPr>
            <w:rStyle w:val="Hyperlink"/>
          </w:rPr>
          <w:t>COEL Behavioural Atom Protocol Interface Specification (BAP)</w:t>
        </w:r>
      </w:hyperlink>
      <w:r w:rsidR="004C6FFC">
        <w:t>”</w:t>
      </w:r>
      <w:r w:rsidR="0033546C">
        <w:t>.</w:t>
      </w:r>
    </w:p>
    <w:p w14:paraId="26ACD32F" w14:textId="1BCC4A4A" w:rsidR="0029177A" w:rsidRDefault="0029177A" w:rsidP="0036147C">
      <w:pPr>
        <w:pStyle w:val="ListParagraph"/>
        <w:numPr>
          <w:ilvl w:val="0"/>
          <w:numId w:val="8"/>
        </w:numPr>
      </w:pPr>
      <w:r w:rsidRPr="0029177A">
        <w:t xml:space="preserve">It generates errors as </w:t>
      </w:r>
      <w:r w:rsidR="00E6004B">
        <w:t>REQUIRED</w:t>
      </w:r>
      <w:r w:rsidRPr="0029177A">
        <w:t xml:space="preserve"> in error cases described in section</w:t>
      </w:r>
      <w:r w:rsidR="00635103" w:rsidRPr="00635103">
        <w:t xml:space="preserve"> </w:t>
      </w:r>
      <w:hyperlink w:anchor="_Toc482768183" w:history="1">
        <w:r w:rsidR="00111CB7" w:rsidRPr="002802CB">
          <w:rPr>
            <w:rStyle w:val="Hyperlink"/>
          </w:rPr>
          <w:t>8.2</w:t>
        </w:r>
      </w:hyperlink>
      <w:r w:rsidR="00635103">
        <w:t xml:space="preserve">. </w:t>
      </w:r>
    </w:p>
    <w:p w14:paraId="0820C5C9" w14:textId="7E0F86CC" w:rsidR="003A0FF2" w:rsidRDefault="003A0FF2" w:rsidP="0036147C">
      <w:pPr>
        <w:pStyle w:val="ListParagraph"/>
        <w:numPr>
          <w:ilvl w:val="0"/>
          <w:numId w:val="8"/>
        </w:numPr>
      </w:pPr>
      <w:r w:rsidRPr="003A0FF2">
        <w:t xml:space="preserve">It correctly implements the Information Request defined in section </w:t>
      </w:r>
      <w:hyperlink w:anchor="_Information_Request" w:history="1">
        <w:r w:rsidR="00145875" w:rsidRPr="002802CB">
          <w:rPr>
            <w:rStyle w:val="Hyperlink"/>
          </w:rPr>
          <w:t xml:space="preserve">7.2.2 </w:t>
        </w:r>
        <w:r w:rsidR="004C6FFC">
          <w:rPr>
            <w:rStyle w:val="Hyperlink"/>
          </w:rPr>
          <w:t>“</w:t>
        </w:r>
        <w:r w:rsidR="00145875">
          <w:rPr>
            <w:rStyle w:val="Hyperlink"/>
          </w:rPr>
          <w:t xml:space="preserve">COEL Minimal Management Interface, </w:t>
        </w:r>
        <w:r w:rsidR="00145875" w:rsidRPr="002802CB">
          <w:rPr>
            <w:rStyle w:val="Hyperlink"/>
          </w:rPr>
          <w:t>Information Request</w:t>
        </w:r>
      </w:hyperlink>
      <w:r w:rsidR="004C6FFC">
        <w:t>”</w:t>
      </w:r>
      <w:r>
        <w:t>.</w:t>
      </w:r>
    </w:p>
    <w:p w14:paraId="19C6C14E" w14:textId="041D5581" w:rsidR="00635103" w:rsidRDefault="00635103" w:rsidP="0036147C">
      <w:pPr>
        <w:pStyle w:val="ListParagraph"/>
        <w:numPr>
          <w:ilvl w:val="0"/>
          <w:numId w:val="8"/>
        </w:numPr>
      </w:pPr>
      <w:r>
        <w:t xml:space="preserve">It complies with the security requirements in section </w:t>
      </w:r>
      <w:hyperlink w:anchor="_General_technical_principles" w:history="1">
        <w:r w:rsidR="00111CB7" w:rsidRPr="00514C5D">
          <w:rPr>
            <w:rStyle w:val="Hyperlink"/>
          </w:rPr>
          <w:t xml:space="preserve">6.1 </w:t>
        </w:r>
        <w:r w:rsidR="004C6FFC">
          <w:rPr>
            <w:rStyle w:val="Hyperlink"/>
          </w:rPr>
          <w:t>“</w:t>
        </w:r>
        <w:r w:rsidR="00111CB7" w:rsidRPr="00514C5D">
          <w:rPr>
            <w:rStyle w:val="Hyperlink"/>
          </w:rPr>
          <w:t>General Technical Principles</w:t>
        </w:r>
      </w:hyperlink>
      <w:r w:rsidR="004C6FFC">
        <w:t>”</w:t>
      </w:r>
      <w:r>
        <w:t>.</w:t>
      </w:r>
    </w:p>
    <w:p w14:paraId="42200237" w14:textId="5E54501D" w:rsidR="00A4496C" w:rsidRDefault="00A4496C" w:rsidP="007D2004"/>
    <w:p w14:paraId="3359A702" w14:textId="77777777" w:rsidR="00111CB7" w:rsidRDefault="00111CB7" w:rsidP="00111CB7"/>
    <w:p w14:paraId="63925900" w14:textId="77777777" w:rsidR="00111CB7" w:rsidRPr="007D2004" w:rsidRDefault="00111CB7" w:rsidP="007D2004"/>
    <w:p w14:paraId="6101C228" w14:textId="77777777" w:rsidR="006A6368" w:rsidRDefault="006A6368" w:rsidP="006A6368">
      <w:pPr>
        <w:pStyle w:val="Heading2"/>
      </w:pPr>
      <w:bookmarkStart w:id="533" w:name="_Toc497482661"/>
      <w:r>
        <w:t>Conformance Clause 5: COEL Public Query Interface</w:t>
      </w:r>
      <w:bookmarkEnd w:id="533"/>
    </w:p>
    <w:p w14:paraId="1B8271FE" w14:textId="77777777" w:rsidR="001E3B74" w:rsidRDefault="001E3B74" w:rsidP="001E3B74">
      <w:r>
        <w:t xml:space="preserve">A </w:t>
      </w:r>
      <w:r w:rsidR="0029177A">
        <w:t>Data Engine process or program</w:t>
      </w:r>
      <w:r>
        <w:t xml:space="preserve"> conforms to this specification as COEL Public Query Interface if it satisfies all the statements below:</w:t>
      </w:r>
    </w:p>
    <w:p w14:paraId="765BE19B" w14:textId="23E537D9" w:rsidR="00520860" w:rsidRDefault="00520860" w:rsidP="00520860">
      <w:pPr>
        <w:pStyle w:val="ListParagraph"/>
        <w:numPr>
          <w:ilvl w:val="0"/>
          <w:numId w:val="14"/>
        </w:numPr>
      </w:pPr>
      <w:r>
        <w:t xml:space="preserve">It can correctly </w:t>
      </w:r>
      <w:r w:rsidR="00695238">
        <w:t xml:space="preserve">form </w:t>
      </w:r>
      <w:r w:rsidR="007E14D3">
        <w:t>COEL Behavioural Atom</w:t>
      </w:r>
      <w:r>
        <w:t xml:space="preserve">s as defined in Clause 2: </w:t>
      </w:r>
      <w:r w:rsidR="003117C1">
        <w:t xml:space="preserve">COEL </w:t>
      </w:r>
      <w:r>
        <w:t>Behavioural Atom.</w:t>
      </w:r>
    </w:p>
    <w:p w14:paraId="3DEAEA53" w14:textId="52F52170" w:rsidR="00CE3FCC" w:rsidRDefault="00CE3FCC" w:rsidP="00520860">
      <w:pPr>
        <w:pStyle w:val="ListParagraph"/>
        <w:numPr>
          <w:ilvl w:val="0"/>
          <w:numId w:val="14"/>
        </w:numPr>
      </w:pPr>
      <w:r>
        <w:t xml:space="preserve">It can </w:t>
      </w:r>
      <w:r w:rsidR="00B32DE2">
        <w:t xml:space="preserve">parse </w:t>
      </w:r>
      <w:r>
        <w:t xml:space="preserve">and process the functions defined in section </w:t>
      </w:r>
      <w:hyperlink w:anchor="_COEL_Public_Query" w:history="1">
        <w:r w:rsidR="00DA7636" w:rsidRPr="002802CB">
          <w:rPr>
            <w:rStyle w:val="Hyperlink"/>
          </w:rPr>
          <w:t xml:space="preserve">9.2 </w:t>
        </w:r>
        <w:r w:rsidR="004C6FFC">
          <w:rPr>
            <w:rStyle w:val="Hyperlink"/>
          </w:rPr>
          <w:t>“</w:t>
        </w:r>
        <w:r w:rsidR="00DA7636" w:rsidRPr="002802CB">
          <w:rPr>
            <w:rStyle w:val="Hyperlink"/>
          </w:rPr>
          <w:t>COEL Public Query Interface Specification (PQI)</w:t>
        </w:r>
      </w:hyperlink>
      <w:r w:rsidR="004C6FFC">
        <w:t>”</w:t>
      </w:r>
      <w:r>
        <w:t xml:space="preserve"> according to their rules and semantics.</w:t>
      </w:r>
    </w:p>
    <w:p w14:paraId="782C4518" w14:textId="78C000DF" w:rsidR="00CE3FCC" w:rsidRDefault="00CE3FCC" w:rsidP="00CE3FCC">
      <w:pPr>
        <w:pStyle w:val="ListParagraph"/>
        <w:numPr>
          <w:ilvl w:val="0"/>
          <w:numId w:val="14"/>
        </w:numPr>
      </w:pPr>
      <w:r>
        <w:t xml:space="preserve">It generates errors as </w:t>
      </w:r>
      <w:r w:rsidR="00E6004B">
        <w:t>REQUIRED</w:t>
      </w:r>
      <w:r>
        <w:t xml:space="preserve"> in error cases described in section </w:t>
      </w:r>
      <w:hyperlink w:anchor="_COEL_Public_Query" w:history="1">
        <w:r w:rsidR="00DA7636" w:rsidRPr="002802CB">
          <w:rPr>
            <w:rStyle w:val="Hyperlink"/>
          </w:rPr>
          <w:t>9.2</w:t>
        </w:r>
      </w:hyperlink>
      <w:r>
        <w:t>.</w:t>
      </w:r>
    </w:p>
    <w:p w14:paraId="2EE1716E" w14:textId="79538589" w:rsidR="003A0FF2" w:rsidRDefault="003A0FF2" w:rsidP="003117C1">
      <w:pPr>
        <w:pStyle w:val="ListParagraph"/>
        <w:numPr>
          <w:ilvl w:val="0"/>
          <w:numId w:val="14"/>
        </w:numPr>
      </w:pPr>
      <w:r>
        <w:t xml:space="preserve">It correctly implements the Information Request defined in section </w:t>
      </w:r>
      <w:hyperlink w:anchor="_Information_Request" w:history="1">
        <w:r w:rsidR="00DA7636" w:rsidRPr="002802CB">
          <w:rPr>
            <w:rStyle w:val="Hyperlink"/>
          </w:rPr>
          <w:t xml:space="preserve">7.2.2 </w:t>
        </w:r>
        <w:r w:rsidR="004C6FFC">
          <w:rPr>
            <w:rStyle w:val="Hyperlink"/>
          </w:rPr>
          <w:t>“</w:t>
        </w:r>
        <w:r w:rsidR="00DA7636">
          <w:rPr>
            <w:rStyle w:val="Hyperlink"/>
          </w:rPr>
          <w:t xml:space="preserve">COEL Minimal Management Interface, </w:t>
        </w:r>
        <w:r w:rsidR="00DA7636" w:rsidRPr="002802CB">
          <w:rPr>
            <w:rStyle w:val="Hyperlink"/>
          </w:rPr>
          <w:t>Information Request</w:t>
        </w:r>
      </w:hyperlink>
      <w:r w:rsidR="004C6FFC">
        <w:t>”</w:t>
      </w:r>
      <w:r>
        <w:t>.</w:t>
      </w:r>
    </w:p>
    <w:p w14:paraId="0ACE7708" w14:textId="4B411273" w:rsidR="00635103" w:rsidRDefault="00635103" w:rsidP="003117C1">
      <w:pPr>
        <w:pStyle w:val="ListParagraph"/>
        <w:numPr>
          <w:ilvl w:val="0"/>
          <w:numId w:val="14"/>
        </w:numPr>
      </w:pPr>
      <w:r>
        <w:t xml:space="preserve">It complies with the security requirements in section </w:t>
      </w:r>
      <w:hyperlink w:anchor="_General_technical_principles" w:history="1">
        <w:r w:rsidR="00DA7636" w:rsidRPr="00514C5D">
          <w:rPr>
            <w:rStyle w:val="Hyperlink"/>
          </w:rPr>
          <w:t xml:space="preserve">6.1 </w:t>
        </w:r>
        <w:r w:rsidR="004C6FFC">
          <w:rPr>
            <w:rStyle w:val="Hyperlink"/>
          </w:rPr>
          <w:t>“</w:t>
        </w:r>
        <w:r w:rsidR="00DA7636" w:rsidRPr="00514C5D">
          <w:rPr>
            <w:rStyle w:val="Hyperlink"/>
          </w:rPr>
          <w:t>General Technical Principles</w:t>
        </w:r>
      </w:hyperlink>
      <w:r w:rsidR="004C6FFC">
        <w:t>”</w:t>
      </w:r>
      <w:r>
        <w:t>.</w:t>
      </w:r>
    </w:p>
    <w:p w14:paraId="6BEAAF83" w14:textId="73F85BD3" w:rsidR="001E3B74" w:rsidRDefault="001E3B74" w:rsidP="001E3B74"/>
    <w:p w14:paraId="19E797C1" w14:textId="77777777" w:rsidR="00DA7636" w:rsidRPr="001E3B74" w:rsidRDefault="00DA7636" w:rsidP="001E3B74"/>
    <w:p w14:paraId="255C14A6" w14:textId="77777777" w:rsidR="004F33C3" w:rsidRDefault="004F33C3" w:rsidP="004F33C3">
      <w:pPr>
        <w:pStyle w:val="Heading2"/>
      </w:pPr>
      <w:bookmarkStart w:id="534" w:name="_Toc497482662"/>
      <w:r>
        <w:t>Conformance Clause 6: COEL Identity Authority Interface</w:t>
      </w:r>
      <w:bookmarkEnd w:id="534"/>
    </w:p>
    <w:p w14:paraId="5890F90C" w14:textId="77777777" w:rsidR="001E3B74" w:rsidRDefault="001E3B74" w:rsidP="001E3B74">
      <w:r>
        <w:t>A</w:t>
      </w:r>
      <w:r w:rsidR="0029177A">
        <w:t>n Identity Authority process or program</w:t>
      </w:r>
      <w:r>
        <w:t xml:space="preserve"> conforms to this specification as COEL Identity Authority Interface if it satisfies all the statements below:</w:t>
      </w:r>
    </w:p>
    <w:p w14:paraId="4CAF2BE8" w14:textId="6B570DE7" w:rsidR="00CE3FCC" w:rsidRDefault="00CE3FCC" w:rsidP="00520860">
      <w:pPr>
        <w:pStyle w:val="ListParagraph"/>
        <w:numPr>
          <w:ilvl w:val="0"/>
          <w:numId w:val="15"/>
        </w:numPr>
      </w:pPr>
      <w:r>
        <w:t xml:space="preserve">It can </w:t>
      </w:r>
      <w:r w:rsidR="00B32DE2">
        <w:t xml:space="preserve">parse </w:t>
      </w:r>
      <w:r>
        <w:t xml:space="preserve">and process the functions defined in section </w:t>
      </w:r>
      <w:hyperlink w:anchor="_COEL_Identity_Authority" w:history="1">
        <w:r w:rsidR="00A260FF" w:rsidRPr="002802CB">
          <w:rPr>
            <w:rStyle w:val="Hyperlink"/>
          </w:rPr>
          <w:t xml:space="preserve">10.2 </w:t>
        </w:r>
        <w:r w:rsidR="004C6FFC">
          <w:rPr>
            <w:rStyle w:val="Hyperlink"/>
          </w:rPr>
          <w:t>“</w:t>
        </w:r>
        <w:r w:rsidR="00A260FF" w:rsidRPr="002802CB">
          <w:rPr>
            <w:rStyle w:val="Hyperlink"/>
          </w:rPr>
          <w:t>COEL Identity Authority Interface Specification (IDA)</w:t>
        </w:r>
      </w:hyperlink>
      <w:r w:rsidR="004C6FFC">
        <w:t>”</w:t>
      </w:r>
      <w:r>
        <w:t xml:space="preserve"> according to their rules and semantics.</w:t>
      </w:r>
    </w:p>
    <w:p w14:paraId="7734485B" w14:textId="7139A8F1" w:rsidR="00CE3FCC" w:rsidRDefault="00CE3FCC" w:rsidP="00CE3FCC">
      <w:pPr>
        <w:pStyle w:val="ListParagraph"/>
        <w:numPr>
          <w:ilvl w:val="0"/>
          <w:numId w:val="15"/>
        </w:numPr>
      </w:pPr>
      <w:r>
        <w:t xml:space="preserve">It generates errors as </w:t>
      </w:r>
      <w:r w:rsidR="00E6004B">
        <w:t>REQUIRED</w:t>
      </w:r>
      <w:r>
        <w:t xml:space="preserve"> in error cases described in section </w:t>
      </w:r>
      <w:hyperlink w:anchor="_COEL_Identity_Authority" w:history="1">
        <w:r w:rsidR="00A260FF" w:rsidRPr="002802CB">
          <w:rPr>
            <w:rStyle w:val="Hyperlink"/>
          </w:rPr>
          <w:t>10.2</w:t>
        </w:r>
      </w:hyperlink>
      <w:r>
        <w:t>.</w:t>
      </w:r>
    </w:p>
    <w:p w14:paraId="0CD85E02" w14:textId="35E58C52" w:rsidR="00635103" w:rsidRDefault="00635103" w:rsidP="00CE3FCC">
      <w:pPr>
        <w:pStyle w:val="ListParagraph"/>
        <w:numPr>
          <w:ilvl w:val="0"/>
          <w:numId w:val="15"/>
        </w:numPr>
      </w:pPr>
      <w:r>
        <w:t xml:space="preserve">It complies with the security requirements in section </w:t>
      </w:r>
      <w:hyperlink w:anchor="_General_technical_principles" w:history="1">
        <w:r w:rsidR="00A260FF" w:rsidRPr="00514C5D">
          <w:rPr>
            <w:rStyle w:val="Hyperlink"/>
          </w:rPr>
          <w:t xml:space="preserve">6.1 </w:t>
        </w:r>
        <w:r w:rsidR="004C6FFC">
          <w:rPr>
            <w:rStyle w:val="Hyperlink"/>
          </w:rPr>
          <w:t>“</w:t>
        </w:r>
        <w:r w:rsidR="00A260FF" w:rsidRPr="00514C5D">
          <w:rPr>
            <w:rStyle w:val="Hyperlink"/>
          </w:rPr>
          <w:t>General Technical Principles</w:t>
        </w:r>
      </w:hyperlink>
      <w:r w:rsidR="004C6FFC">
        <w:t>”</w:t>
      </w:r>
      <w:r>
        <w:t>.</w:t>
      </w:r>
    </w:p>
    <w:p w14:paraId="2BC8CC89" w14:textId="480E6351" w:rsidR="004F33C3" w:rsidRDefault="004F33C3" w:rsidP="004F33C3"/>
    <w:p w14:paraId="6B04EA86" w14:textId="77777777" w:rsidR="00A260FF" w:rsidRPr="004F33C3" w:rsidRDefault="00A260FF" w:rsidP="004F33C3"/>
    <w:p w14:paraId="2FED11F3" w14:textId="7D886C48" w:rsidR="00A71A8F" w:rsidRDefault="002D7A8B" w:rsidP="00A71A8F">
      <w:pPr>
        <w:pStyle w:val="AppendixHeading1"/>
      </w:pPr>
      <w:bookmarkStart w:id="535" w:name="_Ref487720538"/>
      <w:bookmarkStart w:id="536" w:name="_Ref487720551"/>
      <w:bookmarkStart w:id="537" w:name="_Ref487720564"/>
      <w:bookmarkStart w:id="538" w:name="_Toc497482663"/>
      <w:bookmarkStart w:id="539" w:name="Appendix_Enumerated_Fields"/>
      <w:r>
        <w:lastRenderedPageBreak/>
        <w:t>Enumerated Fields</w:t>
      </w:r>
      <w:bookmarkEnd w:id="535"/>
      <w:bookmarkEnd w:id="536"/>
      <w:bookmarkEnd w:id="537"/>
      <w:bookmarkEnd w:id="538"/>
    </w:p>
    <w:bookmarkEnd w:id="539"/>
    <w:p w14:paraId="185E31B6" w14:textId="5A51B1F2" w:rsidR="00A71A8F" w:rsidRDefault="00A71A8F" w:rsidP="00A71A8F">
      <w:r>
        <w:t>The following tables are the normative enumerated fields for the COEL Behaviou</w:t>
      </w:r>
      <w:r w:rsidR="00715F53">
        <w:t xml:space="preserve">ral Atoms specified in </w:t>
      </w:r>
      <w:hyperlink w:anchor="_The_COEL_Behavioural" w:history="1">
        <w:r w:rsidR="005761C6" w:rsidRPr="005761C6">
          <w:rPr>
            <w:rStyle w:val="Hyperlink"/>
          </w:rPr>
          <w:t>Section 5</w:t>
        </w:r>
      </w:hyperlink>
      <w:r>
        <w:t>.</w:t>
      </w:r>
    </w:p>
    <w:p w14:paraId="44CFE566" w14:textId="664331D3" w:rsidR="0046671C" w:rsidRDefault="0046671C" w:rsidP="0046671C">
      <w:pPr>
        <w:pStyle w:val="Heading7"/>
        <w:numPr>
          <w:ilvl w:val="0"/>
          <w:numId w:val="0"/>
        </w:numPr>
        <w:ind w:left="1296" w:hanging="1296"/>
      </w:pPr>
      <w:r>
        <w:t>When: Accuracy (</w:t>
      </w:r>
      <w:hyperlink w:anchor="_When" w:history="1">
        <w:r w:rsidR="005761C6">
          <w:rPr>
            <w:rStyle w:val="Hyperlink"/>
          </w:rPr>
          <w:t>Section 5.2.4 “W</w:t>
        </w:r>
        <w:r w:rsidR="005761C6" w:rsidRPr="002C5B0B">
          <w:rPr>
            <w:rStyle w:val="Hyperlink"/>
          </w:rPr>
          <w:t>hen</w:t>
        </w:r>
      </w:hyperlink>
      <w:r w:rsidR="005761C6">
        <w:t>”</w:t>
      </w:r>
      <w:r>
        <w:t>)</w:t>
      </w:r>
    </w:p>
    <w:tbl>
      <w:tblPr>
        <w:tblStyle w:val="TableGrid"/>
        <w:tblW w:w="0" w:type="auto"/>
        <w:tblLook w:val="04A0" w:firstRow="1" w:lastRow="0" w:firstColumn="1" w:lastColumn="0" w:noHBand="0" w:noVBand="1"/>
      </w:tblPr>
      <w:tblGrid>
        <w:gridCol w:w="1809"/>
        <w:gridCol w:w="7767"/>
      </w:tblGrid>
      <w:tr w:rsidR="0046671C" w14:paraId="67DDCFD8" w14:textId="77777777" w:rsidTr="0046671C">
        <w:tc>
          <w:tcPr>
            <w:tcW w:w="1809" w:type="dxa"/>
          </w:tcPr>
          <w:p w14:paraId="5EF6E4B7" w14:textId="43791AFA" w:rsidR="0046671C" w:rsidRPr="00207370" w:rsidRDefault="0046671C" w:rsidP="0046671C">
            <w:pPr>
              <w:jc w:val="center"/>
              <w:rPr>
                <w:b/>
              </w:rPr>
            </w:pPr>
            <w:r w:rsidRPr="00207370">
              <w:rPr>
                <w:b/>
              </w:rPr>
              <w:t>Value</w:t>
            </w:r>
          </w:p>
        </w:tc>
        <w:tc>
          <w:tcPr>
            <w:tcW w:w="7767" w:type="dxa"/>
          </w:tcPr>
          <w:p w14:paraId="40B12B7A" w14:textId="180CB673" w:rsidR="0046671C" w:rsidRPr="00207370" w:rsidRDefault="0046671C" w:rsidP="0046671C">
            <w:pPr>
              <w:rPr>
                <w:b/>
              </w:rPr>
            </w:pPr>
            <w:r w:rsidRPr="00207370">
              <w:rPr>
                <w:b/>
              </w:rPr>
              <w:t>Meaning</w:t>
            </w:r>
          </w:p>
        </w:tc>
      </w:tr>
      <w:tr w:rsidR="0046671C" w14:paraId="43A27125" w14:textId="77777777" w:rsidTr="0046671C">
        <w:tc>
          <w:tcPr>
            <w:tcW w:w="1809" w:type="dxa"/>
          </w:tcPr>
          <w:p w14:paraId="437B7A38" w14:textId="3AC01426" w:rsidR="0046671C" w:rsidRDefault="0046671C" w:rsidP="0046671C">
            <w:pPr>
              <w:jc w:val="center"/>
            </w:pPr>
            <w:r w:rsidRPr="00BE758D">
              <w:t>0</w:t>
            </w:r>
          </w:p>
        </w:tc>
        <w:tc>
          <w:tcPr>
            <w:tcW w:w="7767" w:type="dxa"/>
          </w:tcPr>
          <w:p w14:paraId="730C8DA2" w14:textId="75D1BC62" w:rsidR="0046671C" w:rsidRDefault="0046671C" w:rsidP="0046671C">
            <w:r w:rsidRPr="00BE758D">
              <w:t>+/- 1 sec (exact)</w:t>
            </w:r>
          </w:p>
        </w:tc>
      </w:tr>
      <w:tr w:rsidR="0046671C" w14:paraId="3F9C5386" w14:textId="77777777" w:rsidTr="0046671C">
        <w:tc>
          <w:tcPr>
            <w:tcW w:w="1809" w:type="dxa"/>
          </w:tcPr>
          <w:p w14:paraId="49DB647E" w14:textId="0A34FFDB" w:rsidR="0046671C" w:rsidRDefault="0046671C" w:rsidP="0046671C">
            <w:pPr>
              <w:jc w:val="center"/>
            </w:pPr>
            <w:r w:rsidRPr="00BE758D">
              <w:t>1</w:t>
            </w:r>
          </w:p>
        </w:tc>
        <w:tc>
          <w:tcPr>
            <w:tcW w:w="7767" w:type="dxa"/>
          </w:tcPr>
          <w:p w14:paraId="00AB1DA1" w14:textId="2E48189A" w:rsidR="0046671C" w:rsidRDefault="0046671C" w:rsidP="0046671C">
            <w:r w:rsidRPr="00BE758D">
              <w:t>+/- 1 min (default)</w:t>
            </w:r>
          </w:p>
        </w:tc>
      </w:tr>
      <w:tr w:rsidR="0046671C" w14:paraId="52995717" w14:textId="77777777" w:rsidTr="0046671C">
        <w:tc>
          <w:tcPr>
            <w:tcW w:w="1809" w:type="dxa"/>
          </w:tcPr>
          <w:p w14:paraId="6B3D11B2" w14:textId="1EE48D96" w:rsidR="0046671C" w:rsidRDefault="0046671C" w:rsidP="0046671C">
            <w:pPr>
              <w:jc w:val="center"/>
            </w:pPr>
            <w:r w:rsidRPr="00BE758D">
              <w:t>2</w:t>
            </w:r>
          </w:p>
        </w:tc>
        <w:tc>
          <w:tcPr>
            <w:tcW w:w="7767" w:type="dxa"/>
          </w:tcPr>
          <w:p w14:paraId="20DCD30D" w14:textId="41186B77" w:rsidR="0046671C" w:rsidRDefault="0046671C" w:rsidP="0046671C">
            <w:r w:rsidRPr="00BE758D">
              <w:t>+/- 5 mins</w:t>
            </w:r>
          </w:p>
        </w:tc>
      </w:tr>
      <w:tr w:rsidR="0046671C" w14:paraId="6FDDF05C" w14:textId="77777777" w:rsidTr="0046671C">
        <w:tc>
          <w:tcPr>
            <w:tcW w:w="1809" w:type="dxa"/>
          </w:tcPr>
          <w:p w14:paraId="5FAEDE20" w14:textId="60DF8201" w:rsidR="0046671C" w:rsidRDefault="0046671C" w:rsidP="0046671C">
            <w:pPr>
              <w:jc w:val="center"/>
            </w:pPr>
            <w:r w:rsidRPr="00BE758D">
              <w:t>3</w:t>
            </w:r>
          </w:p>
        </w:tc>
        <w:tc>
          <w:tcPr>
            <w:tcW w:w="7767" w:type="dxa"/>
          </w:tcPr>
          <w:p w14:paraId="528C6A7C" w14:textId="798B4F07" w:rsidR="0046671C" w:rsidRDefault="0046671C" w:rsidP="0046671C">
            <w:r w:rsidRPr="00BE758D">
              <w:t>+/- 15 mins</w:t>
            </w:r>
          </w:p>
        </w:tc>
      </w:tr>
      <w:tr w:rsidR="0046671C" w14:paraId="01B9F67D" w14:textId="77777777" w:rsidTr="0046671C">
        <w:tc>
          <w:tcPr>
            <w:tcW w:w="1809" w:type="dxa"/>
          </w:tcPr>
          <w:p w14:paraId="305AE70B" w14:textId="7063CA9B" w:rsidR="0046671C" w:rsidRDefault="0046671C" w:rsidP="0046671C">
            <w:pPr>
              <w:jc w:val="center"/>
            </w:pPr>
            <w:r w:rsidRPr="00BE758D">
              <w:t>4</w:t>
            </w:r>
          </w:p>
        </w:tc>
        <w:tc>
          <w:tcPr>
            <w:tcW w:w="7767" w:type="dxa"/>
          </w:tcPr>
          <w:p w14:paraId="2A5E60F2" w14:textId="3F60A14F" w:rsidR="0046671C" w:rsidRDefault="0046671C" w:rsidP="0046671C">
            <w:r w:rsidRPr="00BE758D">
              <w:t>+/- 30 mins</w:t>
            </w:r>
          </w:p>
        </w:tc>
      </w:tr>
      <w:tr w:rsidR="0046671C" w14:paraId="1F36ABB5" w14:textId="77777777" w:rsidTr="0046671C">
        <w:tc>
          <w:tcPr>
            <w:tcW w:w="1809" w:type="dxa"/>
          </w:tcPr>
          <w:p w14:paraId="5631D354" w14:textId="7919170E" w:rsidR="0046671C" w:rsidRDefault="0046671C" w:rsidP="0046671C">
            <w:pPr>
              <w:jc w:val="center"/>
            </w:pPr>
            <w:r w:rsidRPr="00BE758D">
              <w:t>5</w:t>
            </w:r>
          </w:p>
        </w:tc>
        <w:tc>
          <w:tcPr>
            <w:tcW w:w="7767" w:type="dxa"/>
          </w:tcPr>
          <w:p w14:paraId="50852704" w14:textId="52967F9A" w:rsidR="0046671C" w:rsidRDefault="0046671C" w:rsidP="0046671C">
            <w:r w:rsidRPr="00BE758D">
              <w:t>+/- 1 hr</w:t>
            </w:r>
          </w:p>
        </w:tc>
      </w:tr>
      <w:tr w:rsidR="0046671C" w14:paraId="6815FF5C" w14:textId="77777777" w:rsidTr="0046671C">
        <w:tc>
          <w:tcPr>
            <w:tcW w:w="1809" w:type="dxa"/>
          </w:tcPr>
          <w:p w14:paraId="0F65FDC6" w14:textId="72AA192C" w:rsidR="0046671C" w:rsidRDefault="0046671C" w:rsidP="0046671C">
            <w:pPr>
              <w:jc w:val="center"/>
            </w:pPr>
            <w:r w:rsidRPr="00BE758D">
              <w:t>6</w:t>
            </w:r>
          </w:p>
        </w:tc>
        <w:tc>
          <w:tcPr>
            <w:tcW w:w="7767" w:type="dxa"/>
          </w:tcPr>
          <w:p w14:paraId="56C53F30" w14:textId="0294B236" w:rsidR="0046671C" w:rsidRDefault="0046671C" w:rsidP="0046671C">
            <w:r w:rsidRPr="00BE758D">
              <w:t>+/- 2 hrs</w:t>
            </w:r>
          </w:p>
        </w:tc>
      </w:tr>
      <w:tr w:rsidR="0046671C" w14:paraId="0D1AD768" w14:textId="77777777" w:rsidTr="0046671C">
        <w:tc>
          <w:tcPr>
            <w:tcW w:w="1809" w:type="dxa"/>
          </w:tcPr>
          <w:p w14:paraId="6BEB2738" w14:textId="1D857399" w:rsidR="0046671C" w:rsidRDefault="0046671C" w:rsidP="0046671C">
            <w:pPr>
              <w:jc w:val="center"/>
            </w:pPr>
            <w:r w:rsidRPr="00BE758D">
              <w:t>7</w:t>
            </w:r>
          </w:p>
        </w:tc>
        <w:tc>
          <w:tcPr>
            <w:tcW w:w="7767" w:type="dxa"/>
          </w:tcPr>
          <w:p w14:paraId="374C81C3" w14:textId="23B06DFB" w:rsidR="0046671C" w:rsidRDefault="0046671C" w:rsidP="0046671C">
            <w:r w:rsidRPr="00BE758D">
              <w:t>+/- 4 hrs</w:t>
            </w:r>
          </w:p>
        </w:tc>
      </w:tr>
      <w:tr w:rsidR="0046671C" w14:paraId="5D9764DB" w14:textId="77777777" w:rsidTr="0046671C">
        <w:tc>
          <w:tcPr>
            <w:tcW w:w="1809" w:type="dxa"/>
          </w:tcPr>
          <w:p w14:paraId="245A72E6" w14:textId="427805E8" w:rsidR="0046671C" w:rsidRDefault="0046671C" w:rsidP="0046671C">
            <w:pPr>
              <w:jc w:val="center"/>
            </w:pPr>
            <w:r w:rsidRPr="00BE758D">
              <w:t>8</w:t>
            </w:r>
          </w:p>
        </w:tc>
        <w:tc>
          <w:tcPr>
            <w:tcW w:w="7767" w:type="dxa"/>
          </w:tcPr>
          <w:p w14:paraId="3CF6A7FD" w14:textId="11877950" w:rsidR="0046671C" w:rsidRDefault="0046671C" w:rsidP="0046671C">
            <w:r w:rsidRPr="00BE758D">
              <w:t>+/- 8 hrs</w:t>
            </w:r>
          </w:p>
        </w:tc>
      </w:tr>
      <w:tr w:rsidR="0046671C" w14:paraId="302C8D9C" w14:textId="77777777" w:rsidTr="0046671C">
        <w:tc>
          <w:tcPr>
            <w:tcW w:w="1809" w:type="dxa"/>
          </w:tcPr>
          <w:p w14:paraId="4D7A745C" w14:textId="1545B859" w:rsidR="0046671C" w:rsidRDefault="0046671C" w:rsidP="0046671C">
            <w:pPr>
              <w:jc w:val="center"/>
            </w:pPr>
            <w:r w:rsidRPr="00BE758D">
              <w:t>9</w:t>
            </w:r>
          </w:p>
        </w:tc>
        <w:tc>
          <w:tcPr>
            <w:tcW w:w="7767" w:type="dxa"/>
          </w:tcPr>
          <w:p w14:paraId="6DCEC370" w14:textId="2EBDF058" w:rsidR="0046671C" w:rsidRDefault="0046671C" w:rsidP="0046671C">
            <w:r w:rsidRPr="00BE758D">
              <w:t>+/- 12 hrs</w:t>
            </w:r>
          </w:p>
        </w:tc>
      </w:tr>
      <w:tr w:rsidR="0046671C" w14:paraId="1509A235" w14:textId="77777777" w:rsidTr="0046671C">
        <w:tc>
          <w:tcPr>
            <w:tcW w:w="1809" w:type="dxa"/>
          </w:tcPr>
          <w:p w14:paraId="1CE47C10" w14:textId="47BA3AC8" w:rsidR="0046671C" w:rsidRDefault="0046671C" w:rsidP="0046671C">
            <w:pPr>
              <w:jc w:val="center"/>
            </w:pPr>
            <w:r w:rsidRPr="00BE758D">
              <w:t>10</w:t>
            </w:r>
          </w:p>
        </w:tc>
        <w:tc>
          <w:tcPr>
            <w:tcW w:w="7767" w:type="dxa"/>
          </w:tcPr>
          <w:p w14:paraId="0478455D" w14:textId="4E6DEA30" w:rsidR="0046671C" w:rsidRDefault="0046671C" w:rsidP="0046671C">
            <w:r w:rsidRPr="00BE758D">
              <w:t>+/- 24 hrs (weekend)</w:t>
            </w:r>
          </w:p>
        </w:tc>
      </w:tr>
      <w:tr w:rsidR="0046671C" w14:paraId="77980565" w14:textId="77777777" w:rsidTr="0046671C">
        <w:tc>
          <w:tcPr>
            <w:tcW w:w="1809" w:type="dxa"/>
          </w:tcPr>
          <w:p w14:paraId="79B87293" w14:textId="69BE23FA" w:rsidR="0046671C" w:rsidRDefault="0046671C" w:rsidP="0046671C">
            <w:pPr>
              <w:jc w:val="center"/>
            </w:pPr>
            <w:r w:rsidRPr="00BE758D">
              <w:t>11</w:t>
            </w:r>
          </w:p>
        </w:tc>
        <w:tc>
          <w:tcPr>
            <w:tcW w:w="7767" w:type="dxa"/>
          </w:tcPr>
          <w:p w14:paraId="34107CFF" w14:textId="3E772748" w:rsidR="0046671C" w:rsidRDefault="0046671C" w:rsidP="0046671C">
            <w:r w:rsidRPr="00BE758D">
              <w:t>+/- 72 hrs (week)</w:t>
            </w:r>
          </w:p>
        </w:tc>
      </w:tr>
      <w:tr w:rsidR="0046671C" w14:paraId="1D0D1DB7" w14:textId="77777777" w:rsidTr="0046671C">
        <w:tc>
          <w:tcPr>
            <w:tcW w:w="1809" w:type="dxa"/>
          </w:tcPr>
          <w:p w14:paraId="366EBA01" w14:textId="7C2AB97D" w:rsidR="0046671C" w:rsidRDefault="0046671C" w:rsidP="0046671C">
            <w:pPr>
              <w:jc w:val="center"/>
            </w:pPr>
            <w:r w:rsidRPr="00BE758D">
              <w:t>12</w:t>
            </w:r>
          </w:p>
        </w:tc>
        <w:tc>
          <w:tcPr>
            <w:tcW w:w="7767" w:type="dxa"/>
          </w:tcPr>
          <w:p w14:paraId="50E284CA" w14:textId="0E1AE36E" w:rsidR="0046671C" w:rsidRDefault="0046671C" w:rsidP="0046671C">
            <w:r w:rsidRPr="00BE758D">
              <w:t>+/- 15 days (month)</w:t>
            </w:r>
          </w:p>
        </w:tc>
      </w:tr>
      <w:tr w:rsidR="0046671C" w14:paraId="48EB9206" w14:textId="77777777" w:rsidTr="0046671C">
        <w:tc>
          <w:tcPr>
            <w:tcW w:w="1809" w:type="dxa"/>
          </w:tcPr>
          <w:p w14:paraId="4DC3469C" w14:textId="38939F8B" w:rsidR="0046671C" w:rsidRDefault="0046671C" w:rsidP="0046671C">
            <w:pPr>
              <w:jc w:val="center"/>
            </w:pPr>
            <w:r w:rsidRPr="00BE758D">
              <w:t>13</w:t>
            </w:r>
          </w:p>
        </w:tc>
        <w:tc>
          <w:tcPr>
            <w:tcW w:w="7767" w:type="dxa"/>
          </w:tcPr>
          <w:p w14:paraId="57789B53" w14:textId="125C7443" w:rsidR="0046671C" w:rsidRDefault="0046671C" w:rsidP="0046671C">
            <w:r w:rsidRPr="00BE758D">
              <w:t>+/- 91 days (season)</w:t>
            </w:r>
          </w:p>
        </w:tc>
      </w:tr>
      <w:tr w:rsidR="0046671C" w14:paraId="6262FE6E" w14:textId="77777777" w:rsidTr="0046671C">
        <w:tc>
          <w:tcPr>
            <w:tcW w:w="1809" w:type="dxa"/>
          </w:tcPr>
          <w:p w14:paraId="222600D1" w14:textId="7FE4DCDE" w:rsidR="0046671C" w:rsidRDefault="0046671C" w:rsidP="0046671C">
            <w:pPr>
              <w:jc w:val="center"/>
            </w:pPr>
            <w:r w:rsidRPr="00BE758D">
              <w:t>14</w:t>
            </w:r>
          </w:p>
        </w:tc>
        <w:tc>
          <w:tcPr>
            <w:tcW w:w="7767" w:type="dxa"/>
          </w:tcPr>
          <w:p w14:paraId="26FA10CB" w14:textId="09FA2923" w:rsidR="0046671C" w:rsidRDefault="0046671C" w:rsidP="0046671C">
            <w:r w:rsidRPr="00BE758D">
              <w:t>+/- 182 days (year)</w:t>
            </w:r>
          </w:p>
        </w:tc>
      </w:tr>
    </w:tbl>
    <w:p w14:paraId="100AF99A" w14:textId="5A48C7A4" w:rsidR="0046671C" w:rsidRDefault="0046671C" w:rsidP="0046671C">
      <w:pPr>
        <w:pStyle w:val="Heading7"/>
        <w:numPr>
          <w:ilvl w:val="0"/>
          <w:numId w:val="0"/>
        </w:numPr>
        <w:ind w:left="1296" w:hanging="1296"/>
      </w:pPr>
      <w:r w:rsidRPr="0046671C">
        <w:t>How: How (</w:t>
      </w:r>
      <w:hyperlink w:anchor="_How" w:history="1">
        <w:r w:rsidR="005761C6" w:rsidRPr="005761C6">
          <w:rPr>
            <w:rStyle w:val="Hyperlink"/>
          </w:rPr>
          <w:t>Section 5</w:t>
        </w:r>
        <w:r w:rsidR="005761C6">
          <w:rPr>
            <w:rStyle w:val="Hyperlink"/>
          </w:rPr>
          <w:t>.2.6 “H</w:t>
        </w:r>
        <w:r w:rsidR="005761C6" w:rsidRPr="002C5B0B">
          <w:rPr>
            <w:rStyle w:val="Hyperlink"/>
          </w:rPr>
          <w:t>ow</w:t>
        </w:r>
      </w:hyperlink>
      <w:r w:rsidR="005761C6">
        <w:t>”</w:t>
      </w:r>
      <w:r w:rsidRPr="0046671C">
        <w:t>)</w:t>
      </w:r>
    </w:p>
    <w:tbl>
      <w:tblPr>
        <w:tblStyle w:val="TableGrid"/>
        <w:tblW w:w="0" w:type="auto"/>
        <w:tblLook w:val="04A0" w:firstRow="1" w:lastRow="0" w:firstColumn="1" w:lastColumn="0" w:noHBand="0" w:noVBand="1"/>
      </w:tblPr>
      <w:tblGrid>
        <w:gridCol w:w="1809"/>
        <w:gridCol w:w="7767"/>
      </w:tblGrid>
      <w:tr w:rsidR="0046671C" w14:paraId="280117E9" w14:textId="77777777" w:rsidTr="00226C22">
        <w:tc>
          <w:tcPr>
            <w:tcW w:w="1809" w:type="dxa"/>
          </w:tcPr>
          <w:p w14:paraId="101641BF" w14:textId="0152C588" w:rsidR="0046671C" w:rsidRPr="00207370" w:rsidRDefault="0046671C" w:rsidP="0046671C">
            <w:pPr>
              <w:jc w:val="center"/>
              <w:rPr>
                <w:b/>
              </w:rPr>
            </w:pPr>
            <w:r w:rsidRPr="00207370">
              <w:rPr>
                <w:b/>
              </w:rPr>
              <w:t>Value</w:t>
            </w:r>
          </w:p>
        </w:tc>
        <w:tc>
          <w:tcPr>
            <w:tcW w:w="7767" w:type="dxa"/>
          </w:tcPr>
          <w:p w14:paraId="40E4E3B9" w14:textId="7CAD4265" w:rsidR="0046671C" w:rsidRPr="00207370" w:rsidRDefault="0046671C" w:rsidP="0046671C">
            <w:pPr>
              <w:rPr>
                <w:b/>
              </w:rPr>
            </w:pPr>
            <w:r w:rsidRPr="00207370">
              <w:rPr>
                <w:b/>
              </w:rPr>
              <w:t>Meaning</w:t>
            </w:r>
          </w:p>
        </w:tc>
      </w:tr>
      <w:tr w:rsidR="0046671C" w14:paraId="2815C359" w14:textId="77777777" w:rsidTr="00226C22">
        <w:tc>
          <w:tcPr>
            <w:tcW w:w="1809" w:type="dxa"/>
          </w:tcPr>
          <w:p w14:paraId="4CFF081B" w14:textId="1DD92537" w:rsidR="0046671C" w:rsidRDefault="0046671C" w:rsidP="0046671C">
            <w:pPr>
              <w:jc w:val="center"/>
            </w:pPr>
            <w:r w:rsidRPr="000A531E">
              <w:t>0</w:t>
            </w:r>
          </w:p>
        </w:tc>
        <w:tc>
          <w:tcPr>
            <w:tcW w:w="7767" w:type="dxa"/>
          </w:tcPr>
          <w:p w14:paraId="6EE6D211" w14:textId="2E7560A9" w:rsidR="0046671C" w:rsidRDefault="0046671C" w:rsidP="0046671C">
            <w:r w:rsidRPr="000A531E">
              <w:t>Don’t Know</w:t>
            </w:r>
          </w:p>
        </w:tc>
      </w:tr>
      <w:tr w:rsidR="0046671C" w14:paraId="149809E3" w14:textId="77777777" w:rsidTr="00226C22">
        <w:tc>
          <w:tcPr>
            <w:tcW w:w="1809" w:type="dxa"/>
          </w:tcPr>
          <w:p w14:paraId="65F3F9D5" w14:textId="6809F747" w:rsidR="0046671C" w:rsidRDefault="0046671C" w:rsidP="0046671C">
            <w:pPr>
              <w:jc w:val="center"/>
            </w:pPr>
            <w:r w:rsidRPr="000A531E">
              <w:t>1</w:t>
            </w:r>
          </w:p>
        </w:tc>
        <w:tc>
          <w:tcPr>
            <w:tcW w:w="7767" w:type="dxa"/>
          </w:tcPr>
          <w:p w14:paraId="5BC44BAD" w14:textId="61604E5C" w:rsidR="0046671C" w:rsidRDefault="0046671C" w:rsidP="0046671C">
            <w:r w:rsidRPr="000A531E">
              <w:t>Observed</w:t>
            </w:r>
          </w:p>
        </w:tc>
      </w:tr>
      <w:tr w:rsidR="0046671C" w14:paraId="2A586365" w14:textId="77777777" w:rsidTr="00226C22">
        <w:tc>
          <w:tcPr>
            <w:tcW w:w="1809" w:type="dxa"/>
          </w:tcPr>
          <w:p w14:paraId="27BFFB5E" w14:textId="46AB0B05" w:rsidR="0046671C" w:rsidRDefault="0046671C" w:rsidP="0046671C">
            <w:pPr>
              <w:jc w:val="center"/>
            </w:pPr>
            <w:r w:rsidRPr="000A531E">
              <w:t>2</w:t>
            </w:r>
          </w:p>
        </w:tc>
        <w:tc>
          <w:tcPr>
            <w:tcW w:w="7767" w:type="dxa"/>
          </w:tcPr>
          <w:p w14:paraId="0B1B1DF1" w14:textId="2AD2925D" w:rsidR="0046671C" w:rsidRDefault="0046671C" w:rsidP="0046671C">
            <w:r w:rsidRPr="000A531E">
              <w:t>Objectively Measured: Public Infrastructure</w:t>
            </w:r>
          </w:p>
        </w:tc>
      </w:tr>
      <w:tr w:rsidR="0046671C" w14:paraId="54449F15" w14:textId="77777777" w:rsidTr="00226C22">
        <w:tc>
          <w:tcPr>
            <w:tcW w:w="1809" w:type="dxa"/>
          </w:tcPr>
          <w:p w14:paraId="1BE9E00D" w14:textId="6B45C190" w:rsidR="0046671C" w:rsidRDefault="0046671C" w:rsidP="0046671C">
            <w:pPr>
              <w:jc w:val="center"/>
            </w:pPr>
            <w:r w:rsidRPr="000A531E">
              <w:t>3</w:t>
            </w:r>
          </w:p>
        </w:tc>
        <w:tc>
          <w:tcPr>
            <w:tcW w:w="7767" w:type="dxa"/>
          </w:tcPr>
          <w:p w14:paraId="76451BB3" w14:textId="6E1FB1F6" w:rsidR="0046671C" w:rsidRDefault="0046671C" w:rsidP="0046671C">
            <w:r w:rsidRPr="000A531E">
              <w:t>Objectively Measured: Private Infrastructure</w:t>
            </w:r>
          </w:p>
        </w:tc>
      </w:tr>
      <w:tr w:rsidR="0046671C" w14:paraId="78A4C020" w14:textId="77777777" w:rsidTr="00226C22">
        <w:tc>
          <w:tcPr>
            <w:tcW w:w="1809" w:type="dxa"/>
          </w:tcPr>
          <w:p w14:paraId="6797C89C" w14:textId="50FB25EC" w:rsidR="0046671C" w:rsidRDefault="0046671C" w:rsidP="0046671C">
            <w:pPr>
              <w:jc w:val="center"/>
            </w:pPr>
            <w:r w:rsidRPr="000A531E">
              <w:t>4</w:t>
            </w:r>
          </w:p>
        </w:tc>
        <w:tc>
          <w:tcPr>
            <w:tcW w:w="7767" w:type="dxa"/>
          </w:tcPr>
          <w:p w14:paraId="44F7FCA9" w14:textId="4DEABCCE" w:rsidR="0046671C" w:rsidRDefault="0046671C" w:rsidP="0046671C">
            <w:r w:rsidRPr="000A531E">
              <w:t>Objectively Measured: Fixed Computing Device</w:t>
            </w:r>
          </w:p>
        </w:tc>
      </w:tr>
      <w:tr w:rsidR="0046671C" w14:paraId="0E024C2C" w14:textId="77777777" w:rsidTr="00226C22">
        <w:tc>
          <w:tcPr>
            <w:tcW w:w="1809" w:type="dxa"/>
          </w:tcPr>
          <w:p w14:paraId="636B7892" w14:textId="4159FE28" w:rsidR="0046671C" w:rsidRDefault="0046671C" w:rsidP="0046671C">
            <w:pPr>
              <w:jc w:val="center"/>
            </w:pPr>
            <w:r w:rsidRPr="000A531E">
              <w:t>5</w:t>
            </w:r>
          </w:p>
        </w:tc>
        <w:tc>
          <w:tcPr>
            <w:tcW w:w="7767" w:type="dxa"/>
          </w:tcPr>
          <w:p w14:paraId="2CFD5713" w14:textId="34781DC6" w:rsidR="0046671C" w:rsidRDefault="0046671C" w:rsidP="0046671C">
            <w:r w:rsidRPr="000A531E">
              <w:t>Objectively Measured: Portable Computer</w:t>
            </w:r>
          </w:p>
        </w:tc>
      </w:tr>
      <w:tr w:rsidR="0046671C" w14:paraId="1F4C9C0E" w14:textId="77777777" w:rsidTr="00226C22">
        <w:tc>
          <w:tcPr>
            <w:tcW w:w="1809" w:type="dxa"/>
          </w:tcPr>
          <w:p w14:paraId="0930E66A" w14:textId="7F1AF537" w:rsidR="0046671C" w:rsidRDefault="0046671C" w:rsidP="0046671C">
            <w:pPr>
              <w:jc w:val="center"/>
            </w:pPr>
            <w:r w:rsidRPr="000A531E">
              <w:t>6</w:t>
            </w:r>
          </w:p>
        </w:tc>
        <w:tc>
          <w:tcPr>
            <w:tcW w:w="7767" w:type="dxa"/>
          </w:tcPr>
          <w:p w14:paraId="34042D5A" w14:textId="483E3957" w:rsidR="0046671C" w:rsidRDefault="0046671C" w:rsidP="0046671C">
            <w:r w:rsidRPr="000A531E">
              <w:t>Objectively Measured: Phones and Pocket Device</w:t>
            </w:r>
          </w:p>
        </w:tc>
      </w:tr>
      <w:tr w:rsidR="0046671C" w14:paraId="1C393C8F" w14:textId="77777777" w:rsidTr="00226C22">
        <w:tc>
          <w:tcPr>
            <w:tcW w:w="1809" w:type="dxa"/>
          </w:tcPr>
          <w:p w14:paraId="590B8E11" w14:textId="162A89E9" w:rsidR="0046671C" w:rsidRDefault="0046671C" w:rsidP="0046671C">
            <w:pPr>
              <w:jc w:val="center"/>
            </w:pPr>
            <w:r w:rsidRPr="000A531E">
              <w:t>7</w:t>
            </w:r>
          </w:p>
        </w:tc>
        <w:tc>
          <w:tcPr>
            <w:tcW w:w="7767" w:type="dxa"/>
          </w:tcPr>
          <w:p w14:paraId="2B55F8DF" w14:textId="78F9782C" w:rsidR="0046671C" w:rsidRDefault="0046671C" w:rsidP="0046671C">
            <w:r w:rsidRPr="000A531E">
              <w:t>Objectively Measured: Wearables</w:t>
            </w:r>
          </w:p>
        </w:tc>
      </w:tr>
      <w:tr w:rsidR="0046671C" w14:paraId="66095477" w14:textId="77777777" w:rsidTr="00226C22">
        <w:tc>
          <w:tcPr>
            <w:tcW w:w="1809" w:type="dxa"/>
          </w:tcPr>
          <w:p w14:paraId="5AD5009B" w14:textId="15842999" w:rsidR="0046671C" w:rsidRDefault="0046671C" w:rsidP="0046671C">
            <w:pPr>
              <w:jc w:val="center"/>
            </w:pPr>
            <w:r w:rsidRPr="000A531E">
              <w:t>8</w:t>
            </w:r>
          </w:p>
        </w:tc>
        <w:tc>
          <w:tcPr>
            <w:tcW w:w="7767" w:type="dxa"/>
          </w:tcPr>
          <w:p w14:paraId="38851F2A" w14:textId="0A3C7E92" w:rsidR="0046671C" w:rsidRDefault="0046671C" w:rsidP="0046671C">
            <w:r w:rsidRPr="000A531E">
              <w:t>Objectively Measured: Implants</w:t>
            </w:r>
          </w:p>
        </w:tc>
      </w:tr>
      <w:tr w:rsidR="0046671C" w14:paraId="4630B6F7" w14:textId="77777777" w:rsidTr="00226C22">
        <w:tc>
          <w:tcPr>
            <w:tcW w:w="1809" w:type="dxa"/>
          </w:tcPr>
          <w:p w14:paraId="0EFA3AA4" w14:textId="4DD04C0E" w:rsidR="0046671C" w:rsidRDefault="0046671C" w:rsidP="0046671C">
            <w:pPr>
              <w:jc w:val="center"/>
            </w:pPr>
            <w:r w:rsidRPr="000A531E">
              <w:lastRenderedPageBreak/>
              <w:t>9</w:t>
            </w:r>
          </w:p>
        </w:tc>
        <w:tc>
          <w:tcPr>
            <w:tcW w:w="7767" w:type="dxa"/>
          </w:tcPr>
          <w:p w14:paraId="30A85E26" w14:textId="4B028496" w:rsidR="0046671C" w:rsidRDefault="0046671C" w:rsidP="0046671C">
            <w:r w:rsidRPr="000A531E">
              <w:t>Self-Reported</w:t>
            </w:r>
          </w:p>
        </w:tc>
      </w:tr>
      <w:tr w:rsidR="0046671C" w14:paraId="5112DA38" w14:textId="77777777" w:rsidTr="00226C22">
        <w:tc>
          <w:tcPr>
            <w:tcW w:w="1809" w:type="dxa"/>
          </w:tcPr>
          <w:p w14:paraId="55E7EF6E" w14:textId="3AA53D9E" w:rsidR="0046671C" w:rsidRDefault="0046671C" w:rsidP="0046671C">
            <w:pPr>
              <w:jc w:val="center"/>
            </w:pPr>
            <w:r w:rsidRPr="000A531E">
              <w:t>10</w:t>
            </w:r>
          </w:p>
        </w:tc>
        <w:tc>
          <w:tcPr>
            <w:tcW w:w="7767" w:type="dxa"/>
          </w:tcPr>
          <w:p w14:paraId="3DD936AA" w14:textId="7039A90B" w:rsidR="0046671C" w:rsidRDefault="0046671C" w:rsidP="0046671C">
            <w:r w:rsidRPr="000A531E">
              <w:t>Remembered</w:t>
            </w:r>
          </w:p>
        </w:tc>
      </w:tr>
      <w:tr w:rsidR="0046671C" w14:paraId="0064BC54" w14:textId="77777777" w:rsidTr="00226C22">
        <w:tc>
          <w:tcPr>
            <w:tcW w:w="1809" w:type="dxa"/>
          </w:tcPr>
          <w:p w14:paraId="5B4A749A" w14:textId="6F16F23F" w:rsidR="0046671C" w:rsidRDefault="0046671C" w:rsidP="0046671C">
            <w:pPr>
              <w:jc w:val="center"/>
            </w:pPr>
            <w:r w:rsidRPr="000A531E">
              <w:t>11</w:t>
            </w:r>
          </w:p>
        </w:tc>
        <w:tc>
          <w:tcPr>
            <w:tcW w:w="7767" w:type="dxa"/>
          </w:tcPr>
          <w:p w14:paraId="5268251D" w14:textId="5E58406A" w:rsidR="0046671C" w:rsidRDefault="0046671C" w:rsidP="0046671C">
            <w:r w:rsidRPr="000A531E">
              <w:t>Computationally derived from other Atoms</w:t>
            </w:r>
          </w:p>
        </w:tc>
      </w:tr>
    </w:tbl>
    <w:p w14:paraId="1ADE9698" w14:textId="17076BB0" w:rsidR="0046671C" w:rsidRDefault="0046671C" w:rsidP="0046671C">
      <w:pPr>
        <w:pStyle w:val="Heading7"/>
        <w:numPr>
          <w:ilvl w:val="0"/>
          <w:numId w:val="0"/>
        </w:numPr>
        <w:ind w:left="1296" w:hanging="1296"/>
      </w:pPr>
      <w:r w:rsidRPr="0046671C">
        <w:t>Where: Exactness (</w:t>
      </w:r>
      <w:hyperlink w:anchor="_Where" w:history="1">
        <w:r w:rsidR="005761C6" w:rsidRPr="005761C6">
          <w:rPr>
            <w:rStyle w:val="Hyperlink"/>
          </w:rPr>
          <w:t>Section 5</w:t>
        </w:r>
        <w:r w:rsidR="005761C6">
          <w:rPr>
            <w:rStyle w:val="Hyperlink"/>
          </w:rPr>
          <w:t>.2.8 “W</w:t>
        </w:r>
        <w:r w:rsidR="005761C6" w:rsidRPr="002C5B0B">
          <w:rPr>
            <w:rStyle w:val="Hyperlink"/>
          </w:rPr>
          <w:t>here</w:t>
        </w:r>
      </w:hyperlink>
      <w:r w:rsidR="005761C6">
        <w:t>”</w:t>
      </w:r>
      <w:r w:rsidRPr="0046671C">
        <w:t>)</w:t>
      </w:r>
    </w:p>
    <w:tbl>
      <w:tblPr>
        <w:tblStyle w:val="TableGrid"/>
        <w:tblW w:w="0" w:type="auto"/>
        <w:tblLook w:val="04A0" w:firstRow="1" w:lastRow="0" w:firstColumn="1" w:lastColumn="0" w:noHBand="0" w:noVBand="1"/>
      </w:tblPr>
      <w:tblGrid>
        <w:gridCol w:w="1809"/>
        <w:gridCol w:w="7767"/>
      </w:tblGrid>
      <w:tr w:rsidR="0046671C" w14:paraId="6657FF3F" w14:textId="77777777" w:rsidTr="00226C22">
        <w:tc>
          <w:tcPr>
            <w:tcW w:w="1809" w:type="dxa"/>
          </w:tcPr>
          <w:p w14:paraId="6844049B" w14:textId="34AA1B8A" w:rsidR="0046671C" w:rsidRPr="00207370" w:rsidRDefault="0046671C" w:rsidP="0046671C">
            <w:pPr>
              <w:jc w:val="center"/>
              <w:rPr>
                <w:b/>
              </w:rPr>
            </w:pPr>
            <w:r w:rsidRPr="00207370">
              <w:rPr>
                <w:b/>
              </w:rPr>
              <w:t>Value</w:t>
            </w:r>
          </w:p>
        </w:tc>
        <w:tc>
          <w:tcPr>
            <w:tcW w:w="7767" w:type="dxa"/>
          </w:tcPr>
          <w:p w14:paraId="1471A1C7" w14:textId="0386D00A" w:rsidR="0046671C" w:rsidRPr="00207370" w:rsidRDefault="0046671C" w:rsidP="0046671C">
            <w:pPr>
              <w:rPr>
                <w:b/>
              </w:rPr>
            </w:pPr>
            <w:r w:rsidRPr="00207370">
              <w:rPr>
                <w:b/>
              </w:rPr>
              <w:t>Meaning</w:t>
            </w:r>
          </w:p>
        </w:tc>
      </w:tr>
      <w:tr w:rsidR="0046671C" w14:paraId="016B77EC" w14:textId="77777777" w:rsidTr="00226C22">
        <w:tc>
          <w:tcPr>
            <w:tcW w:w="1809" w:type="dxa"/>
          </w:tcPr>
          <w:p w14:paraId="58E7F751" w14:textId="085FCD66" w:rsidR="0046671C" w:rsidRDefault="0046671C" w:rsidP="0046671C">
            <w:pPr>
              <w:jc w:val="center"/>
            </w:pPr>
            <w:r w:rsidRPr="00865D32">
              <w:t>0</w:t>
            </w:r>
          </w:p>
        </w:tc>
        <w:tc>
          <w:tcPr>
            <w:tcW w:w="7767" w:type="dxa"/>
          </w:tcPr>
          <w:p w14:paraId="5607B9B0" w14:textId="5B36803C" w:rsidR="0046671C" w:rsidRDefault="0046671C" w:rsidP="0046671C">
            <w:r w:rsidRPr="00865D32">
              <w:t>Unknown</w:t>
            </w:r>
          </w:p>
        </w:tc>
      </w:tr>
      <w:tr w:rsidR="0046671C" w14:paraId="003521BB" w14:textId="77777777" w:rsidTr="00226C22">
        <w:tc>
          <w:tcPr>
            <w:tcW w:w="1809" w:type="dxa"/>
          </w:tcPr>
          <w:p w14:paraId="12E44A31" w14:textId="0AC75433" w:rsidR="0046671C" w:rsidRDefault="0046671C" w:rsidP="0046671C">
            <w:pPr>
              <w:jc w:val="center"/>
            </w:pPr>
            <w:r w:rsidRPr="00865D32">
              <w:t>1</w:t>
            </w:r>
          </w:p>
        </w:tc>
        <w:tc>
          <w:tcPr>
            <w:tcW w:w="7767" w:type="dxa"/>
          </w:tcPr>
          <w:p w14:paraId="5AFEE8C8" w14:textId="438712B5" w:rsidR="0046671C" w:rsidRDefault="0046671C" w:rsidP="0046671C">
            <w:r w:rsidRPr="00865D32">
              <w:t>Postcode or Zip code very long form</w:t>
            </w:r>
          </w:p>
        </w:tc>
      </w:tr>
      <w:tr w:rsidR="0046671C" w14:paraId="65B80D11" w14:textId="77777777" w:rsidTr="00226C22">
        <w:tc>
          <w:tcPr>
            <w:tcW w:w="1809" w:type="dxa"/>
          </w:tcPr>
          <w:p w14:paraId="115BAF4B" w14:textId="10A04ACB" w:rsidR="0046671C" w:rsidRDefault="0046671C" w:rsidP="0046671C">
            <w:pPr>
              <w:jc w:val="center"/>
            </w:pPr>
            <w:r w:rsidRPr="00865D32">
              <w:t>2</w:t>
            </w:r>
          </w:p>
        </w:tc>
        <w:tc>
          <w:tcPr>
            <w:tcW w:w="7767" w:type="dxa"/>
          </w:tcPr>
          <w:p w14:paraId="0560981C" w14:textId="7CBE6364" w:rsidR="0046671C" w:rsidRDefault="0046671C" w:rsidP="0046671C">
            <w:r w:rsidRPr="00865D32">
              <w:t>Postcode or Zip code long form</w:t>
            </w:r>
          </w:p>
        </w:tc>
      </w:tr>
      <w:tr w:rsidR="0046671C" w14:paraId="680DE6F2" w14:textId="77777777" w:rsidTr="00226C22">
        <w:tc>
          <w:tcPr>
            <w:tcW w:w="1809" w:type="dxa"/>
          </w:tcPr>
          <w:p w14:paraId="60DA3F97" w14:textId="77B40C41" w:rsidR="0046671C" w:rsidRDefault="0046671C" w:rsidP="0046671C">
            <w:pPr>
              <w:jc w:val="center"/>
            </w:pPr>
            <w:r w:rsidRPr="00865D32">
              <w:t>3</w:t>
            </w:r>
          </w:p>
        </w:tc>
        <w:tc>
          <w:tcPr>
            <w:tcW w:w="7767" w:type="dxa"/>
          </w:tcPr>
          <w:p w14:paraId="2FC65DEC" w14:textId="30E9CAE9" w:rsidR="0046671C" w:rsidRDefault="0046671C" w:rsidP="0046671C">
            <w:r w:rsidRPr="00865D32">
              <w:t>Postcode of Zip code short form</w:t>
            </w:r>
          </w:p>
        </w:tc>
      </w:tr>
      <w:tr w:rsidR="0046671C" w14:paraId="441BF133" w14:textId="77777777" w:rsidTr="00226C22">
        <w:tc>
          <w:tcPr>
            <w:tcW w:w="1809" w:type="dxa"/>
          </w:tcPr>
          <w:p w14:paraId="7861C54D" w14:textId="49715E29" w:rsidR="0046671C" w:rsidRDefault="0046671C" w:rsidP="0046671C">
            <w:pPr>
              <w:jc w:val="center"/>
            </w:pPr>
            <w:r w:rsidRPr="00865D32">
              <w:t>4</w:t>
            </w:r>
          </w:p>
        </w:tc>
        <w:tc>
          <w:tcPr>
            <w:tcW w:w="7767" w:type="dxa"/>
          </w:tcPr>
          <w:p w14:paraId="59DB10AF" w14:textId="4031FD38" w:rsidR="0046671C" w:rsidRDefault="0046671C" w:rsidP="0046671C">
            <w:r w:rsidRPr="00865D32">
              <w:t>Place</w:t>
            </w:r>
          </w:p>
        </w:tc>
      </w:tr>
      <w:tr w:rsidR="0046671C" w14:paraId="3B9B220E" w14:textId="77777777" w:rsidTr="00226C22">
        <w:tc>
          <w:tcPr>
            <w:tcW w:w="1809" w:type="dxa"/>
          </w:tcPr>
          <w:p w14:paraId="7F011361" w14:textId="2CF391A2" w:rsidR="0046671C" w:rsidRDefault="0046671C" w:rsidP="0046671C">
            <w:pPr>
              <w:jc w:val="center"/>
            </w:pPr>
            <w:r w:rsidRPr="00865D32">
              <w:t>5</w:t>
            </w:r>
          </w:p>
        </w:tc>
        <w:tc>
          <w:tcPr>
            <w:tcW w:w="7767" w:type="dxa"/>
          </w:tcPr>
          <w:p w14:paraId="675178FB" w14:textId="447D4A31" w:rsidR="0046671C" w:rsidRDefault="0046671C" w:rsidP="0046671C">
            <w:r w:rsidRPr="00865D32">
              <w:t>GPS with accuracy between 0m and 1m</w:t>
            </w:r>
          </w:p>
        </w:tc>
      </w:tr>
      <w:tr w:rsidR="0046671C" w14:paraId="139ACA39" w14:textId="77777777" w:rsidTr="00226C22">
        <w:tc>
          <w:tcPr>
            <w:tcW w:w="1809" w:type="dxa"/>
          </w:tcPr>
          <w:p w14:paraId="49764A01" w14:textId="6C637084" w:rsidR="0046671C" w:rsidRDefault="0046671C" w:rsidP="0046671C">
            <w:pPr>
              <w:jc w:val="center"/>
            </w:pPr>
            <w:r w:rsidRPr="00865D32">
              <w:t>6</w:t>
            </w:r>
          </w:p>
        </w:tc>
        <w:tc>
          <w:tcPr>
            <w:tcW w:w="7767" w:type="dxa"/>
          </w:tcPr>
          <w:p w14:paraId="5A01D6D0" w14:textId="64BF671C" w:rsidR="0046671C" w:rsidRDefault="0046671C" w:rsidP="0046671C">
            <w:r w:rsidRPr="00865D32">
              <w:t>GPS with accuracy between 1m and 5m</w:t>
            </w:r>
          </w:p>
        </w:tc>
      </w:tr>
      <w:tr w:rsidR="0046671C" w14:paraId="2EE10711" w14:textId="77777777" w:rsidTr="00226C22">
        <w:tc>
          <w:tcPr>
            <w:tcW w:w="1809" w:type="dxa"/>
          </w:tcPr>
          <w:p w14:paraId="344CAC52" w14:textId="3E27F3EC" w:rsidR="0046671C" w:rsidRDefault="0046671C" w:rsidP="0046671C">
            <w:pPr>
              <w:jc w:val="center"/>
            </w:pPr>
            <w:r w:rsidRPr="00865D32">
              <w:t>7</w:t>
            </w:r>
          </w:p>
        </w:tc>
        <w:tc>
          <w:tcPr>
            <w:tcW w:w="7767" w:type="dxa"/>
          </w:tcPr>
          <w:p w14:paraId="7C7BA7CB" w14:textId="3A201B66" w:rsidR="0046671C" w:rsidRDefault="0046671C" w:rsidP="0046671C">
            <w:r w:rsidRPr="00865D32">
              <w:t>GPS with accuracy between 5m and 10m</w:t>
            </w:r>
          </w:p>
        </w:tc>
      </w:tr>
      <w:tr w:rsidR="0046671C" w14:paraId="1BDD8541" w14:textId="77777777" w:rsidTr="00226C22">
        <w:tc>
          <w:tcPr>
            <w:tcW w:w="1809" w:type="dxa"/>
          </w:tcPr>
          <w:p w14:paraId="09D8D572" w14:textId="1ACBF011" w:rsidR="0046671C" w:rsidRDefault="0046671C" w:rsidP="0046671C">
            <w:pPr>
              <w:jc w:val="center"/>
            </w:pPr>
            <w:r w:rsidRPr="00865D32">
              <w:t>8</w:t>
            </w:r>
          </w:p>
        </w:tc>
        <w:tc>
          <w:tcPr>
            <w:tcW w:w="7767" w:type="dxa"/>
          </w:tcPr>
          <w:p w14:paraId="5E8127B7" w14:textId="6197BA74" w:rsidR="0046671C" w:rsidRDefault="0046671C" w:rsidP="0046671C">
            <w:r w:rsidRPr="00865D32">
              <w:t>GPS with accuracy between 10m and 15m</w:t>
            </w:r>
          </w:p>
        </w:tc>
      </w:tr>
      <w:tr w:rsidR="0046671C" w14:paraId="0DE9D824" w14:textId="77777777" w:rsidTr="00226C22">
        <w:tc>
          <w:tcPr>
            <w:tcW w:w="1809" w:type="dxa"/>
          </w:tcPr>
          <w:p w14:paraId="1C4DC610" w14:textId="5E964E82" w:rsidR="0046671C" w:rsidRDefault="0046671C" w:rsidP="0046671C">
            <w:pPr>
              <w:jc w:val="center"/>
            </w:pPr>
            <w:r w:rsidRPr="00865D32">
              <w:t>9</w:t>
            </w:r>
          </w:p>
        </w:tc>
        <w:tc>
          <w:tcPr>
            <w:tcW w:w="7767" w:type="dxa"/>
          </w:tcPr>
          <w:p w14:paraId="6EB4172C" w14:textId="2FA3C13F" w:rsidR="0046671C" w:rsidRDefault="0046671C" w:rsidP="0046671C">
            <w:r w:rsidRPr="00865D32">
              <w:t>GPS with accuracy between 15m and 20m</w:t>
            </w:r>
          </w:p>
        </w:tc>
      </w:tr>
      <w:tr w:rsidR="0046671C" w14:paraId="483C361F" w14:textId="77777777" w:rsidTr="00226C22">
        <w:tc>
          <w:tcPr>
            <w:tcW w:w="1809" w:type="dxa"/>
          </w:tcPr>
          <w:p w14:paraId="5F1598F2" w14:textId="0B3C340B" w:rsidR="0046671C" w:rsidRDefault="0046671C" w:rsidP="0046671C">
            <w:pPr>
              <w:jc w:val="center"/>
            </w:pPr>
            <w:r w:rsidRPr="00865D32">
              <w:t>10</w:t>
            </w:r>
          </w:p>
        </w:tc>
        <w:tc>
          <w:tcPr>
            <w:tcW w:w="7767" w:type="dxa"/>
          </w:tcPr>
          <w:p w14:paraId="5A995AC6" w14:textId="1FC9ECED" w:rsidR="0046671C" w:rsidRDefault="0046671C" w:rsidP="0046671C">
            <w:r w:rsidRPr="00865D32">
              <w:t>GPS with accuracy between 20m and 25m</w:t>
            </w:r>
          </w:p>
        </w:tc>
      </w:tr>
      <w:tr w:rsidR="0046671C" w14:paraId="35BC55FD" w14:textId="77777777" w:rsidTr="00226C22">
        <w:tc>
          <w:tcPr>
            <w:tcW w:w="1809" w:type="dxa"/>
          </w:tcPr>
          <w:p w14:paraId="48F51515" w14:textId="43997D6A" w:rsidR="0046671C" w:rsidRDefault="0046671C" w:rsidP="0046671C">
            <w:pPr>
              <w:jc w:val="center"/>
            </w:pPr>
            <w:r w:rsidRPr="00865D32">
              <w:t>11</w:t>
            </w:r>
          </w:p>
        </w:tc>
        <w:tc>
          <w:tcPr>
            <w:tcW w:w="7767" w:type="dxa"/>
          </w:tcPr>
          <w:p w14:paraId="7D36ADF4" w14:textId="6163CBD0" w:rsidR="0046671C" w:rsidRDefault="0046671C" w:rsidP="0046671C">
            <w:r w:rsidRPr="00865D32">
              <w:t>GPS with accuracy between 25m and 30m</w:t>
            </w:r>
          </w:p>
        </w:tc>
      </w:tr>
      <w:tr w:rsidR="0046671C" w14:paraId="6521DADD" w14:textId="77777777" w:rsidTr="00226C22">
        <w:tc>
          <w:tcPr>
            <w:tcW w:w="1809" w:type="dxa"/>
          </w:tcPr>
          <w:p w14:paraId="153B9791" w14:textId="1C3F7306" w:rsidR="0046671C" w:rsidRDefault="0046671C" w:rsidP="0046671C">
            <w:pPr>
              <w:jc w:val="center"/>
            </w:pPr>
            <w:r w:rsidRPr="00865D32">
              <w:t>12</w:t>
            </w:r>
          </w:p>
        </w:tc>
        <w:tc>
          <w:tcPr>
            <w:tcW w:w="7767" w:type="dxa"/>
          </w:tcPr>
          <w:p w14:paraId="2A32422F" w14:textId="48118CDB" w:rsidR="0046671C" w:rsidRDefault="0046671C" w:rsidP="0046671C">
            <w:r w:rsidRPr="00865D32">
              <w:t>GPS with accuracy between 30m and 50m</w:t>
            </w:r>
          </w:p>
        </w:tc>
      </w:tr>
      <w:tr w:rsidR="0046671C" w14:paraId="46C27B39" w14:textId="77777777" w:rsidTr="00226C22">
        <w:tc>
          <w:tcPr>
            <w:tcW w:w="1809" w:type="dxa"/>
          </w:tcPr>
          <w:p w14:paraId="5ED64FA9" w14:textId="41299ADD" w:rsidR="0046671C" w:rsidRDefault="0046671C" w:rsidP="0046671C">
            <w:pPr>
              <w:jc w:val="center"/>
            </w:pPr>
            <w:r w:rsidRPr="00865D32">
              <w:t>13</w:t>
            </w:r>
          </w:p>
        </w:tc>
        <w:tc>
          <w:tcPr>
            <w:tcW w:w="7767" w:type="dxa"/>
          </w:tcPr>
          <w:p w14:paraId="5EBAFE81" w14:textId="13BCE1A1" w:rsidR="0046671C" w:rsidRDefault="0046671C" w:rsidP="0046671C">
            <w:r w:rsidRPr="00865D32">
              <w:t>GPS with accuracy between 50m and 100m</w:t>
            </w:r>
          </w:p>
        </w:tc>
      </w:tr>
      <w:tr w:rsidR="0046671C" w14:paraId="627164C1" w14:textId="77777777" w:rsidTr="00226C22">
        <w:tc>
          <w:tcPr>
            <w:tcW w:w="1809" w:type="dxa"/>
          </w:tcPr>
          <w:p w14:paraId="2DFE03D0" w14:textId="3EDB2A93" w:rsidR="0046671C" w:rsidRDefault="0046671C" w:rsidP="0046671C">
            <w:pPr>
              <w:jc w:val="center"/>
            </w:pPr>
            <w:r w:rsidRPr="00865D32">
              <w:t>14</w:t>
            </w:r>
          </w:p>
        </w:tc>
        <w:tc>
          <w:tcPr>
            <w:tcW w:w="7767" w:type="dxa"/>
          </w:tcPr>
          <w:p w14:paraId="04E50EB2" w14:textId="23E18051" w:rsidR="0046671C" w:rsidRDefault="0046671C" w:rsidP="0046671C">
            <w:r w:rsidRPr="00865D32">
              <w:t>GPS with accuracy worse than 100m</w:t>
            </w:r>
          </w:p>
        </w:tc>
      </w:tr>
    </w:tbl>
    <w:p w14:paraId="3FC59383" w14:textId="4CFCED43" w:rsidR="0046671C" w:rsidRDefault="0046671C" w:rsidP="0046671C">
      <w:pPr>
        <w:pStyle w:val="Heading7"/>
        <w:numPr>
          <w:ilvl w:val="0"/>
          <w:numId w:val="0"/>
        </w:numPr>
        <w:ind w:left="1296" w:hanging="1296"/>
      </w:pPr>
      <w:r w:rsidRPr="0046671C">
        <w:t>Where: Place (</w:t>
      </w:r>
      <w:hyperlink w:anchor="_Where" w:history="1">
        <w:r w:rsidR="005761C6" w:rsidRPr="005761C6">
          <w:rPr>
            <w:rStyle w:val="Hyperlink"/>
          </w:rPr>
          <w:t>Section 5</w:t>
        </w:r>
        <w:r w:rsidR="005761C6">
          <w:rPr>
            <w:rStyle w:val="Hyperlink"/>
          </w:rPr>
          <w:t>.2.8 “W</w:t>
        </w:r>
        <w:r w:rsidR="005761C6" w:rsidRPr="002C5B0B">
          <w:rPr>
            <w:rStyle w:val="Hyperlink"/>
          </w:rPr>
          <w:t>here</w:t>
        </w:r>
      </w:hyperlink>
      <w:r w:rsidR="005761C6">
        <w:t>”</w:t>
      </w:r>
      <w:r w:rsidRPr="0046671C">
        <w:t>)</w:t>
      </w:r>
    </w:p>
    <w:tbl>
      <w:tblPr>
        <w:tblStyle w:val="TableGrid"/>
        <w:tblW w:w="0" w:type="auto"/>
        <w:tblLook w:val="04A0" w:firstRow="1" w:lastRow="0" w:firstColumn="1" w:lastColumn="0" w:noHBand="0" w:noVBand="1"/>
      </w:tblPr>
      <w:tblGrid>
        <w:gridCol w:w="1809"/>
        <w:gridCol w:w="7767"/>
      </w:tblGrid>
      <w:tr w:rsidR="0046671C" w14:paraId="7D57ECEF" w14:textId="77777777" w:rsidTr="00226C22">
        <w:tc>
          <w:tcPr>
            <w:tcW w:w="1809" w:type="dxa"/>
          </w:tcPr>
          <w:p w14:paraId="19B8F1B8" w14:textId="5480496C" w:rsidR="0046671C" w:rsidRPr="00207370" w:rsidRDefault="0046671C" w:rsidP="0046671C">
            <w:pPr>
              <w:jc w:val="center"/>
              <w:rPr>
                <w:b/>
              </w:rPr>
            </w:pPr>
            <w:r w:rsidRPr="00207370">
              <w:rPr>
                <w:b/>
              </w:rPr>
              <w:t>Value</w:t>
            </w:r>
          </w:p>
        </w:tc>
        <w:tc>
          <w:tcPr>
            <w:tcW w:w="7767" w:type="dxa"/>
          </w:tcPr>
          <w:p w14:paraId="671DCD40" w14:textId="4AE09171" w:rsidR="0046671C" w:rsidRPr="00207370" w:rsidRDefault="0046671C" w:rsidP="0046671C">
            <w:pPr>
              <w:rPr>
                <w:b/>
              </w:rPr>
            </w:pPr>
            <w:r w:rsidRPr="00207370">
              <w:rPr>
                <w:b/>
              </w:rPr>
              <w:t>Meaning</w:t>
            </w:r>
          </w:p>
        </w:tc>
      </w:tr>
      <w:tr w:rsidR="0046671C" w14:paraId="7A0FADC0" w14:textId="77777777" w:rsidTr="00226C22">
        <w:tc>
          <w:tcPr>
            <w:tcW w:w="1809" w:type="dxa"/>
          </w:tcPr>
          <w:p w14:paraId="3129811D" w14:textId="277981B2" w:rsidR="0046671C" w:rsidRDefault="0046671C" w:rsidP="0046671C">
            <w:pPr>
              <w:jc w:val="center"/>
            </w:pPr>
            <w:r w:rsidRPr="006F66E1">
              <w:t>0</w:t>
            </w:r>
          </w:p>
        </w:tc>
        <w:tc>
          <w:tcPr>
            <w:tcW w:w="7767" w:type="dxa"/>
          </w:tcPr>
          <w:p w14:paraId="204B0BC8" w14:textId="476504A6" w:rsidR="0046671C" w:rsidRDefault="0046671C" w:rsidP="0046671C">
            <w:r w:rsidRPr="006F66E1">
              <w:t>Home</w:t>
            </w:r>
          </w:p>
        </w:tc>
      </w:tr>
      <w:tr w:rsidR="0046671C" w14:paraId="0EA5FA3C" w14:textId="77777777" w:rsidTr="00226C22">
        <w:tc>
          <w:tcPr>
            <w:tcW w:w="1809" w:type="dxa"/>
          </w:tcPr>
          <w:p w14:paraId="4689A47F" w14:textId="2F1199D7" w:rsidR="0046671C" w:rsidRDefault="0046671C" w:rsidP="0046671C">
            <w:pPr>
              <w:jc w:val="center"/>
            </w:pPr>
            <w:r w:rsidRPr="006F66E1">
              <w:t>1</w:t>
            </w:r>
          </w:p>
        </w:tc>
        <w:tc>
          <w:tcPr>
            <w:tcW w:w="7767" w:type="dxa"/>
          </w:tcPr>
          <w:p w14:paraId="29787ED2" w14:textId="4269BFC7" w:rsidR="0046671C" w:rsidRDefault="0046671C" w:rsidP="0046671C">
            <w:r w:rsidRPr="006F66E1">
              <w:t>Work</w:t>
            </w:r>
          </w:p>
        </w:tc>
      </w:tr>
      <w:tr w:rsidR="0046671C" w14:paraId="2D877B58" w14:textId="77777777" w:rsidTr="00226C22">
        <w:tc>
          <w:tcPr>
            <w:tcW w:w="1809" w:type="dxa"/>
          </w:tcPr>
          <w:p w14:paraId="107D8F44" w14:textId="097A4221" w:rsidR="0046671C" w:rsidRDefault="0046671C" w:rsidP="0046671C">
            <w:pPr>
              <w:jc w:val="center"/>
            </w:pPr>
            <w:r w:rsidRPr="006F66E1">
              <w:t>2</w:t>
            </w:r>
          </w:p>
        </w:tc>
        <w:tc>
          <w:tcPr>
            <w:tcW w:w="7767" w:type="dxa"/>
          </w:tcPr>
          <w:p w14:paraId="3BEDD169" w14:textId="7EB8012D" w:rsidR="0046671C" w:rsidRDefault="0046671C" w:rsidP="0046671C">
            <w:r w:rsidRPr="006F66E1">
              <w:t>School</w:t>
            </w:r>
          </w:p>
        </w:tc>
      </w:tr>
    </w:tbl>
    <w:p w14:paraId="027FDBFE" w14:textId="030C41B1" w:rsidR="00D12ED0" w:rsidRDefault="00D12ED0" w:rsidP="00D12ED0">
      <w:pPr>
        <w:pStyle w:val="Heading7"/>
        <w:numPr>
          <w:ilvl w:val="0"/>
          <w:numId w:val="0"/>
        </w:numPr>
        <w:ind w:left="1296" w:hanging="1296"/>
      </w:pPr>
      <w:r w:rsidRPr="0046671C">
        <w:t>Context: Social (</w:t>
      </w:r>
      <w:hyperlink w:anchor="_Context" w:history="1">
        <w:r w:rsidR="005761C6" w:rsidRPr="005761C6">
          <w:rPr>
            <w:rStyle w:val="Hyperlink"/>
          </w:rPr>
          <w:t>Section 5</w:t>
        </w:r>
        <w:r w:rsidR="005761C6">
          <w:rPr>
            <w:rStyle w:val="Hyperlink"/>
          </w:rPr>
          <w:t>.2.9 “C</w:t>
        </w:r>
        <w:r w:rsidR="005761C6" w:rsidRPr="002C5B0B">
          <w:rPr>
            <w:rStyle w:val="Hyperlink"/>
          </w:rPr>
          <w:t>ontext</w:t>
        </w:r>
      </w:hyperlink>
      <w:r w:rsidR="005761C6">
        <w:t>”</w:t>
      </w:r>
      <w:r w:rsidRPr="0046671C">
        <w:t>)</w:t>
      </w:r>
    </w:p>
    <w:tbl>
      <w:tblPr>
        <w:tblStyle w:val="TableGrid"/>
        <w:tblW w:w="0" w:type="auto"/>
        <w:tblLook w:val="04A0" w:firstRow="1" w:lastRow="0" w:firstColumn="1" w:lastColumn="0" w:noHBand="0" w:noVBand="1"/>
      </w:tblPr>
      <w:tblGrid>
        <w:gridCol w:w="1809"/>
        <w:gridCol w:w="7767"/>
      </w:tblGrid>
      <w:tr w:rsidR="00D12ED0" w14:paraId="0386A146" w14:textId="77777777" w:rsidTr="00226C22">
        <w:tc>
          <w:tcPr>
            <w:tcW w:w="1809" w:type="dxa"/>
          </w:tcPr>
          <w:p w14:paraId="7E27566B" w14:textId="23EB48D1" w:rsidR="00D12ED0" w:rsidRPr="00207370" w:rsidRDefault="00D12ED0" w:rsidP="00D12ED0">
            <w:pPr>
              <w:jc w:val="center"/>
              <w:rPr>
                <w:b/>
              </w:rPr>
            </w:pPr>
            <w:r w:rsidRPr="00207370">
              <w:rPr>
                <w:b/>
              </w:rPr>
              <w:t>Value</w:t>
            </w:r>
          </w:p>
        </w:tc>
        <w:tc>
          <w:tcPr>
            <w:tcW w:w="7767" w:type="dxa"/>
          </w:tcPr>
          <w:p w14:paraId="462B3B16" w14:textId="257EBA47" w:rsidR="00D12ED0" w:rsidRPr="00207370" w:rsidRDefault="00D12ED0" w:rsidP="00D12ED0">
            <w:pPr>
              <w:rPr>
                <w:b/>
              </w:rPr>
            </w:pPr>
            <w:r w:rsidRPr="00207370">
              <w:rPr>
                <w:b/>
              </w:rPr>
              <w:t>Meaning</w:t>
            </w:r>
          </w:p>
        </w:tc>
      </w:tr>
      <w:tr w:rsidR="00D12ED0" w14:paraId="571F8D6B" w14:textId="77777777" w:rsidTr="00226C22">
        <w:tc>
          <w:tcPr>
            <w:tcW w:w="1809" w:type="dxa"/>
          </w:tcPr>
          <w:p w14:paraId="5EE5AB95" w14:textId="3289A87E" w:rsidR="00D12ED0" w:rsidRDefault="00D12ED0" w:rsidP="00D12ED0">
            <w:pPr>
              <w:jc w:val="center"/>
            </w:pPr>
            <w:r w:rsidRPr="000A5CD0">
              <w:t>0</w:t>
            </w:r>
          </w:p>
        </w:tc>
        <w:tc>
          <w:tcPr>
            <w:tcW w:w="7767" w:type="dxa"/>
          </w:tcPr>
          <w:p w14:paraId="2BF452F7" w14:textId="52D4EC58" w:rsidR="00D12ED0" w:rsidRDefault="00D12ED0" w:rsidP="00D12ED0">
            <w:r w:rsidRPr="000A5CD0">
              <w:t>Don’t Know</w:t>
            </w:r>
          </w:p>
        </w:tc>
      </w:tr>
      <w:tr w:rsidR="00D12ED0" w14:paraId="3B023AB0" w14:textId="77777777" w:rsidTr="00226C22">
        <w:tc>
          <w:tcPr>
            <w:tcW w:w="1809" w:type="dxa"/>
          </w:tcPr>
          <w:p w14:paraId="70812AD8" w14:textId="217FDAF1" w:rsidR="00D12ED0" w:rsidRDefault="00D12ED0" w:rsidP="00D12ED0">
            <w:pPr>
              <w:jc w:val="center"/>
            </w:pPr>
            <w:r w:rsidRPr="000A5CD0">
              <w:t>1</w:t>
            </w:r>
          </w:p>
        </w:tc>
        <w:tc>
          <w:tcPr>
            <w:tcW w:w="7767" w:type="dxa"/>
          </w:tcPr>
          <w:p w14:paraId="26558CAB" w14:textId="138E24EC" w:rsidR="00D12ED0" w:rsidRDefault="00D12ED0" w:rsidP="00D12ED0">
            <w:r w:rsidRPr="000A5CD0">
              <w:t>Family</w:t>
            </w:r>
          </w:p>
        </w:tc>
      </w:tr>
      <w:tr w:rsidR="00D12ED0" w14:paraId="01A10F9A" w14:textId="77777777" w:rsidTr="00226C22">
        <w:tc>
          <w:tcPr>
            <w:tcW w:w="1809" w:type="dxa"/>
          </w:tcPr>
          <w:p w14:paraId="5F923F1D" w14:textId="47DA3C49" w:rsidR="00D12ED0" w:rsidRDefault="00D12ED0" w:rsidP="00D12ED0">
            <w:pPr>
              <w:jc w:val="center"/>
            </w:pPr>
            <w:r w:rsidRPr="000A5CD0">
              <w:t>2</w:t>
            </w:r>
          </w:p>
        </w:tc>
        <w:tc>
          <w:tcPr>
            <w:tcW w:w="7767" w:type="dxa"/>
          </w:tcPr>
          <w:p w14:paraId="088C18D3" w14:textId="47C1D4B2" w:rsidR="00D12ED0" w:rsidRDefault="00D12ED0" w:rsidP="00D12ED0">
            <w:r w:rsidRPr="000A5CD0">
              <w:t>Colleagues</w:t>
            </w:r>
          </w:p>
        </w:tc>
      </w:tr>
      <w:tr w:rsidR="00D12ED0" w14:paraId="0432208D" w14:textId="77777777" w:rsidTr="00226C22">
        <w:tc>
          <w:tcPr>
            <w:tcW w:w="1809" w:type="dxa"/>
          </w:tcPr>
          <w:p w14:paraId="1AE03C39" w14:textId="7501B24A" w:rsidR="00D12ED0" w:rsidRDefault="00D12ED0" w:rsidP="00D12ED0">
            <w:pPr>
              <w:jc w:val="center"/>
            </w:pPr>
            <w:r w:rsidRPr="000A5CD0">
              <w:t>3</w:t>
            </w:r>
          </w:p>
        </w:tc>
        <w:tc>
          <w:tcPr>
            <w:tcW w:w="7767" w:type="dxa"/>
          </w:tcPr>
          <w:p w14:paraId="27730FCE" w14:textId="0A18B023" w:rsidR="00D12ED0" w:rsidRDefault="00D12ED0" w:rsidP="00D12ED0">
            <w:r w:rsidRPr="000A5CD0">
              <w:t>Guests</w:t>
            </w:r>
          </w:p>
        </w:tc>
      </w:tr>
      <w:tr w:rsidR="00D12ED0" w14:paraId="0F19B7DF" w14:textId="77777777" w:rsidTr="00226C22">
        <w:tc>
          <w:tcPr>
            <w:tcW w:w="1809" w:type="dxa"/>
          </w:tcPr>
          <w:p w14:paraId="121780BA" w14:textId="12D43818" w:rsidR="00D12ED0" w:rsidRDefault="00D12ED0" w:rsidP="00D12ED0">
            <w:pPr>
              <w:jc w:val="center"/>
            </w:pPr>
            <w:r w:rsidRPr="000A5CD0">
              <w:lastRenderedPageBreak/>
              <w:t>4</w:t>
            </w:r>
          </w:p>
        </w:tc>
        <w:tc>
          <w:tcPr>
            <w:tcW w:w="7767" w:type="dxa"/>
          </w:tcPr>
          <w:p w14:paraId="2AB223F2" w14:textId="1C594025" w:rsidR="00D12ED0" w:rsidRDefault="00D12ED0" w:rsidP="00D12ED0">
            <w:r w:rsidRPr="000A5CD0">
              <w:t>Partner</w:t>
            </w:r>
          </w:p>
        </w:tc>
      </w:tr>
      <w:tr w:rsidR="00D12ED0" w14:paraId="7F8D652A" w14:textId="77777777" w:rsidTr="00226C22">
        <w:tc>
          <w:tcPr>
            <w:tcW w:w="1809" w:type="dxa"/>
          </w:tcPr>
          <w:p w14:paraId="68AFA3A3" w14:textId="0E51B849" w:rsidR="00D12ED0" w:rsidRDefault="00D12ED0" w:rsidP="00D12ED0">
            <w:pPr>
              <w:jc w:val="center"/>
            </w:pPr>
            <w:r w:rsidRPr="000A5CD0">
              <w:t>5</w:t>
            </w:r>
          </w:p>
        </w:tc>
        <w:tc>
          <w:tcPr>
            <w:tcW w:w="7767" w:type="dxa"/>
          </w:tcPr>
          <w:p w14:paraId="3525A08F" w14:textId="507571E0" w:rsidR="00D12ED0" w:rsidRDefault="00D12ED0" w:rsidP="00D12ED0">
            <w:r w:rsidRPr="000A5CD0">
              <w:t>Myself</w:t>
            </w:r>
          </w:p>
        </w:tc>
      </w:tr>
      <w:tr w:rsidR="00D12ED0" w14:paraId="5D17FB65" w14:textId="77777777" w:rsidTr="00226C22">
        <w:tc>
          <w:tcPr>
            <w:tcW w:w="1809" w:type="dxa"/>
          </w:tcPr>
          <w:p w14:paraId="6E6EE694" w14:textId="1134081A" w:rsidR="00D12ED0" w:rsidRDefault="00D12ED0" w:rsidP="00D12ED0">
            <w:pPr>
              <w:jc w:val="center"/>
            </w:pPr>
            <w:r w:rsidRPr="000A5CD0">
              <w:t>6</w:t>
            </w:r>
          </w:p>
        </w:tc>
        <w:tc>
          <w:tcPr>
            <w:tcW w:w="7767" w:type="dxa"/>
          </w:tcPr>
          <w:p w14:paraId="2F90B261" w14:textId="4941FE26" w:rsidR="00D12ED0" w:rsidRDefault="00D12ED0" w:rsidP="00D12ED0">
            <w:r w:rsidRPr="000A5CD0">
              <w:t>Friends</w:t>
            </w:r>
          </w:p>
        </w:tc>
      </w:tr>
    </w:tbl>
    <w:p w14:paraId="4EEF3828" w14:textId="7183F9BD" w:rsidR="00DC0162" w:rsidRDefault="00DC0162" w:rsidP="00DC0162">
      <w:pPr>
        <w:pStyle w:val="Heading7"/>
        <w:numPr>
          <w:ilvl w:val="0"/>
          <w:numId w:val="0"/>
        </w:numPr>
        <w:ind w:left="1296" w:hanging="1296"/>
      </w:pPr>
      <w:r>
        <w:t>Context: Weather (</w:t>
      </w:r>
      <w:hyperlink w:anchor="_Context" w:history="1">
        <w:r w:rsidR="005761C6" w:rsidRPr="005761C6">
          <w:rPr>
            <w:rStyle w:val="Hyperlink"/>
          </w:rPr>
          <w:t>Section 5</w:t>
        </w:r>
        <w:r w:rsidR="005761C6">
          <w:rPr>
            <w:rStyle w:val="Hyperlink"/>
          </w:rPr>
          <w:t>.2.9 “C</w:t>
        </w:r>
        <w:r w:rsidR="005761C6" w:rsidRPr="002C5B0B">
          <w:rPr>
            <w:rStyle w:val="Hyperlink"/>
          </w:rPr>
          <w:t>ontext</w:t>
        </w:r>
      </w:hyperlink>
      <w:r w:rsidR="005761C6">
        <w:t>”</w:t>
      </w:r>
      <w:r>
        <w:t>)</w:t>
      </w:r>
    </w:p>
    <w:tbl>
      <w:tblPr>
        <w:tblStyle w:val="TableGrid"/>
        <w:tblW w:w="0" w:type="auto"/>
        <w:tblLook w:val="04A0" w:firstRow="1" w:lastRow="0" w:firstColumn="1" w:lastColumn="0" w:noHBand="0" w:noVBand="1"/>
      </w:tblPr>
      <w:tblGrid>
        <w:gridCol w:w="1809"/>
        <w:gridCol w:w="7767"/>
      </w:tblGrid>
      <w:tr w:rsidR="00DC0162" w14:paraId="11D58917" w14:textId="77777777" w:rsidTr="00226C22">
        <w:tc>
          <w:tcPr>
            <w:tcW w:w="1809" w:type="dxa"/>
          </w:tcPr>
          <w:p w14:paraId="4A4A4773" w14:textId="1E27A108" w:rsidR="00DC0162" w:rsidRPr="00207370" w:rsidRDefault="00DC0162" w:rsidP="00DC0162">
            <w:pPr>
              <w:jc w:val="center"/>
              <w:rPr>
                <w:b/>
              </w:rPr>
            </w:pPr>
            <w:r w:rsidRPr="00207370">
              <w:rPr>
                <w:b/>
              </w:rPr>
              <w:t>Value</w:t>
            </w:r>
          </w:p>
        </w:tc>
        <w:tc>
          <w:tcPr>
            <w:tcW w:w="7767" w:type="dxa"/>
          </w:tcPr>
          <w:p w14:paraId="1EA3ED5B" w14:textId="71597A88" w:rsidR="00DC0162" w:rsidRPr="00207370" w:rsidRDefault="00DC0162" w:rsidP="00DC0162">
            <w:pPr>
              <w:rPr>
                <w:b/>
              </w:rPr>
            </w:pPr>
            <w:r w:rsidRPr="00207370">
              <w:rPr>
                <w:b/>
              </w:rPr>
              <w:t>Meaning</w:t>
            </w:r>
          </w:p>
        </w:tc>
      </w:tr>
      <w:tr w:rsidR="00DC0162" w14:paraId="2D0D466C" w14:textId="77777777" w:rsidTr="00226C22">
        <w:tc>
          <w:tcPr>
            <w:tcW w:w="1809" w:type="dxa"/>
          </w:tcPr>
          <w:p w14:paraId="47F8E057" w14:textId="10BEB051" w:rsidR="00DC0162" w:rsidRDefault="00DC0162" w:rsidP="00DC0162">
            <w:pPr>
              <w:jc w:val="center"/>
            </w:pPr>
            <w:r w:rsidRPr="006A3C67">
              <w:t>200</w:t>
            </w:r>
          </w:p>
        </w:tc>
        <w:tc>
          <w:tcPr>
            <w:tcW w:w="7767" w:type="dxa"/>
          </w:tcPr>
          <w:p w14:paraId="31C35128" w14:textId="7E7EBF1B" w:rsidR="00DC0162" w:rsidRDefault="00DC0162" w:rsidP="00DC0162">
            <w:r w:rsidRPr="006A3C67">
              <w:t>thunderstorm with light rain</w:t>
            </w:r>
          </w:p>
        </w:tc>
      </w:tr>
      <w:tr w:rsidR="00DC0162" w14:paraId="651B315E" w14:textId="77777777" w:rsidTr="00226C22">
        <w:tc>
          <w:tcPr>
            <w:tcW w:w="1809" w:type="dxa"/>
          </w:tcPr>
          <w:p w14:paraId="71535D5F" w14:textId="5F766B0A" w:rsidR="00DC0162" w:rsidRDefault="00DC0162" w:rsidP="00DC0162">
            <w:pPr>
              <w:jc w:val="center"/>
            </w:pPr>
            <w:r w:rsidRPr="006A3C67">
              <w:t>201</w:t>
            </w:r>
          </w:p>
        </w:tc>
        <w:tc>
          <w:tcPr>
            <w:tcW w:w="7767" w:type="dxa"/>
          </w:tcPr>
          <w:p w14:paraId="2631F1EF" w14:textId="5CF53EC4" w:rsidR="00DC0162" w:rsidRDefault="00DC0162" w:rsidP="00DC0162">
            <w:r w:rsidRPr="006A3C67">
              <w:t>thunderstorm with rain</w:t>
            </w:r>
          </w:p>
        </w:tc>
      </w:tr>
      <w:tr w:rsidR="00DC0162" w14:paraId="5745D0E3" w14:textId="77777777" w:rsidTr="00226C22">
        <w:tc>
          <w:tcPr>
            <w:tcW w:w="1809" w:type="dxa"/>
          </w:tcPr>
          <w:p w14:paraId="5F41D14B" w14:textId="4775C0C4" w:rsidR="00DC0162" w:rsidRDefault="00DC0162" w:rsidP="00DC0162">
            <w:pPr>
              <w:jc w:val="center"/>
            </w:pPr>
            <w:r w:rsidRPr="006A3C67">
              <w:t>202</w:t>
            </w:r>
          </w:p>
        </w:tc>
        <w:tc>
          <w:tcPr>
            <w:tcW w:w="7767" w:type="dxa"/>
          </w:tcPr>
          <w:p w14:paraId="7B070488" w14:textId="0B70F7B2" w:rsidR="00DC0162" w:rsidRDefault="00DC0162" w:rsidP="00DC0162">
            <w:r w:rsidRPr="006A3C67">
              <w:t>thunderstorm with heavy rain</w:t>
            </w:r>
          </w:p>
        </w:tc>
      </w:tr>
      <w:tr w:rsidR="00DC0162" w14:paraId="29388AE0" w14:textId="77777777" w:rsidTr="00226C22">
        <w:tc>
          <w:tcPr>
            <w:tcW w:w="1809" w:type="dxa"/>
          </w:tcPr>
          <w:p w14:paraId="2C6B7B7E" w14:textId="07DB2F00" w:rsidR="00DC0162" w:rsidRDefault="00DC0162" w:rsidP="00DC0162">
            <w:pPr>
              <w:jc w:val="center"/>
            </w:pPr>
            <w:r w:rsidRPr="006A3C67">
              <w:t>210</w:t>
            </w:r>
          </w:p>
        </w:tc>
        <w:tc>
          <w:tcPr>
            <w:tcW w:w="7767" w:type="dxa"/>
          </w:tcPr>
          <w:p w14:paraId="326D613F" w14:textId="7EA6C37A" w:rsidR="00DC0162" w:rsidRDefault="00DC0162" w:rsidP="00DC0162">
            <w:r w:rsidRPr="006A3C67">
              <w:t>light thunderstorm</w:t>
            </w:r>
          </w:p>
        </w:tc>
      </w:tr>
      <w:tr w:rsidR="00DC0162" w14:paraId="6F245AD2" w14:textId="77777777" w:rsidTr="00226C22">
        <w:tc>
          <w:tcPr>
            <w:tcW w:w="1809" w:type="dxa"/>
          </w:tcPr>
          <w:p w14:paraId="793476CF" w14:textId="5EA60D2A" w:rsidR="00DC0162" w:rsidRDefault="00DC0162" w:rsidP="00DC0162">
            <w:pPr>
              <w:jc w:val="center"/>
            </w:pPr>
            <w:r w:rsidRPr="006A3C67">
              <w:t>211</w:t>
            </w:r>
          </w:p>
        </w:tc>
        <w:tc>
          <w:tcPr>
            <w:tcW w:w="7767" w:type="dxa"/>
          </w:tcPr>
          <w:p w14:paraId="6CBECF51" w14:textId="2353E930" w:rsidR="00DC0162" w:rsidRDefault="00DC0162" w:rsidP="00DC0162">
            <w:r w:rsidRPr="006A3C67">
              <w:t>thunderstorm</w:t>
            </w:r>
          </w:p>
        </w:tc>
      </w:tr>
      <w:tr w:rsidR="00DC0162" w14:paraId="7F3E89DB" w14:textId="77777777" w:rsidTr="00226C22">
        <w:tc>
          <w:tcPr>
            <w:tcW w:w="1809" w:type="dxa"/>
          </w:tcPr>
          <w:p w14:paraId="60BD28FE" w14:textId="6525A39D" w:rsidR="00DC0162" w:rsidRDefault="00DC0162" w:rsidP="00DC0162">
            <w:pPr>
              <w:jc w:val="center"/>
            </w:pPr>
            <w:r w:rsidRPr="006A3C67">
              <w:t>212</w:t>
            </w:r>
          </w:p>
        </w:tc>
        <w:tc>
          <w:tcPr>
            <w:tcW w:w="7767" w:type="dxa"/>
          </w:tcPr>
          <w:p w14:paraId="53DA781B" w14:textId="70029B51" w:rsidR="00DC0162" w:rsidRDefault="00DC0162" w:rsidP="00DC0162">
            <w:r w:rsidRPr="006A3C67">
              <w:t>heavy thunderstorm</w:t>
            </w:r>
          </w:p>
        </w:tc>
      </w:tr>
      <w:tr w:rsidR="00DC0162" w14:paraId="15FB50C4" w14:textId="77777777" w:rsidTr="00226C22">
        <w:tc>
          <w:tcPr>
            <w:tcW w:w="1809" w:type="dxa"/>
          </w:tcPr>
          <w:p w14:paraId="1D3BA5E6" w14:textId="2F0D7819" w:rsidR="00DC0162" w:rsidRDefault="00DC0162" w:rsidP="00DC0162">
            <w:pPr>
              <w:jc w:val="center"/>
            </w:pPr>
            <w:r w:rsidRPr="006A3C67">
              <w:t>221</w:t>
            </w:r>
          </w:p>
        </w:tc>
        <w:tc>
          <w:tcPr>
            <w:tcW w:w="7767" w:type="dxa"/>
          </w:tcPr>
          <w:p w14:paraId="14582E77" w14:textId="32C532B8" w:rsidR="00DC0162" w:rsidRDefault="00DC0162" w:rsidP="00DC0162">
            <w:r w:rsidRPr="006A3C67">
              <w:t>ragged thunderstorm</w:t>
            </w:r>
          </w:p>
        </w:tc>
      </w:tr>
      <w:tr w:rsidR="00DC0162" w14:paraId="53195E00" w14:textId="77777777" w:rsidTr="00226C22">
        <w:tc>
          <w:tcPr>
            <w:tcW w:w="1809" w:type="dxa"/>
          </w:tcPr>
          <w:p w14:paraId="65563842" w14:textId="52379C4D" w:rsidR="00DC0162" w:rsidRDefault="00DC0162" w:rsidP="00DC0162">
            <w:pPr>
              <w:jc w:val="center"/>
            </w:pPr>
            <w:r w:rsidRPr="006A3C67">
              <w:t>230</w:t>
            </w:r>
          </w:p>
        </w:tc>
        <w:tc>
          <w:tcPr>
            <w:tcW w:w="7767" w:type="dxa"/>
          </w:tcPr>
          <w:p w14:paraId="37B919A3" w14:textId="3A741F8C" w:rsidR="00DC0162" w:rsidRDefault="00DC0162" w:rsidP="00DC0162">
            <w:r w:rsidRPr="006A3C67">
              <w:t>thunderstorm with light drizzle</w:t>
            </w:r>
          </w:p>
        </w:tc>
      </w:tr>
      <w:tr w:rsidR="00DC0162" w14:paraId="22E11D26" w14:textId="77777777" w:rsidTr="00226C22">
        <w:tc>
          <w:tcPr>
            <w:tcW w:w="1809" w:type="dxa"/>
          </w:tcPr>
          <w:p w14:paraId="0F381366" w14:textId="13EB1514" w:rsidR="00DC0162" w:rsidRDefault="00DC0162" w:rsidP="00DC0162">
            <w:pPr>
              <w:jc w:val="center"/>
            </w:pPr>
            <w:r w:rsidRPr="006A3C67">
              <w:t>231</w:t>
            </w:r>
          </w:p>
        </w:tc>
        <w:tc>
          <w:tcPr>
            <w:tcW w:w="7767" w:type="dxa"/>
          </w:tcPr>
          <w:p w14:paraId="754CEB05" w14:textId="3C94643A" w:rsidR="00DC0162" w:rsidRDefault="00DC0162" w:rsidP="00DC0162">
            <w:r w:rsidRPr="006A3C67">
              <w:t>thunderstorm with drizzle</w:t>
            </w:r>
          </w:p>
        </w:tc>
      </w:tr>
      <w:tr w:rsidR="00DC0162" w14:paraId="3C06BD69" w14:textId="77777777" w:rsidTr="00226C22">
        <w:tc>
          <w:tcPr>
            <w:tcW w:w="1809" w:type="dxa"/>
          </w:tcPr>
          <w:p w14:paraId="3127F7DF" w14:textId="23D5D53F" w:rsidR="00DC0162" w:rsidRDefault="00DC0162" w:rsidP="00DC0162">
            <w:pPr>
              <w:jc w:val="center"/>
            </w:pPr>
            <w:r w:rsidRPr="006A3C67">
              <w:t>232</w:t>
            </w:r>
          </w:p>
        </w:tc>
        <w:tc>
          <w:tcPr>
            <w:tcW w:w="7767" w:type="dxa"/>
          </w:tcPr>
          <w:p w14:paraId="655D0146" w14:textId="5D6292FF" w:rsidR="00DC0162" w:rsidRDefault="00DC0162" w:rsidP="00DC0162">
            <w:r w:rsidRPr="006A3C67">
              <w:t>thunderstorm with heavy drizzle</w:t>
            </w:r>
          </w:p>
        </w:tc>
      </w:tr>
      <w:tr w:rsidR="00DC0162" w14:paraId="2261E1B0" w14:textId="77777777" w:rsidTr="00226C22">
        <w:tc>
          <w:tcPr>
            <w:tcW w:w="1809" w:type="dxa"/>
          </w:tcPr>
          <w:p w14:paraId="699D3CF5" w14:textId="29AE3AEC" w:rsidR="00DC0162" w:rsidRDefault="00DC0162" w:rsidP="00DC0162">
            <w:pPr>
              <w:jc w:val="center"/>
            </w:pPr>
            <w:r w:rsidRPr="006A3C67">
              <w:t>301</w:t>
            </w:r>
          </w:p>
        </w:tc>
        <w:tc>
          <w:tcPr>
            <w:tcW w:w="7767" w:type="dxa"/>
          </w:tcPr>
          <w:p w14:paraId="50387EB6" w14:textId="1C1733FF" w:rsidR="00DC0162" w:rsidRDefault="00DC0162" w:rsidP="00DC0162">
            <w:r w:rsidRPr="006A3C67">
              <w:t>drizzle</w:t>
            </w:r>
          </w:p>
        </w:tc>
      </w:tr>
      <w:tr w:rsidR="00DC0162" w14:paraId="46AF45D4" w14:textId="77777777" w:rsidTr="00226C22">
        <w:tc>
          <w:tcPr>
            <w:tcW w:w="1809" w:type="dxa"/>
          </w:tcPr>
          <w:p w14:paraId="201BE10D" w14:textId="41328352" w:rsidR="00DC0162" w:rsidRDefault="00DC0162" w:rsidP="00DC0162">
            <w:pPr>
              <w:jc w:val="center"/>
            </w:pPr>
            <w:r w:rsidRPr="006A3C67">
              <w:t>302</w:t>
            </w:r>
          </w:p>
        </w:tc>
        <w:tc>
          <w:tcPr>
            <w:tcW w:w="7767" w:type="dxa"/>
          </w:tcPr>
          <w:p w14:paraId="68956778" w14:textId="49E4B7C8" w:rsidR="00DC0162" w:rsidRDefault="00DC0162" w:rsidP="00DC0162">
            <w:r w:rsidRPr="006A3C67">
              <w:t>heavy intensity drizzle</w:t>
            </w:r>
          </w:p>
        </w:tc>
      </w:tr>
      <w:tr w:rsidR="00DC0162" w14:paraId="5EE3C45E" w14:textId="77777777" w:rsidTr="00226C22">
        <w:tc>
          <w:tcPr>
            <w:tcW w:w="1809" w:type="dxa"/>
          </w:tcPr>
          <w:p w14:paraId="4D16AAAF" w14:textId="666B4913" w:rsidR="00DC0162" w:rsidRDefault="00DC0162" w:rsidP="00DC0162">
            <w:pPr>
              <w:jc w:val="center"/>
            </w:pPr>
            <w:r w:rsidRPr="006A3C67">
              <w:t>310</w:t>
            </w:r>
          </w:p>
        </w:tc>
        <w:tc>
          <w:tcPr>
            <w:tcW w:w="7767" w:type="dxa"/>
          </w:tcPr>
          <w:p w14:paraId="799EDF27" w14:textId="3CDF3A70" w:rsidR="00DC0162" w:rsidRDefault="00DC0162" w:rsidP="00DC0162">
            <w:r w:rsidRPr="006A3C67">
              <w:t>light intensity drizzle rain</w:t>
            </w:r>
          </w:p>
        </w:tc>
      </w:tr>
      <w:tr w:rsidR="00DC0162" w14:paraId="02CB8E36" w14:textId="77777777" w:rsidTr="00226C22">
        <w:tc>
          <w:tcPr>
            <w:tcW w:w="1809" w:type="dxa"/>
          </w:tcPr>
          <w:p w14:paraId="62F124E3" w14:textId="5AD1C10A" w:rsidR="00DC0162" w:rsidRDefault="00DC0162" w:rsidP="00DC0162">
            <w:pPr>
              <w:jc w:val="center"/>
            </w:pPr>
            <w:r w:rsidRPr="006A3C67">
              <w:t>311</w:t>
            </w:r>
          </w:p>
        </w:tc>
        <w:tc>
          <w:tcPr>
            <w:tcW w:w="7767" w:type="dxa"/>
          </w:tcPr>
          <w:p w14:paraId="5820F107" w14:textId="3BE77B1E" w:rsidR="00DC0162" w:rsidRDefault="00DC0162" w:rsidP="00DC0162">
            <w:r w:rsidRPr="006A3C67">
              <w:t>drizzle rain</w:t>
            </w:r>
          </w:p>
        </w:tc>
      </w:tr>
      <w:tr w:rsidR="00DC0162" w14:paraId="6D39A8C7" w14:textId="77777777" w:rsidTr="00226C22">
        <w:tc>
          <w:tcPr>
            <w:tcW w:w="1809" w:type="dxa"/>
          </w:tcPr>
          <w:p w14:paraId="6CB17F13" w14:textId="3A6B099D" w:rsidR="00DC0162" w:rsidRDefault="00DC0162" w:rsidP="00DC0162">
            <w:pPr>
              <w:jc w:val="center"/>
            </w:pPr>
            <w:r w:rsidRPr="006A3C67">
              <w:t>312</w:t>
            </w:r>
          </w:p>
        </w:tc>
        <w:tc>
          <w:tcPr>
            <w:tcW w:w="7767" w:type="dxa"/>
          </w:tcPr>
          <w:p w14:paraId="7064FC8D" w14:textId="375C8C1A" w:rsidR="00DC0162" w:rsidRDefault="00DC0162" w:rsidP="00DC0162">
            <w:r w:rsidRPr="006A3C67">
              <w:t>heavy intensity drizzle rain</w:t>
            </w:r>
          </w:p>
        </w:tc>
      </w:tr>
      <w:tr w:rsidR="00DC0162" w14:paraId="0379A5B3" w14:textId="77777777" w:rsidTr="00226C22">
        <w:tc>
          <w:tcPr>
            <w:tcW w:w="1809" w:type="dxa"/>
          </w:tcPr>
          <w:p w14:paraId="1D3DAF05" w14:textId="74778088" w:rsidR="00DC0162" w:rsidRDefault="00DC0162" w:rsidP="00DC0162">
            <w:pPr>
              <w:jc w:val="center"/>
            </w:pPr>
            <w:r w:rsidRPr="006A3C67">
              <w:t>313</w:t>
            </w:r>
          </w:p>
        </w:tc>
        <w:tc>
          <w:tcPr>
            <w:tcW w:w="7767" w:type="dxa"/>
          </w:tcPr>
          <w:p w14:paraId="62702649" w14:textId="278ADF5D" w:rsidR="00DC0162" w:rsidRDefault="00DC0162" w:rsidP="00DC0162">
            <w:r w:rsidRPr="006A3C67">
              <w:t>shower rain and drizzle</w:t>
            </w:r>
          </w:p>
        </w:tc>
      </w:tr>
      <w:tr w:rsidR="00DC0162" w14:paraId="2DE9B935" w14:textId="77777777" w:rsidTr="00226C22">
        <w:tc>
          <w:tcPr>
            <w:tcW w:w="1809" w:type="dxa"/>
          </w:tcPr>
          <w:p w14:paraId="1B10E5D5" w14:textId="15A7B34D" w:rsidR="00DC0162" w:rsidRDefault="00DC0162" w:rsidP="00DC0162">
            <w:pPr>
              <w:jc w:val="center"/>
            </w:pPr>
            <w:r w:rsidRPr="006A3C67">
              <w:t>314</w:t>
            </w:r>
          </w:p>
        </w:tc>
        <w:tc>
          <w:tcPr>
            <w:tcW w:w="7767" w:type="dxa"/>
          </w:tcPr>
          <w:p w14:paraId="724DCE21" w14:textId="5D965382" w:rsidR="00DC0162" w:rsidRDefault="00DC0162" w:rsidP="00DC0162">
            <w:r w:rsidRPr="006A3C67">
              <w:t>heavy shower rain and drizzle</w:t>
            </w:r>
          </w:p>
        </w:tc>
      </w:tr>
      <w:tr w:rsidR="00DC0162" w14:paraId="2DB62181" w14:textId="77777777" w:rsidTr="00226C22">
        <w:tc>
          <w:tcPr>
            <w:tcW w:w="1809" w:type="dxa"/>
          </w:tcPr>
          <w:p w14:paraId="0EB60178" w14:textId="6B0E8774" w:rsidR="00DC0162" w:rsidRDefault="00DC0162" w:rsidP="00DC0162">
            <w:pPr>
              <w:jc w:val="center"/>
            </w:pPr>
            <w:r w:rsidRPr="006A3C67">
              <w:t>321</w:t>
            </w:r>
          </w:p>
        </w:tc>
        <w:tc>
          <w:tcPr>
            <w:tcW w:w="7767" w:type="dxa"/>
          </w:tcPr>
          <w:p w14:paraId="77630B51" w14:textId="276F5631" w:rsidR="00DC0162" w:rsidRDefault="00DC0162" w:rsidP="00DC0162">
            <w:r w:rsidRPr="006A3C67">
              <w:t>shower drizzle</w:t>
            </w:r>
          </w:p>
        </w:tc>
      </w:tr>
      <w:tr w:rsidR="00DC0162" w14:paraId="3EF0804B" w14:textId="77777777" w:rsidTr="00226C22">
        <w:tc>
          <w:tcPr>
            <w:tcW w:w="1809" w:type="dxa"/>
          </w:tcPr>
          <w:p w14:paraId="6AD00258" w14:textId="754A62C0" w:rsidR="00DC0162" w:rsidRDefault="00DC0162" w:rsidP="00DC0162">
            <w:pPr>
              <w:jc w:val="center"/>
            </w:pPr>
            <w:r w:rsidRPr="006A3C67">
              <w:t>500</w:t>
            </w:r>
          </w:p>
        </w:tc>
        <w:tc>
          <w:tcPr>
            <w:tcW w:w="7767" w:type="dxa"/>
          </w:tcPr>
          <w:p w14:paraId="48F6CBAD" w14:textId="41BB4E7F" w:rsidR="00DC0162" w:rsidRDefault="00DC0162" w:rsidP="00DC0162">
            <w:r w:rsidRPr="006A3C67">
              <w:t>light rain</w:t>
            </w:r>
          </w:p>
        </w:tc>
      </w:tr>
      <w:tr w:rsidR="00DC0162" w14:paraId="1EA397F7" w14:textId="77777777" w:rsidTr="00226C22">
        <w:tc>
          <w:tcPr>
            <w:tcW w:w="1809" w:type="dxa"/>
          </w:tcPr>
          <w:p w14:paraId="2296F53E" w14:textId="49BF2398" w:rsidR="00DC0162" w:rsidRDefault="00DC0162" w:rsidP="00DC0162">
            <w:pPr>
              <w:jc w:val="center"/>
            </w:pPr>
            <w:r w:rsidRPr="006A3C67">
              <w:t>501</w:t>
            </w:r>
          </w:p>
        </w:tc>
        <w:tc>
          <w:tcPr>
            <w:tcW w:w="7767" w:type="dxa"/>
          </w:tcPr>
          <w:p w14:paraId="144B0FA3" w14:textId="44C566AB" w:rsidR="00DC0162" w:rsidRDefault="00DC0162" w:rsidP="00DC0162">
            <w:r w:rsidRPr="006A3C67">
              <w:t>moderate rain</w:t>
            </w:r>
          </w:p>
        </w:tc>
      </w:tr>
      <w:tr w:rsidR="00DC0162" w14:paraId="12396995" w14:textId="77777777" w:rsidTr="00226C22">
        <w:tc>
          <w:tcPr>
            <w:tcW w:w="1809" w:type="dxa"/>
          </w:tcPr>
          <w:p w14:paraId="6C3065A4" w14:textId="64008FE7" w:rsidR="00DC0162" w:rsidRDefault="00DC0162" w:rsidP="00DC0162">
            <w:pPr>
              <w:jc w:val="center"/>
            </w:pPr>
            <w:r w:rsidRPr="006A3C67">
              <w:t>502</w:t>
            </w:r>
          </w:p>
        </w:tc>
        <w:tc>
          <w:tcPr>
            <w:tcW w:w="7767" w:type="dxa"/>
          </w:tcPr>
          <w:p w14:paraId="17B83E44" w14:textId="049D6C56" w:rsidR="00DC0162" w:rsidRDefault="00DC0162" w:rsidP="00DC0162">
            <w:r w:rsidRPr="006A3C67">
              <w:t>heavy intensity rain</w:t>
            </w:r>
          </w:p>
        </w:tc>
      </w:tr>
      <w:tr w:rsidR="00DC0162" w14:paraId="02FA44BD" w14:textId="77777777" w:rsidTr="00226C22">
        <w:tc>
          <w:tcPr>
            <w:tcW w:w="1809" w:type="dxa"/>
          </w:tcPr>
          <w:p w14:paraId="042A7966" w14:textId="2651C36F" w:rsidR="00DC0162" w:rsidRDefault="00DC0162" w:rsidP="00DC0162">
            <w:pPr>
              <w:jc w:val="center"/>
            </w:pPr>
            <w:r w:rsidRPr="006A3C67">
              <w:t>503</w:t>
            </w:r>
          </w:p>
        </w:tc>
        <w:tc>
          <w:tcPr>
            <w:tcW w:w="7767" w:type="dxa"/>
          </w:tcPr>
          <w:p w14:paraId="6C7FEED5" w14:textId="29C348E6" w:rsidR="00DC0162" w:rsidRDefault="00DC0162" w:rsidP="00DC0162">
            <w:r w:rsidRPr="006A3C67">
              <w:t>very heavy rain</w:t>
            </w:r>
          </w:p>
        </w:tc>
      </w:tr>
      <w:tr w:rsidR="00DC0162" w14:paraId="43FF2737" w14:textId="77777777" w:rsidTr="00226C22">
        <w:tc>
          <w:tcPr>
            <w:tcW w:w="1809" w:type="dxa"/>
          </w:tcPr>
          <w:p w14:paraId="5EEB246C" w14:textId="43D075A6" w:rsidR="00DC0162" w:rsidRDefault="00DC0162" w:rsidP="00DC0162">
            <w:pPr>
              <w:jc w:val="center"/>
            </w:pPr>
            <w:r w:rsidRPr="006A3C67">
              <w:t>504</w:t>
            </w:r>
          </w:p>
        </w:tc>
        <w:tc>
          <w:tcPr>
            <w:tcW w:w="7767" w:type="dxa"/>
          </w:tcPr>
          <w:p w14:paraId="7DE136C5" w14:textId="2F3E2FD5" w:rsidR="00DC0162" w:rsidRDefault="00DC0162" w:rsidP="00DC0162">
            <w:r w:rsidRPr="006A3C67">
              <w:t>extreme rain</w:t>
            </w:r>
          </w:p>
        </w:tc>
      </w:tr>
      <w:tr w:rsidR="00DC0162" w14:paraId="52403053" w14:textId="77777777" w:rsidTr="00226C22">
        <w:tc>
          <w:tcPr>
            <w:tcW w:w="1809" w:type="dxa"/>
          </w:tcPr>
          <w:p w14:paraId="1B11663A" w14:textId="7FBDBFA3" w:rsidR="00DC0162" w:rsidRDefault="00DC0162" w:rsidP="00DC0162">
            <w:pPr>
              <w:jc w:val="center"/>
            </w:pPr>
            <w:r w:rsidRPr="006A3C67">
              <w:t>511</w:t>
            </w:r>
          </w:p>
        </w:tc>
        <w:tc>
          <w:tcPr>
            <w:tcW w:w="7767" w:type="dxa"/>
          </w:tcPr>
          <w:p w14:paraId="058B7626" w14:textId="2D6DD870" w:rsidR="00DC0162" w:rsidRDefault="00DC0162" w:rsidP="00DC0162">
            <w:r w:rsidRPr="006A3C67">
              <w:t>freezing rain</w:t>
            </w:r>
          </w:p>
        </w:tc>
      </w:tr>
      <w:tr w:rsidR="00DC0162" w14:paraId="7CD3CD57" w14:textId="77777777" w:rsidTr="00226C22">
        <w:tc>
          <w:tcPr>
            <w:tcW w:w="1809" w:type="dxa"/>
          </w:tcPr>
          <w:p w14:paraId="2C51B12C" w14:textId="6A14FCDA" w:rsidR="00DC0162" w:rsidRDefault="00DC0162" w:rsidP="00DC0162">
            <w:pPr>
              <w:jc w:val="center"/>
            </w:pPr>
            <w:r w:rsidRPr="006A3C67">
              <w:t>520</w:t>
            </w:r>
          </w:p>
        </w:tc>
        <w:tc>
          <w:tcPr>
            <w:tcW w:w="7767" w:type="dxa"/>
          </w:tcPr>
          <w:p w14:paraId="5506B17C" w14:textId="423531EE" w:rsidR="00DC0162" w:rsidRDefault="00DC0162" w:rsidP="00DC0162">
            <w:r w:rsidRPr="006A3C67">
              <w:t>light intensity shower rain</w:t>
            </w:r>
          </w:p>
        </w:tc>
      </w:tr>
      <w:tr w:rsidR="00DC0162" w14:paraId="5FC5DFA7" w14:textId="77777777" w:rsidTr="00226C22">
        <w:tc>
          <w:tcPr>
            <w:tcW w:w="1809" w:type="dxa"/>
          </w:tcPr>
          <w:p w14:paraId="0BDB1B3C" w14:textId="0DC93F2C" w:rsidR="00DC0162" w:rsidRDefault="00DC0162" w:rsidP="00DC0162">
            <w:pPr>
              <w:jc w:val="center"/>
            </w:pPr>
            <w:r w:rsidRPr="006A3C67">
              <w:t>521</w:t>
            </w:r>
          </w:p>
        </w:tc>
        <w:tc>
          <w:tcPr>
            <w:tcW w:w="7767" w:type="dxa"/>
          </w:tcPr>
          <w:p w14:paraId="6FB076AE" w14:textId="7C8927F0" w:rsidR="00DC0162" w:rsidRDefault="00DC0162" w:rsidP="00DC0162">
            <w:r w:rsidRPr="006A3C67">
              <w:t>shower rain</w:t>
            </w:r>
          </w:p>
        </w:tc>
      </w:tr>
      <w:tr w:rsidR="00DC0162" w14:paraId="53B39E03" w14:textId="77777777" w:rsidTr="00226C22">
        <w:tc>
          <w:tcPr>
            <w:tcW w:w="1809" w:type="dxa"/>
          </w:tcPr>
          <w:p w14:paraId="308100FD" w14:textId="34CE21CB" w:rsidR="00DC0162" w:rsidRDefault="00DC0162" w:rsidP="00DC0162">
            <w:pPr>
              <w:jc w:val="center"/>
            </w:pPr>
            <w:r w:rsidRPr="006A3C67">
              <w:t>522</w:t>
            </w:r>
          </w:p>
        </w:tc>
        <w:tc>
          <w:tcPr>
            <w:tcW w:w="7767" w:type="dxa"/>
          </w:tcPr>
          <w:p w14:paraId="600FA82D" w14:textId="62F3291C" w:rsidR="00DC0162" w:rsidRDefault="00DC0162" w:rsidP="00DC0162">
            <w:r w:rsidRPr="006A3C67">
              <w:t>heavy intensity shower rain</w:t>
            </w:r>
          </w:p>
        </w:tc>
      </w:tr>
      <w:tr w:rsidR="00DC0162" w14:paraId="4D17FF8C" w14:textId="77777777" w:rsidTr="00226C22">
        <w:tc>
          <w:tcPr>
            <w:tcW w:w="1809" w:type="dxa"/>
          </w:tcPr>
          <w:p w14:paraId="3064A694" w14:textId="257CF223" w:rsidR="00DC0162" w:rsidRDefault="00DC0162" w:rsidP="00DC0162">
            <w:pPr>
              <w:jc w:val="center"/>
            </w:pPr>
            <w:r w:rsidRPr="006A3C67">
              <w:lastRenderedPageBreak/>
              <w:t>531</w:t>
            </w:r>
          </w:p>
        </w:tc>
        <w:tc>
          <w:tcPr>
            <w:tcW w:w="7767" w:type="dxa"/>
          </w:tcPr>
          <w:p w14:paraId="2057384F" w14:textId="4561EFD2" w:rsidR="00DC0162" w:rsidRDefault="00DC0162" w:rsidP="00DC0162">
            <w:r w:rsidRPr="006A3C67">
              <w:t>ragged shower rain</w:t>
            </w:r>
          </w:p>
        </w:tc>
      </w:tr>
      <w:tr w:rsidR="00DC0162" w14:paraId="26FDB80B" w14:textId="77777777" w:rsidTr="00226C22">
        <w:tc>
          <w:tcPr>
            <w:tcW w:w="1809" w:type="dxa"/>
          </w:tcPr>
          <w:p w14:paraId="2BBB84B5" w14:textId="593A3397" w:rsidR="00DC0162" w:rsidRDefault="00DC0162" w:rsidP="00DC0162">
            <w:pPr>
              <w:jc w:val="center"/>
            </w:pPr>
            <w:r w:rsidRPr="006A3C67">
              <w:t>600</w:t>
            </w:r>
          </w:p>
        </w:tc>
        <w:tc>
          <w:tcPr>
            <w:tcW w:w="7767" w:type="dxa"/>
          </w:tcPr>
          <w:p w14:paraId="53DED77D" w14:textId="28D9FBB4" w:rsidR="00DC0162" w:rsidRDefault="00DC0162" w:rsidP="00DC0162">
            <w:r w:rsidRPr="006A3C67">
              <w:t>light snow</w:t>
            </w:r>
          </w:p>
        </w:tc>
      </w:tr>
      <w:tr w:rsidR="00DC0162" w14:paraId="7ABA4402" w14:textId="77777777" w:rsidTr="00226C22">
        <w:tc>
          <w:tcPr>
            <w:tcW w:w="1809" w:type="dxa"/>
          </w:tcPr>
          <w:p w14:paraId="0FE7B23A" w14:textId="4D99E5AE" w:rsidR="00DC0162" w:rsidRDefault="00DC0162" w:rsidP="00DC0162">
            <w:pPr>
              <w:jc w:val="center"/>
            </w:pPr>
            <w:r w:rsidRPr="006A3C67">
              <w:t>601</w:t>
            </w:r>
          </w:p>
        </w:tc>
        <w:tc>
          <w:tcPr>
            <w:tcW w:w="7767" w:type="dxa"/>
          </w:tcPr>
          <w:p w14:paraId="46AD203B" w14:textId="240D3461" w:rsidR="00DC0162" w:rsidRDefault="00DC0162" w:rsidP="00DC0162">
            <w:r w:rsidRPr="006A3C67">
              <w:t>snow</w:t>
            </w:r>
          </w:p>
        </w:tc>
      </w:tr>
      <w:tr w:rsidR="00DC0162" w14:paraId="132B1220" w14:textId="77777777" w:rsidTr="00226C22">
        <w:tc>
          <w:tcPr>
            <w:tcW w:w="1809" w:type="dxa"/>
          </w:tcPr>
          <w:p w14:paraId="08919075" w14:textId="299F43DB" w:rsidR="00DC0162" w:rsidRDefault="00DC0162" w:rsidP="00DC0162">
            <w:pPr>
              <w:jc w:val="center"/>
            </w:pPr>
            <w:r w:rsidRPr="006A3C67">
              <w:t>602</w:t>
            </w:r>
          </w:p>
        </w:tc>
        <w:tc>
          <w:tcPr>
            <w:tcW w:w="7767" w:type="dxa"/>
          </w:tcPr>
          <w:p w14:paraId="535F8982" w14:textId="5DFB017F" w:rsidR="00DC0162" w:rsidRDefault="00DC0162" w:rsidP="00DC0162">
            <w:r w:rsidRPr="006A3C67">
              <w:t>heavy snow</w:t>
            </w:r>
          </w:p>
        </w:tc>
      </w:tr>
      <w:tr w:rsidR="00DC0162" w14:paraId="7ACE302C" w14:textId="77777777" w:rsidTr="00226C22">
        <w:tc>
          <w:tcPr>
            <w:tcW w:w="1809" w:type="dxa"/>
          </w:tcPr>
          <w:p w14:paraId="48E9EA1B" w14:textId="01755648" w:rsidR="00DC0162" w:rsidRDefault="00DC0162" w:rsidP="00DC0162">
            <w:pPr>
              <w:jc w:val="center"/>
            </w:pPr>
            <w:r w:rsidRPr="006A3C67">
              <w:t>611</w:t>
            </w:r>
          </w:p>
        </w:tc>
        <w:tc>
          <w:tcPr>
            <w:tcW w:w="7767" w:type="dxa"/>
          </w:tcPr>
          <w:p w14:paraId="50C6EF11" w14:textId="0D7BC646" w:rsidR="00DC0162" w:rsidRDefault="00DC0162" w:rsidP="00DC0162">
            <w:r w:rsidRPr="006A3C67">
              <w:t>sleet</w:t>
            </w:r>
          </w:p>
        </w:tc>
      </w:tr>
      <w:tr w:rsidR="00DC0162" w14:paraId="612F85B7" w14:textId="77777777" w:rsidTr="00226C22">
        <w:tc>
          <w:tcPr>
            <w:tcW w:w="1809" w:type="dxa"/>
          </w:tcPr>
          <w:p w14:paraId="4865E374" w14:textId="60723529" w:rsidR="00DC0162" w:rsidRDefault="00DC0162" w:rsidP="00DC0162">
            <w:pPr>
              <w:jc w:val="center"/>
            </w:pPr>
            <w:r w:rsidRPr="006A3C67">
              <w:t>612</w:t>
            </w:r>
          </w:p>
        </w:tc>
        <w:tc>
          <w:tcPr>
            <w:tcW w:w="7767" w:type="dxa"/>
          </w:tcPr>
          <w:p w14:paraId="07D3BE13" w14:textId="186E410C" w:rsidR="00DC0162" w:rsidRDefault="00DC0162" w:rsidP="00DC0162">
            <w:r w:rsidRPr="006A3C67">
              <w:t>shower sleet</w:t>
            </w:r>
          </w:p>
        </w:tc>
      </w:tr>
      <w:tr w:rsidR="00DC0162" w14:paraId="0EDC074F" w14:textId="77777777" w:rsidTr="00226C22">
        <w:tc>
          <w:tcPr>
            <w:tcW w:w="1809" w:type="dxa"/>
          </w:tcPr>
          <w:p w14:paraId="514AED7A" w14:textId="58C22EBE" w:rsidR="00DC0162" w:rsidRDefault="00DC0162" w:rsidP="00DC0162">
            <w:pPr>
              <w:jc w:val="center"/>
            </w:pPr>
            <w:r w:rsidRPr="006A3C67">
              <w:t>615</w:t>
            </w:r>
          </w:p>
        </w:tc>
        <w:tc>
          <w:tcPr>
            <w:tcW w:w="7767" w:type="dxa"/>
          </w:tcPr>
          <w:p w14:paraId="42854CB1" w14:textId="2C881082" w:rsidR="00DC0162" w:rsidRDefault="00DC0162" w:rsidP="00DC0162">
            <w:r w:rsidRPr="006A3C67">
              <w:t>light rain and snow</w:t>
            </w:r>
          </w:p>
        </w:tc>
      </w:tr>
      <w:tr w:rsidR="00DC0162" w14:paraId="24C94C1C" w14:textId="77777777" w:rsidTr="00226C22">
        <w:tc>
          <w:tcPr>
            <w:tcW w:w="1809" w:type="dxa"/>
          </w:tcPr>
          <w:p w14:paraId="561B59F9" w14:textId="7AEE0AC3" w:rsidR="00DC0162" w:rsidRDefault="00DC0162" w:rsidP="00DC0162">
            <w:pPr>
              <w:jc w:val="center"/>
            </w:pPr>
            <w:r w:rsidRPr="006A3C67">
              <w:t>616</w:t>
            </w:r>
          </w:p>
        </w:tc>
        <w:tc>
          <w:tcPr>
            <w:tcW w:w="7767" w:type="dxa"/>
          </w:tcPr>
          <w:p w14:paraId="725793AD" w14:textId="191FDC3E" w:rsidR="00DC0162" w:rsidRDefault="00DC0162" w:rsidP="00DC0162">
            <w:r w:rsidRPr="006A3C67">
              <w:t>rain and snow</w:t>
            </w:r>
          </w:p>
        </w:tc>
      </w:tr>
      <w:tr w:rsidR="00DC0162" w14:paraId="2E49B866" w14:textId="77777777" w:rsidTr="00226C22">
        <w:tc>
          <w:tcPr>
            <w:tcW w:w="1809" w:type="dxa"/>
          </w:tcPr>
          <w:p w14:paraId="4981154A" w14:textId="765104AC" w:rsidR="00DC0162" w:rsidRPr="00865D32" w:rsidRDefault="00DC0162" w:rsidP="00DC0162">
            <w:pPr>
              <w:jc w:val="center"/>
            </w:pPr>
            <w:r w:rsidRPr="006A3C67">
              <w:t>620</w:t>
            </w:r>
          </w:p>
        </w:tc>
        <w:tc>
          <w:tcPr>
            <w:tcW w:w="7767" w:type="dxa"/>
          </w:tcPr>
          <w:p w14:paraId="781A916B" w14:textId="1D2D25A2" w:rsidR="00DC0162" w:rsidRPr="00865D32" w:rsidRDefault="00DC0162" w:rsidP="00DC0162">
            <w:r w:rsidRPr="006A3C67">
              <w:t>light shower snow</w:t>
            </w:r>
          </w:p>
        </w:tc>
      </w:tr>
      <w:tr w:rsidR="00DC0162" w14:paraId="5EAB450C" w14:textId="77777777" w:rsidTr="00226C22">
        <w:tc>
          <w:tcPr>
            <w:tcW w:w="1809" w:type="dxa"/>
          </w:tcPr>
          <w:p w14:paraId="551160A8" w14:textId="68098819" w:rsidR="00DC0162" w:rsidRPr="00865D32" w:rsidRDefault="00DC0162" w:rsidP="00DC0162">
            <w:pPr>
              <w:jc w:val="center"/>
            </w:pPr>
            <w:r w:rsidRPr="006A3C67">
              <w:t>621</w:t>
            </w:r>
          </w:p>
        </w:tc>
        <w:tc>
          <w:tcPr>
            <w:tcW w:w="7767" w:type="dxa"/>
          </w:tcPr>
          <w:p w14:paraId="16B5FCAD" w14:textId="50B71587" w:rsidR="00DC0162" w:rsidRPr="00865D32" w:rsidRDefault="00DC0162" w:rsidP="00DC0162">
            <w:r w:rsidRPr="006A3C67">
              <w:t>shower snow</w:t>
            </w:r>
          </w:p>
        </w:tc>
      </w:tr>
      <w:tr w:rsidR="00DC0162" w14:paraId="4E69EA09" w14:textId="77777777" w:rsidTr="00226C22">
        <w:tc>
          <w:tcPr>
            <w:tcW w:w="1809" w:type="dxa"/>
          </w:tcPr>
          <w:p w14:paraId="4BEABB5B" w14:textId="1AC1ABD8" w:rsidR="00DC0162" w:rsidRPr="00865D32" w:rsidRDefault="00DC0162" w:rsidP="00DC0162">
            <w:pPr>
              <w:jc w:val="center"/>
            </w:pPr>
            <w:r w:rsidRPr="006A3C67">
              <w:t>622</w:t>
            </w:r>
          </w:p>
        </w:tc>
        <w:tc>
          <w:tcPr>
            <w:tcW w:w="7767" w:type="dxa"/>
          </w:tcPr>
          <w:p w14:paraId="07226ADA" w14:textId="12EA421B" w:rsidR="00DC0162" w:rsidRPr="00865D32" w:rsidRDefault="00DC0162" w:rsidP="00DC0162">
            <w:r w:rsidRPr="006A3C67">
              <w:t>heavy shower snow</w:t>
            </w:r>
          </w:p>
        </w:tc>
      </w:tr>
      <w:tr w:rsidR="00DC0162" w14:paraId="59D0E127" w14:textId="77777777" w:rsidTr="00226C22">
        <w:tc>
          <w:tcPr>
            <w:tcW w:w="1809" w:type="dxa"/>
          </w:tcPr>
          <w:p w14:paraId="739C0FAA" w14:textId="3FF6C7F8" w:rsidR="00DC0162" w:rsidRPr="00865D32" w:rsidRDefault="00DC0162" w:rsidP="00DC0162">
            <w:pPr>
              <w:jc w:val="center"/>
            </w:pPr>
            <w:r w:rsidRPr="006A3C67">
              <w:t>701</w:t>
            </w:r>
          </w:p>
        </w:tc>
        <w:tc>
          <w:tcPr>
            <w:tcW w:w="7767" w:type="dxa"/>
          </w:tcPr>
          <w:p w14:paraId="4511E026" w14:textId="79625DD7" w:rsidR="00DC0162" w:rsidRPr="00865D32" w:rsidRDefault="00DC0162" w:rsidP="00DC0162">
            <w:r w:rsidRPr="006A3C67">
              <w:t>mist</w:t>
            </w:r>
          </w:p>
        </w:tc>
      </w:tr>
      <w:tr w:rsidR="00DC0162" w14:paraId="63148C4F" w14:textId="77777777" w:rsidTr="00226C22">
        <w:tc>
          <w:tcPr>
            <w:tcW w:w="1809" w:type="dxa"/>
          </w:tcPr>
          <w:p w14:paraId="0C1B696F" w14:textId="4DB6FEC2" w:rsidR="00DC0162" w:rsidRPr="00865D32" w:rsidRDefault="00DC0162" w:rsidP="00DC0162">
            <w:pPr>
              <w:jc w:val="center"/>
            </w:pPr>
            <w:r w:rsidRPr="006A3C67">
              <w:t>711</w:t>
            </w:r>
          </w:p>
        </w:tc>
        <w:tc>
          <w:tcPr>
            <w:tcW w:w="7767" w:type="dxa"/>
          </w:tcPr>
          <w:p w14:paraId="12A87170" w14:textId="005849D9" w:rsidR="00DC0162" w:rsidRPr="00865D32" w:rsidRDefault="00DC0162" w:rsidP="00DC0162">
            <w:r w:rsidRPr="006A3C67">
              <w:t>smoke</w:t>
            </w:r>
          </w:p>
        </w:tc>
      </w:tr>
      <w:tr w:rsidR="00DC0162" w14:paraId="2120D975" w14:textId="77777777" w:rsidTr="00226C22">
        <w:tc>
          <w:tcPr>
            <w:tcW w:w="1809" w:type="dxa"/>
          </w:tcPr>
          <w:p w14:paraId="3DF67B3E" w14:textId="5615B67D" w:rsidR="00DC0162" w:rsidRPr="00865D32" w:rsidRDefault="00DC0162" w:rsidP="00DC0162">
            <w:pPr>
              <w:jc w:val="center"/>
            </w:pPr>
            <w:r w:rsidRPr="006A3C67">
              <w:t>721</w:t>
            </w:r>
          </w:p>
        </w:tc>
        <w:tc>
          <w:tcPr>
            <w:tcW w:w="7767" w:type="dxa"/>
          </w:tcPr>
          <w:p w14:paraId="33E2DC0E" w14:textId="1A06BD25" w:rsidR="00DC0162" w:rsidRPr="00865D32" w:rsidRDefault="00DC0162" w:rsidP="00DC0162">
            <w:r w:rsidRPr="006A3C67">
              <w:t>haze</w:t>
            </w:r>
          </w:p>
        </w:tc>
      </w:tr>
      <w:tr w:rsidR="00DC0162" w14:paraId="1D42CBC6" w14:textId="77777777" w:rsidTr="00226C22">
        <w:tc>
          <w:tcPr>
            <w:tcW w:w="1809" w:type="dxa"/>
          </w:tcPr>
          <w:p w14:paraId="058243D6" w14:textId="0F92ED3E" w:rsidR="00DC0162" w:rsidRPr="00865D32" w:rsidRDefault="00DC0162" w:rsidP="00DC0162">
            <w:pPr>
              <w:jc w:val="center"/>
            </w:pPr>
            <w:r w:rsidRPr="006A3C67">
              <w:t>731</w:t>
            </w:r>
          </w:p>
        </w:tc>
        <w:tc>
          <w:tcPr>
            <w:tcW w:w="7767" w:type="dxa"/>
          </w:tcPr>
          <w:p w14:paraId="7171291A" w14:textId="12A40ADD" w:rsidR="00DC0162" w:rsidRPr="00865D32" w:rsidRDefault="00DC0162" w:rsidP="00DC0162">
            <w:r w:rsidRPr="006A3C67">
              <w:t>sand, dust whirls</w:t>
            </w:r>
          </w:p>
        </w:tc>
      </w:tr>
      <w:tr w:rsidR="00DC0162" w14:paraId="42FA8FBD" w14:textId="77777777" w:rsidTr="00226C22">
        <w:tc>
          <w:tcPr>
            <w:tcW w:w="1809" w:type="dxa"/>
          </w:tcPr>
          <w:p w14:paraId="24B7C5B0" w14:textId="3A4181A0" w:rsidR="00DC0162" w:rsidRPr="00865D32" w:rsidRDefault="00DC0162" w:rsidP="00DC0162">
            <w:pPr>
              <w:jc w:val="center"/>
            </w:pPr>
            <w:r w:rsidRPr="006A3C67">
              <w:t>741</w:t>
            </w:r>
          </w:p>
        </w:tc>
        <w:tc>
          <w:tcPr>
            <w:tcW w:w="7767" w:type="dxa"/>
          </w:tcPr>
          <w:p w14:paraId="3927B293" w14:textId="7E169995" w:rsidR="00DC0162" w:rsidRPr="00865D32" w:rsidRDefault="00DC0162" w:rsidP="00DC0162">
            <w:r w:rsidRPr="006A3C67">
              <w:t>fog</w:t>
            </w:r>
          </w:p>
        </w:tc>
      </w:tr>
      <w:tr w:rsidR="00DC0162" w14:paraId="4691C42C" w14:textId="77777777" w:rsidTr="00226C22">
        <w:tc>
          <w:tcPr>
            <w:tcW w:w="1809" w:type="dxa"/>
          </w:tcPr>
          <w:p w14:paraId="7EF6D47E" w14:textId="440EEDC1" w:rsidR="00DC0162" w:rsidRPr="00865D32" w:rsidRDefault="00DC0162" w:rsidP="00DC0162">
            <w:pPr>
              <w:jc w:val="center"/>
            </w:pPr>
            <w:r w:rsidRPr="006A3C67">
              <w:t>751</w:t>
            </w:r>
          </w:p>
        </w:tc>
        <w:tc>
          <w:tcPr>
            <w:tcW w:w="7767" w:type="dxa"/>
          </w:tcPr>
          <w:p w14:paraId="5E42DFD5" w14:textId="0BC3CC13" w:rsidR="00DC0162" w:rsidRPr="00865D32" w:rsidRDefault="00DC0162" w:rsidP="00DC0162">
            <w:r w:rsidRPr="006A3C67">
              <w:t>sand</w:t>
            </w:r>
          </w:p>
        </w:tc>
      </w:tr>
      <w:tr w:rsidR="00DC0162" w14:paraId="382E8F0A" w14:textId="77777777" w:rsidTr="00226C22">
        <w:tc>
          <w:tcPr>
            <w:tcW w:w="1809" w:type="dxa"/>
          </w:tcPr>
          <w:p w14:paraId="255B7886" w14:textId="7178A8E6" w:rsidR="00DC0162" w:rsidRPr="00865D32" w:rsidRDefault="00DC0162" w:rsidP="00DC0162">
            <w:pPr>
              <w:jc w:val="center"/>
            </w:pPr>
            <w:r w:rsidRPr="006A3C67">
              <w:t>761</w:t>
            </w:r>
          </w:p>
        </w:tc>
        <w:tc>
          <w:tcPr>
            <w:tcW w:w="7767" w:type="dxa"/>
          </w:tcPr>
          <w:p w14:paraId="412B60D4" w14:textId="3CF48201" w:rsidR="00DC0162" w:rsidRPr="00865D32" w:rsidRDefault="00DC0162" w:rsidP="00DC0162">
            <w:r w:rsidRPr="006A3C67">
              <w:t>dust</w:t>
            </w:r>
          </w:p>
        </w:tc>
      </w:tr>
      <w:tr w:rsidR="00DC0162" w14:paraId="28885734" w14:textId="77777777" w:rsidTr="00226C22">
        <w:tc>
          <w:tcPr>
            <w:tcW w:w="1809" w:type="dxa"/>
          </w:tcPr>
          <w:p w14:paraId="3924EAE4" w14:textId="0B2C4359" w:rsidR="00DC0162" w:rsidRPr="00865D32" w:rsidRDefault="00DC0162" w:rsidP="00DC0162">
            <w:pPr>
              <w:jc w:val="center"/>
            </w:pPr>
            <w:r w:rsidRPr="006A3C67">
              <w:t>762</w:t>
            </w:r>
          </w:p>
        </w:tc>
        <w:tc>
          <w:tcPr>
            <w:tcW w:w="7767" w:type="dxa"/>
          </w:tcPr>
          <w:p w14:paraId="5853F91B" w14:textId="3C205EC9" w:rsidR="00DC0162" w:rsidRPr="00865D32" w:rsidRDefault="00DC0162" w:rsidP="00DC0162">
            <w:r w:rsidRPr="006A3C67">
              <w:t>volcanic ash</w:t>
            </w:r>
          </w:p>
        </w:tc>
      </w:tr>
      <w:tr w:rsidR="00DC0162" w14:paraId="307FF5F6" w14:textId="77777777" w:rsidTr="00226C22">
        <w:tc>
          <w:tcPr>
            <w:tcW w:w="1809" w:type="dxa"/>
          </w:tcPr>
          <w:p w14:paraId="3F8F17CF" w14:textId="40E11A5D" w:rsidR="00DC0162" w:rsidRPr="00865D32" w:rsidRDefault="00DC0162" w:rsidP="00DC0162">
            <w:pPr>
              <w:jc w:val="center"/>
            </w:pPr>
            <w:r w:rsidRPr="006A3C67">
              <w:t>771</w:t>
            </w:r>
          </w:p>
        </w:tc>
        <w:tc>
          <w:tcPr>
            <w:tcW w:w="7767" w:type="dxa"/>
          </w:tcPr>
          <w:p w14:paraId="6F9133DF" w14:textId="16BD375B" w:rsidR="00DC0162" w:rsidRPr="00865D32" w:rsidRDefault="00DC0162" w:rsidP="00DC0162">
            <w:r w:rsidRPr="006A3C67">
              <w:t>squalls</w:t>
            </w:r>
          </w:p>
        </w:tc>
      </w:tr>
      <w:tr w:rsidR="00DC0162" w14:paraId="24E57E26" w14:textId="77777777" w:rsidTr="00226C22">
        <w:tc>
          <w:tcPr>
            <w:tcW w:w="1809" w:type="dxa"/>
          </w:tcPr>
          <w:p w14:paraId="56B51169" w14:textId="7401622A" w:rsidR="00DC0162" w:rsidRPr="00865D32" w:rsidRDefault="00DC0162" w:rsidP="00DC0162">
            <w:pPr>
              <w:jc w:val="center"/>
            </w:pPr>
            <w:r w:rsidRPr="006A3C67">
              <w:t>781</w:t>
            </w:r>
          </w:p>
        </w:tc>
        <w:tc>
          <w:tcPr>
            <w:tcW w:w="7767" w:type="dxa"/>
          </w:tcPr>
          <w:p w14:paraId="7B69CCDF" w14:textId="741FE9BA" w:rsidR="00DC0162" w:rsidRPr="00865D32" w:rsidRDefault="00DC0162" w:rsidP="00DC0162">
            <w:r w:rsidRPr="006A3C67">
              <w:t>tornado</w:t>
            </w:r>
          </w:p>
        </w:tc>
      </w:tr>
      <w:tr w:rsidR="00DC0162" w14:paraId="4B95A468" w14:textId="77777777" w:rsidTr="00226C22">
        <w:tc>
          <w:tcPr>
            <w:tcW w:w="1809" w:type="dxa"/>
          </w:tcPr>
          <w:p w14:paraId="58456AC0" w14:textId="07568A2C" w:rsidR="00DC0162" w:rsidRPr="00865D32" w:rsidRDefault="00DC0162" w:rsidP="00DC0162">
            <w:pPr>
              <w:jc w:val="center"/>
            </w:pPr>
            <w:r w:rsidRPr="006A3C67">
              <w:t>800</w:t>
            </w:r>
          </w:p>
        </w:tc>
        <w:tc>
          <w:tcPr>
            <w:tcW w:w="7767" w:type="dxa"/>
          </w:tcPr>
          <w:p w14:paraId="7A1D2808" w14:textId="1DFF685E" w:rsidR="00DC0162" w:rsidRPr="00865D32" w:rsidRDefault="00DC0162" w:rsidP="00DC0162">
            <w:r w:rsidRPr="006A3C67">
              <w:t>clear sky</w:t>
            </w:r>
          </w:p>
        </w:tc>
      </w:tr>
      <w:tr w:rsidR="00DC0162" w14:paraId="72849CC7" w14:textId="77777777" w:rsidTr="00226C22">
        <w:tc>
          <w:tcPr>
            <w:tcW w:w="1809" w:type="dxa"/>
          </w:tcPr>
          <w:p w14:paraId="69D5B1BA" w14:textId="6A53A255" w:rsidR="00DC0162" w:rsidRPr="00865D32" w:rsidRDefault="00DC0162" w:rsidP="00DC0162">
            <w:pPr>
              <w:jc w:val="center"/>
            </w:pPr>
            <w:r w:rsidRPr="006A3C67">
              <w:t>801</w:t>
            </w:r>
          </w:p>
        </w:tc>
        <w:tc>
          <w:tcPr>
            <w:tcW w:w="7767" w:type="dxa"/>
          </w:tcPr>
          <w:p w14:paraId="46101864" w14:textId="25877BF6" w:rsidR="00DC0162" w:rsidRPr="00865D32" w:rsidRDefault="00DC0162" w:rsidP="00DC0162">
            <w:r w:rsidRPr="006A3C67">
              <w:t>few clouds</w:t>
            </w:r>
          </w:p>
        </w:tc>
      </w:tr>
      <w:tr w:rsidR="00DC0162" w14:paraId="02DD40E5" w14:textId="77777777" w:rsidTr="00226C22">
        <w:tc>
          <w:tcPr>
            <w:tcW w:w="1809" w:type="dxa"/>
          </w:tcPr>
          <w:p w14:paraId="34F8362F" w14:textId="59AB411E" w:rsidR="00DC0162" w:rsidRPr="00865D32" w:rsidRDefault="00DC0162" w:rsidP="00DC0162">
            <w:pPr>
              <w:jc w:val="center"/>
            </w:pPr>
            <w:r w:rsidRPr="006A3C67">
              <w:t>802</w:t>
            </w:r>
          </w:p>
        </w:tc>
        <w:tc>
          <w:tcPr>
            <w:tcW w:w="7767" w:type="dxa"/>
          </w:tcPr>
          <w:p w14:paraId="31436DEF" w14:textId="19EDF0F2" w:rsidR="00DC0162" w:rsidRPr="00865D32" w:rsidRDefault="00DC0162" w:rsidP="00DC0162">
            <w:r w:rsidRPr="006A3C67">
              <w:t>scattered clouds</w:t>
            </w:r>
          </w:p>
        </w:tc>
      </w:tr>
      <w:tr w:rsidR="00DC0162" w14:paraId="12F58CD7" w14:textId="77777777" w:rsidTr="00226C22">
        <w:tc>
          <w:tcPr>
            <w:tcW w:w="1809" w:type="dxa"/>
          </w:tcPr>
          <w:p w14:paraId="55357C25" w14:textId="58412D9C" w:rsidR="00DC0162" w:rsidRPr="00865D32" w:rsidRDefault="00DC0162" w:rsidP="00DC0162">
            <w:pPr>
              <w:jc w:val="center"/>
            </w:pPr>
            <w:r w:rsidRPr="006A3C67">
              <w:t>803</w:t>
            </w:r>
          </w:p>
        </w:tc>
        <w:tc>
          <w:tcPr>
            <w:tcW w:w="7767" w:type="dxa"/>
          </w:tcPr>
          <w:p w14:paraId="7FE86EF4" w14:textId="577F8E44" w:rsidR="00DC0162" w:rsidRPr="00865D32" w:rsidRDefault="00DC0162" w:rsidP="00DC0162">
            <w:r w:rsidRPr="006A3C67">
              <w:t>broken clouds</w:t>
            </w:r>
          </w:p>
        </w:tc>
      </w:tr>
      <w:tr w:rsidR="00DC0162" w14:paraId="56722290" w14:textId="77777777" w:rsidTr="00226C22">
        <w:tc>
          <w:tcPr>
            <w:tcW w:w="1809" w:type="dxa"/>
          </w:tcPr>
          <w:p w14:paraId="344B3AA2" w14:textId="5381A350" w:rsidR="00DC0162" w:rsidRPr="00865D32" w:rsidRDefault="00DC0162" w:rsidP="00DC0162">
            <w:pPr>
              <w:jc w:val="center"/>
            </w:pPr>
            <w:r w:rsidRPr="006A3C67">
              <w:t>804</w:t>
            </w:r>
          </w:p>
        </w:tc>
        <w:tc>
          <w:tcPr>
            <w:tcW w:w="7767" w:type="dxa"/>
          </w:tcPr>
          <w:p w14:paraId="45151FCF" w14:textId="2F632162" w:rsidR="00DC0162" w:rsidRPr="00865D32" w:rsidRDefault="00DC0162" w:rsidP="00DC0162">
            <w:r w:rsidRPr="006A3C67">
              <w:t>overcast clouds</w:t>
            </w:r>
          </w:p>
        </w:tc>
      </w:tr>
      <w:tr w:rsidR="00DC0162" w14:paraId="33DC8458" w14:textId="77777777" w:rsidTr="00226C22">
        <w:tc>
          <w:tcPr>
            <w:tcW w:w="1809" w:type="dxa"/>
          </w:tcPr>
          <w:p w14:paraId="7EEC8B68" w14:textId="090486F8" w:rsidR="00DC0162" w:rsidRPr="00865D32" w:rsidRDefault="00DC0162" w:rsidP="00DC0162">
            <w:pPr>
              <w:jc w:val="center"/>
            </w:pPr>
            <w:r w:rsidRPr="006A3C67">
              <w:t>900</w:t>
            </w:r>
          </w:p>
        </w:tc>
        <w:tc>
          <w:tcPr>
            <w:tcW w:w="7767" w:type="dxa"/>
          </w:tcPr>
          <w:p w14:paraId="53AD211F" w14:textId="0DBA8DD2" w:rsidR="00DC0162" w:rsidRPr="00865D32" w:rsidRDefault="00DC0162" w:rsidP="00DC0162">
            <w:r w:rsidRPr="006A3C67">
              <w:t>tornado</w:t>
            </w:r>
          </w:p>
        </w:tc>
      </w:tr>
      <w:tr w:rsidR="00DC0162" w14:paraId="00981CA5" w14:textId="77777777" w:rsidTr="00226C22">
        <w:tc>
          <w:tcPr>
            <w:tcW w:w="1809" w:type="dxa"/>
          </w:tcPr>
          <w:p w14:paraId="0D6DCBCE" w14:textId="48DF6DD5" w:rsidR="00DC0162" w:rsidRPr="00865D32" w:rsidRDefault="00DC0162" w:rsidP="00DC0162">
            <w:pPr>
              <w:jc w:val="center"/>
            </w:pPr>
            <w:r w:rsidRPr="006A3C67">
              <w:t>901</w:t>
            </w:r>
          </w:p>
        </w:tc>
        <w:tc>
          <w:tcPr>
            <w:tcW w:w="7767" w:type="dxa"/>
          </w:tcPr>
          <w:p w14:paraId="483050C9" w14:textId="3E85553A" w:rsidR="00DC0162" w:rsidRPr="00865D32" w:rsidRDefault="00DC0162" w:rsidP="00DC0162">
            <w:r w:rsidRPr="006A3C67">
              <w:t>tropical storm</w:t>
            </w:r>
          </w:p>
        </w:tc>
      </w:tr>
      <w:tr w:rsidR="00DC0162" w14:paraId="1E7CE119" w14:textId="77777777" w:rsidTr="00226C22">
        <w:tc>
          <w:tcPr>
            <w:tcW w:w="1809" w:type="dxa"/>
          </w:tcPr>
          <w:p w14:paraId="1D8D19A8" w14:textId="1C236B8A" w:rsidR="00DC0162" w:rsidRPr="00865D32" w:rsidRDefault="00DC0162" w:rsidP="00DC0162">
            <w:pPr>
              <w:jc w:val="center"/>
            </w:pPr>
            <w:r w:rsidRPr="006A3C67">
              <w:t>902</w:t>
            </w:r>
          </w:p>
        </w:tc>
        <w:tc>
          <w:tcPr>
            <w:tcW w:w="7767" w:type="dxa"/>
          </w:tcPr>
          <w:p w14:paraId="491DFCED" w14:textId="15E13BF7" w:rsidR="00DC0162" w:rsidRPr="00865D32" w:rsidRDefault="00DC0162" w:rsidP="00DC0162">
            <w:r w:rsidRPr="006A3C67">
              <w:t>hurricane</w:t>
            </w:r>
          </w:p>
        </w:tc>
      </w:tr>
      <w:tr w:rsidR="00DC0162" w14:paraId="2B9F1E3B" w14:textId="77777777" w:rsidTr="00226C22">
        <w:tc>
          <w:tcPr>
            <w:tcW w:w="1809" w:type="dxa"/>
          </w:tcPr>
          <w:p w14:paraId="5599A11A" w14:textId="7CC63A5C" w:rsidR="00DC0162" w:rsidRPr="00865D32" w:rsidRDefault="00DC0162" w:rsidP="00DC0162">
            <w:pPr>
              <w:jc w:val="center"/>
            </w:pPr>
            <w:r w:rsidRPr="006A3C67">
              <w:t>903</w:t>
            </w:r>
          </w:p>
        </w:tc>
        <w:tc>
          <w:tcPr>
            <w:tcW w:w="7767" w:type="dxa"/>
          </w:tcPr>
          <w:p w14:paraId="01C632FF" w14:textId="5BB9CE23" w:rsidR="00DC0162" w:rsidRPr="00865D32" w:rsidRDefault="00DC0162" w:rsidP="00DC0162">
            <w:r w:rsidRPr="006A3C67">
              <w:t>cold</w:t>
            </w:r>
          </w:p>
        </w:tc>
      </w:tr>
      <w:tr w:rsidR="00DC0162" w14:paraId="6C4FA711" w14:textId="77777777" w:rsidTr="00226C22">
        <w:tc>
          <w:tcPr>
            <w:tcW w:w="1809" w:type="dxa"/>
          </w:tcPr>
          <w:p w14:paraId="6A94E1A0" w14:textId="0225F228" w:rsidR="00DC0162" w:rsidRPr="00865D32" w:rsidRDefault="00DC0162" w:rsidP="00DC0162">
            <w:pPr>
              <w:jc w:val="center"/>
            </w:pPr>
            <w:r w:rsidRPr="006A3C67">
              <w:t>904</w:t>
            </w:r>
          </w:p>
        </w:tc>
        <w:tc>
          <w:tcPr>
            <w:tcW w:w="7767" w:type="dxa"/>
          </w:tcPr>
          <w:p w14:paraId="6CA0B514" w14:textId="04C7890E" w:rsidR="00DC0162" w:rsidRPr="00865D32" w:rsidRDefault="00DC0162" w:rsidP="00DC0162">
            <w:r w:rsidRPr="006A3C67">
              <w:t>hot</w:t>
            </w:r>
          </w:p>
        </w:tc>
      </w:tr>
      <w:tr w:rsidR="00DC0162" w14:paraId="6DC504A7" w14:textId="77777777" w:rsidTr="00226C22">
        <w:tc>
          <w:tcPr>
            <w:tcW w:w="1809" w:type="dxa"/>
          </w:tcPr>
          <w:p w14:paraId="71A0036F" w14:textId="75E18B1E" w:rsidR="00DC0162" w:rsidRPr="00865D32" w:rsidRDefault="00DC0162" w:rsidP="00DC0162">
            <w:pPr>
              <w:jc w:val="center"/>
            </w:pPr>
            <w:r w:rsidRPr="006A3C67">
              <w:t>905</w:t>
            </w:r>
          </w:p>
        </w:tc>
        <w:tc>
          <w:tcPr>
            <w:tcW w:w="7767" w:type="dxa"/>
          </w:tcPr>
          <w:p w14:paraId="22B0A55F" w14:textId="68A2F519" w:rsidR="00DC0162" w:rsidRPr="00865D32" w:rsidRDefault="00DC0162" w:rsidP="00DC0162">
            <w:r w:rsidRPr="006A3C67">
              <w:t>windy</w:t>
            </w:r>
          </w:p>
        </w:tc>
      </w:tr>
      <w:tr w:rsidR="00DC0162" w14:paraId="36019244" w14:textId="77777777" w:rsidTr="00226C22">
        <w:tc>
          <w:tcPr>
            <w:tcW w:w="1809" w:type="dxa"/>
          </w:tcPr>
          <w:p w14:paraId="434BBE10" w14:textId="4EA1B0B3" w:rsidR="00DC0162" w:rsidRPr="00865D32" w:rsidRDefault="00DC0162" w:rsidP="00DC0162">
            <w:pPr>
              <w:jc w:val="center"/>
            </w:pPr>
            <w:r w:rsidRPr="006A3C67">
              <w:t>906</w:t>
            </w:r>
          </w:p>
        </w:tc>
        <w:tc>
          <w:tcPr>
            <w:tcW w:w="7767" w:type="dxa"/>
          </w:tcPr>
          <w:p w14:paraId="4BC7407B" w14:textId="2C049D18" w:rsidR="00DC0162" w:rsidRPr="00865D32" w:rsidRDefault="00DC0162" w:rsidP="00DC0162">
            <w:r w:rsidRPr="006A3C67">
              <w:t>hail</w:t>
            </w:r>
          </w:p>
        </w:tc>
      </w:tr>
      <w:tr w:rsidR="00DC0162" w14:paraId="5FF80138" w14:textId="77777777" w:rsidTr="00226C22">
        <w:tc>
          <w:tcPr>
            <w:tcW w:w="1809" w:type="dxa"/>
          </w:tcPr>
          <w:p w14:paraId="369C68F9" w14:textId="480B61EF" w:rsidR="00DC0162" w:rsidRPr="00865D32" w:rsidRDefault="00DC0162" w:rsidP="00DC0162">
            <w:pPr>
              <w:jc w:val="center"/>
            </w:pPr>
            <w:r w:rsidRPr="006A3C67">
              <w:lastRenderedPageBreak/>
              <w:t>951</w:t>
            </w:r>
          </w:p>
        </w:tc>
        <w:tc>
          <w:tcPr>
            <w:tcW w:w="7767" w:type="dxa"/>
          </w:tcPr>
          <w:p w14:paraId="2973F12D" w14:textId="77B8DAD9" w:rsidR="00DC0162" w:rsidRPr="00865D32" w:rsidRDefault="00DC0162" w:rsidP="00DC0162">
            <w:r w:rsidRPr="006A3C67">
              <w:t>calm</w:t>
            </w:r>
          </w:p>
        </w:tc>
      </w:tr>
      <w:tr w:rsidR="00DC0162" w14:paraId="42395255" w14:textId="77777777" w:rsidTr="00226C22">
        <w:tc>
          <w:tcPr>
            <w:tcW w:w="1809" w:type="dxa"/>
          </w:tcPr>
          <w:p w14:paraId="5F198F35" w14:textId="09B0AC8C" w:rsidR="00DC0162" w:rsidRPr="00865D32" w:rsidRDefault="00DC0162" w:rsidP="00DC0162">
            <w:pPr>
              <w:jc w:val="center"/>
            </w:pPr>
            <w:r w:rsidRPr="006A3C67">
              <w:t>952</w:t>
            </w:r>
          </w:p>
        </w:tc>
        <w:tc>
          <w:tcPr>
            <w:tcW w:w="7767" w:type="dxa"/>
          </w:tcPr>
          <w:p w14:paraId="7297BCF7" w14:textId="59D8381F" w:rsidR="00DC0162" w:rsidRPr="00865D32" w:rsidRDefault="00DC0162" w:rsidP="00DC0162">
            <w:r w:rsidRPr="006A3C67">
              <w:t>light breeze</w:t>
            </w:r>
          </w:p>
        </w:tc>
      </w:tr>
      <w:tr w:rsidR="00DC0162" w14:paraId="53477EA1" w14:textId="77777777" w:rsidTr="00226C22">
        <w:tc>
          <w:tcPr>
            <w:tcW w:w="1809" w:type="dxa"/>
          </w:tcPr>
          <w:p w14:paraId="7DA1ED2A" w14:textId="56EDDF1E" w:rsidR="00DC0162" w:rsidRPr="00865D32" w:rsidRDefault="00DC0162" w:rsidP="00DC0162">
            <w:pPr>
              <w:jc w:val="center"/>
            </w:pPr>
            <w:r w:rsidRPr="006A3C67">
              <w:t>953</w:t>
            </w:r>
          </w:p>
        </w:tc>
        <w:tc>
          <w:tcPr>
            <w:tcW w:w="7767" w:type="dxa"/>
          </w:tcPr>
          <w:p w14:paraId="48147133" w14:textId="7E956447" w:rsidR="00DC0162" w:rsidRPr="00865D32" w:rsidRDefault="00DC0162" w:rsidP="00DC0162">
            <w:r w:rsidRPr="006A3C67">
              <w:t>gentle breeze</w:t>
            </w:r>
          </w:p>
        </w:tc>
      </w:tr>
      <w:tr w:rsidR="00DC0162" w14:paraId="0FF937EB" w14:textId="77777777" w:rsidTr="00226C22">
        <w:tc>
          <w:tcPr>
            <w:tcW w:w="1809" w:type="dxa"/>
          </w:tcPr>
          <w:p w14:paraId="63BE3C08" w14:textId="4434E497" w:rsidR="00DC0162" w:rsidRPr="00865D32" w:rsidRDefault="00DC0162" w:rsidP="00DC0162">
            <w:pPr>
              <w:jc w:val="center"/>
            </w:pPr>
            <w:r w:rsidRPr="006A3C67">
              <w:t>954</w:t>
            </w:r>
          </w:p>
        </w:tc>
        <w:tc>
          <w:tcPr>
            <w:tcW w:w="7767" w:type="dxa"/>
          </w:tcPr>
          <w:p w14:paraId="1411F539" w14:textId="3C3244CE" w:rsidR="00DC0162" w:rsidRPr="00865D32" w:rsidRDefault="00DC0162" w:rsidP="00DC0162">
            <w:r w:rsidRPr="006A3C67">
              <w:t>moderate breeze</w:t>
            </w:r>
          </w:p>
        </w:tc>
      </w:tr>
      <w:tr w:rsidR="00DC0162" w14:paraId="720BAAD5" w14:textId="77777777" w:rsidTr="00226C22">
        <w:tc>
          <w:tcPr>
            <w:tcW w:w="1809" w:type="dxa"/>
          </w:tcPr>
          <w:p w14:paraId="6BD36C7B" w14:textId="6F866568" w:rsidR="00DC0162" w:rsidRPr="00865D32" w:rsidRDefault="00DC0162" w:rsidP="00DC0162">
            <w:pPr>
              <w:jc w:val="center"/>
            </w:pPr>
            <w:r w:rsidRPr="006A3C67">
              <w:t>955</w:t>
            </w:r>
          </w:p>
        </w:tc>
        <w:tc>
          <w:tcPr>
            <w:tcW w:w="7767" w:type="dxa"/>
          </w:tcPr>
          <w:p w14:paraId="28F5A019" w14:textId="11ED2711" w:rsidR="00DC0162" w:rsidRPr="00865D32" w:rsidRDefault="00DC0162" w:rsidP="00DC0162">
            <w:r w:rsidRPr="006A3C67">
              <w:t>fresh breeze</w:t>
            </w:r>
          </w:p>
        </w:tc>
      </w:tr>
      <w:tr w:rsidR="00DC0162" w14:paraId="4B9B2D50" w14:textId="77777777" w:rsidTr="00226C22">
        <w:tc>
          <w:tcPr>
            <w:tcW w:w="1809" w:type="dxa"/>
          </w:tcPr>
          <w:p w14:paraId="21FE7A3D" w14:textId="52007A63" w:rsidR="00DC0162" w:rsidRPr="00865D32" w:rsidRDefault="00DC0162" w:rsidP="00DC0162">
            <w:pPr>
              <w:jc w:val="center"/>
            </w:pPr>
            <w:r w:rsidRPr="006A3C67">
              <w:t>956</w:t>
            </w:r>
          </w:p>
        </w:tc>
        <w:tc>
          <w:tcPr>
            <w:tcW w:w="7767" w:type="dxa"/>
          </w:tcPr>
          <w:p w14:paraId="3AA44942" w14:textId="7763FF2E" w:rsidR="00DC0162" w:rsidRPr="00865D32" w:rsidRDefault="00DC0162" w:rsidP="00DC0162">
            <w:r w:rsidRPr="006A3C67">
              <w:t>strong breeze</w:t>
            </w:r>
          </w:p>
        </w:tc>
      </w:tr>
      <w:tr w:rsidR="00DC0162" w14:paraId="180D6EDB" w14:textId="77777777" w:rsidTr="00226C22">
        <w:tc>
          <w:tcPr>
            <w:tcW w:w="1809" w:type="dxa"/>
          </w:tcPr>
          <w:p w14:paraId="46FB8C26" w14:textId="52417209" w:rsidR="00DC0162" w:rsidRPr="00865D32" w:rsidRDefault="00DC0162" w:rsidP="00DC0162">
            <w:pPr>
              <w:jc w:val="center"/>
            </w:pPr>
            <w:r w:rsidRPr="006A3C67">
              <w:t>957</w:t>
            </w:r>
          </w:p>
        </w:tc>
        <w:tc>
          <w:tcPr>
            <w:tcW w:w="7767" w:type="dxa"/>
          </w:tcPr>
          <w:p w14:paraId="3B3C6C24" w14:textId="33C09385" w:rsidR="00DC0162" w:rsidRPr="00865D32" w:rsidRDefault="00DC0162" w:rsidP="00DC0162">
            <w:r w:rsidRPr="006A3C67">
              <w:t>high wind, near gale</w:t>
            </w:r>
          </w:p>
        </w:tc>
      </w:tr>
      <w:tr w:rsidR="00DC0162" w14:paraId="7199FF45" w14:textId="77777777" w:rsidTr="00226C22">
        <w:tc>
          <w:tcPr>
            <w:tcW w:w="1809" w:type="dxa"/>
          </w:tcPr>
          <w:p w14:paraId="46A47CD1" w14:textId="7DE81D65" w:rsidR="00DC0162" w:rsidRPr="00865D32" w:rsidRDefault="00DC0162" w:rsidP="00DC0162">
            <w:pPr>
              <w:jc w:val="center"/>
            </w:pPr>
            <w:r w:rsidRPr="006A3C67">
              <w:t>958</w:t>
            </w:r>
          </w:p>
        </w:tc>
        <w:tc>
          <w:tcPr>
            <w:tcW w:w="7767" w:type="dxa"/>
          </w:tcPr>
          <w:p w14:paraId="2F552C87" w14:textId="4CBCA1DA" w:rsidR="00DC0162" w:rsidRPr="00865D32" w:rsidRDefault="00DC0162" w:rsidP="00DC0162">
            <w:r w:rsidRPr="006A3C67">
              <w:t>gale</w:t>
            </w:r>
          </w:p>
        </w:tc>
      </w:tr>
      <w:tr w:rsidR="00DC0162" w14:paraId="5EDED59F" w14:textId="77777777" w:rsidTr="00226C22">
        <w:tc>
          <w:tcPr>
            <w:tcW w:w="1809" w:type="dxa"/>
          </w:tcPr>
          <w:p w14:paraId="14DF4847" w14:textId="7B9A1344" w:rsidR="00DC0162" w:rsidRPr="00865D32" w:rsidRDefault="00DC0162" w:rsidP="00DC0162">
            <w:pPr>
              <w:jc w:val="center"/>
            </w:pPr>
            <w:r w:rsidRPr="006A3C67">
              <w:t>959</w:t>
            </w:r>
          </w:p>
        </w:tc>
        <w:tc>
          <w:tcPr>
            <w:tcW w:w="7767" w:type="dxa"/>
          </w:tcPr>
          <w:p w14:paraId="54E48C15" w14:textId="60E20732" w:rsidR="00DC0162" w:rsidRPr="00865D32" w:rsidRDefault="00DC0162" w:rsidP="00DC0162">
            <w:r w:rsidRPr="006A3C67">
              <w:t>severe gale</w:t>
            </w:r>
          </w:p>
        </w:tc>
      </w:tr>
      <w:tr w:rsidR="00DC0162" w14:paraId="78EC049B" w14:textId="77777777" w:rsidTr="00226C22">
        <w:tc>
          <w:tcPr>
            <w:tcW w:w="1809" w:type="dxa"/>
          </w:tcPr>
          <w:p w14:paraId="54749789" w14:textId="5A3AEDCB" w:rsidR="00DC0162" w:rsidRPr="00865D32" w:rsidRDefault="00DC0162" w:rsidP="00DC0162">
            <w:pPr>
              <w:jc w:val="center"/>
            </w:pPr>
            <w:r w:rsidRPr="006A3C67">
              <w:t>960</w:t>
            </w:r>
          </w:p>
        </w:tc>
        <w:tc>
          <w:tcPr>
            <w:tcW w:w="7767" w:type="dxa"/>
          </w:tcPr>
          <w:p w14:paraId="17E64B86" w14:textId="21C15C6A" w:rsidR="00DC0162" w:rsidRPr="00865D32" w:rsidRDefault="00DC0162" w:rsidP="00DC0162">
            <w:r w:rsidRPr="006A3C67">
              <w:t>storm</w:t>
            </w:r>
          </w:p>
        </w:tc>
      </w:tr>
      <w:tr w:rsidR="00DC0162" w14:paraId="71BAA24C" w14:textId="77777777" w:rsidTr="00226C22">
        <w:tc>
          <w:tcPr>
            <w:tcW w:w="1809" w:type="dxa"/>
          </w:tcPr>
          <w:p w14:paraId="21E7B68C" w14:textId="120315EB" w:rsidR="00DC0162" w:rsidRPr="00865D32" w:rsidRDefault="00DC0162" w:rsidP="00DC0162">
            <w:pPr>
              <w:jc w:val="center"/>
            </w:pPr>
            <w:r w:rsidRPr="006A3C67">
              <w:t>961</w:t>
            </w:r>
          </w:p>
        </w:tc>
        <w:tc>
          <w:tcPr>
            <w:tcW w:w="7767" w:type="dxa"/>
          </w:tcPr>
          <w:p w14:paraId="5152D4CD" w14:textId="1B6C8FD2" w:rsidR="00DC0162" w:rsidRPr="00865D32" w:rsidRDefault="00DC0162" w:rsidP="00DC0162">
            <w:r w:rsidRPr="006A3C67">
              <w:t>violent storm</w:t>
            </w:r>
          </w:p>
        </w:tc>
      </w:tr>
      <w:tr w:rsidR="00DC0162" w14:paraId="58F5ACE5" w14:textId="77777777" w:rsidTr="00226C22">
        <w:tc>
          <w:tcPr>
            <w:tcW w:w="1809" w:type="dxa"/>
          </w:tcPr>
          <w:p w14:paraId="2B2D6F0B" w14:textId="2ED62EA7" w:rsidR="00DC0162" w:rsidRPr="00865D32" w:rsidRDefault="00DC0162" w:rsidP="00DC0162">
            <w:pPr>
              <w:jc w:val="center"/>
            </w:pPr>
            <w:r w:rsidRPr="006A3C67">
              <w:t>962</w:t>
            </w:r>
          </w:p>
        </w:tc>
        <w:tc>
          <w:tcPr>
            <w:tcW w:w="7767" w:type="dxa"/>
          </w:tcPr>
          <w:p w14:paraId="0909D323" w14:textId="69C87B75" w:rsidR="00DC0162" w:rsidRPr="00865D32" w:rsidRDefault="00DC0162" w:rsidP="00DC0162">
            <w:r w:rsidRPr="006A3C67">
              <w:t>hurricane</w:t>
            </w:r>
          </w:p>
        </w:tc>
      </w:tr>
    </w:tbl>
    <w:p w14:paraId="4159FC45" w14:textId="7EBCA2D1" w:rsidR="008D2ED3" w:rsidRDefault="000860D9" w:rsidP="008D2ED3">
      <w:pPr>
        <w:pStyle w:val="Heading7"/>
        <w:numPr>
          <w:ilvl w:val="0"/>
          <w:numId w:val="0"/>
        </w:numPr>
        <w:ind w:left="1296" w:hanging="1296"/>
      </w:pPr>
      <w:r w:rsidRPr="000860D9">
        <w:t>Consent: Purpose (</w:t>
      </w:r>
      <w:hyperlink w:anchor="_Consent_and_Notice" w:history="1">
        <w:r w:rsidR="005761C6" w:rsidRPr="005761C6">
          <w:rPr>
            <w:rStyle w:val="Hyperlink"/>
          </w:rPr>
          <w:t>Section 5</w:t>
        </w:r>
        <w:r w:rsidR="005761C6">
          <w:rPr>
            <w:rStyle w:val="Hyperlink"/>
          </w:rPr>
          <w:t>.2.10 “C</w:t>
        </w:r>
        <w:r w:rsidR="005761C6" w:rsidRPr="002C5B0B">
          <w:rPr>
            <w:rStyle w:val="Hyperlink"/>
          </w:rPr>
          <w:t>onsent and Notice</w:t>
        </w:r>
      </w:hyperlink>
      <w:r w:rsidR="005761C6">
        <w:t>”</w:t>
      </w:r>
      <w:r w:rsidRPr="000860D9">
        <w:t>)</w:t>
      </w:r>
    </w:p>
    <w:tbl>
      <w:tblPr>
        <w:tblStyle w:val="TableGrid"/>
        <w:tblW w:w="0" w:type="auto"/>
        <w:tblLook w:val="04A0" w:firstRow="1" w:lastRow="0" w:firstColumn="1" w:lastColumn="0" w:noHBand="0" w:noVBand="1"/>
      </w:tblPr>
      <w:tblGrid>
        <w:gridCol w:w="1809"/>
        <w:gridCol w:w="7767"/>
      </w:tblGrid>
      <w:tr w:rsidR="00AC104F" w14:paraId="28C8C682" w14:textId="77777777" w:rsidTr="00226C22">
        <w:tc>
          <w:tcPr>
            <w:tcW w:w="1809" w:type="dxa"/>
          </w:tcPr>
          <w:p w14:paraId="342FAB73" w14:textId="2294322A" w:rsidR="00AC104F" w:rsidRPr="00207370" w:rsidRDefault="00AC104F" w:rsidP="00AC104F">
            <w:pPr>
              <w:jc w:val="center"/>
              <w:rPr>
                <w:b/>
              </w:rPr>
            </w:pPr>
            <w:r w:rsidRPr="00207370">
              <w:rPr>
                <w:b/>
              </w:rPr>
              <w:t>Value</w:t>
            </w:r>
          </w:p>
        </w:tc>
        <w:tc>
          <w:tcPr>
            <w:tcW w:w="7767" w:type="dxa"/>
          </w:tcPr>
          <w:p w14:paraId="23D12017" w14:textId="2A553D31" w:rsidR="00AC104F" w:rsidRPr="00207370" w:rsidRDefault="00AC104F" w:rsidP="00AC104F">
            <w:pPr>
              <w:rPr>
                <w:b/>
              </w:rPr>
            </w:pPr>
            <w:r w:rsidRPr="00207370">
              <w:rPr>
                <w:b/>
              </w:rPr>
              <w:t>Meaning</w:t>
            </w:r>
          </w:p>
        </w:tc>
      </w:tr>
      <w:tr w:rsidR="00AC104F" w14:paraId="24E55296" w14:textId="77777777" w:rsidTr="00226C22">
        <w:tc>
          <w:tcPr>
            <w:tcW w:w="1809" w:type="dxa"/>
          </w:tcPr>
          <w:p w14:paraId="39742CE3" w14:textId="231942AA" w:rsidR="00AC104F" w:rsidRDefault="00AC104F" w:rsidP="00AC104F">
            <w:pPr>
              <w:jc w:val="center"/>
            </w:pPr>
            <w:r w:rsidRPr="00554A34">
              <w:t>1</w:t>
            </w:r>
          </w:p>
        </w:tc>
        <w:tc>
          <w:tcPr>
            <w:tcW w:w="7767" w:type="dxa"/>
          </w:tcPr>
          <w:p w14:paraId="38EADB21" w14:textId="1B1F40A3" w:rsidR="00AC104F" w:rsidRDefault="00AC104F" w:rsidP="00AC104F">
            <w:r w:rsidRPr="00554A34">
              <w:t>Core Function</w:t>
            </w:r>
          </w:p>
        </w:tc>
      </w:tr>
      <w:tr w:rsidR="00AC104F" w14:paraId="1F8F2B70" w14:textId="77777777" w:rsidTr="00226C22">
        <w:tc>
          <w:tcPr>
            <w:tcW w:w="1809" w:type="dxa"/>
          </w:tcPr>
          <w:p w14:paraId="0C9E16EB" w14:textId="18FF6EA1" w:rsidR="00AC104F" w:rsidRDefault="00AC104F" w:rsidP="00AC104F">
            <w:pPr>
              <w:jc w:val="center"/>
            </w:pPr>
            <w:r w:rsidRPr="00554A34">
              <w:t>2</w:t>
            </w:r>
          </w:p>
        </w:tc>
        <w:tc>
          <w:tcPr>
            <w:tcW w:w="7767" w:type="dxa"/>
          </w:tcPr>
          <w:p w14:paraId="27E1E15B" w14:textId="1A43DFEC" w:rsidR="00AC104F" w:rsidRDefault="00AC104F" w:rsidP="00AC104F">
            <w:r w:rsidRPr="00554A34">
              <w:t>Contracted Service</w:t>
            </w:r>
          </w:p>
        </w:tc>
      </w:tr>
      <w:tr w:rsidR="00AC104F" w14:paraId="5D3E95F5" w14:textId="77777777" w:rsidTr="00226C22">
        <w:tc>
          <w:tcPr>
            <w:tcW w:w="1809" w:type="dxa"/>
          </w:tcPr>
          <w:p w14:paraId="52823730" w14:textId="38F21483" w:rsidR="00AC104F" w:rsidRDefault="00AC104F" w:rsidP="00AC104F">
            <w:pPr>
              <w:jc w:val="center"/>
            </w:pPr>
            <w:r w:rsidRPr="00554A34">
              <w:t>3</w:t>
            </w:r>
          </w:p>
        </w:tc>
        <w:tc>
          <w:tcPr>
            <w:tcW w:w="7767" w:type="dxa"/>
          </w:tcPr>
          <w:p w14:paraId="688BFB8F" w14:textId="3A09ACC6" w:rsidR="00AC104F" w:rsidRDefault="00AC104F" w:rsidP="00AC104F">
            <w:r w:rsidRPr="00554A34">
              <w:t>Delivery</w:t>
            </w:r>
          </w:p>
        </w:tc>
      </w:tr>
      <w:tr w:rsidR="00AC104F" w14:paraId="31B3B1E6" w14:textId="77777777" w:rsidTr="00226C22">
        <w:tc>
          <w:tcPr>
            <w:tcW w:w="1809" w:type="dxa"/>
          </w:tcPr>
          <w:p w14:paraId="450BBF41" w14:textId="2035F0D6" w:rsidR="00AC104F" w:rsidRDefault="00AC104F" w:rsidP="00AC104F">
            <w:pPr>
              <w:jc w:val="center"/>
            </w:pPr>
            <w:r w:rsidRPr="00554A34">
              <w:t>4</w:t>
            </w:r>
          </w:p>
        </w:tc>
        <w:tc>
          <w:tcPr>
            <w:tcW w:w="7767" w:type="dxa"/>
          </w:tcPr>
          <w:p w14:paraId="6EB505FD" w14:textId="50651177" w:rsidR="00AC104F" w:rsidRDefault="00AC104F" w:rsidP="00AC104F">
            <w:r w:rsidRPr="00554A34">
              <w:t>Contact Requested</w:t>
            </w:r>
          </w:p>
        </w:tc>
      </w:tr>
      <w:tr w:rsidR="00AC104F" w14:paraId="381B023A" w14:textId="77777777" w:rsidTr="00226C22">
        <w:tc>
          <w:tcPr>
            <w:tcW w:w="1809" w:type="dxa"/>
          </w:tcPr>
          <w:p w14:paraId="55BC891D" w14:textId="505BE642" w:rsidR="00AC104F" w:rsidRDefault="00AC104F" w:rsidP="00AC104F">
            <w:pPr>
              <w:jc w:val="center"/>
            </w:pPr>
            <w:r w:rsidRPr="00554A34">
              <w:t>5</w:t>
            </w:r>
          </w:p>
        </w:tc>
        <w:tc>
          <w:tcPr>
            <w:tcW w:w="7767" w:type="dxa"/>
          </w:tcPr>
          <w:p w14:paraId="3CE4FF18" w14:textId="709D5E9F" w:rsidR="00AC104F" w:rsidRDefault="00AC104F" w:rsidP="00AC104F">
            <w:r w:rsidRPr="00554A34">
              <w:t>Personalized Experience</w:t>
            </w:r>
          </w:p>
        </w:tc>
      </w:tr>
      <w:tr w:rsidR="00AC104F" w14:paraId="3D808B28" w14:textId="77777777" w:rsidTr="00226C22">
        <w:tc>
          <w:tcPr>
            <w:tcW w:w="1809" w:type="dxa"/>
          </w:tcPr>
          <w:p w14:paraId="7F3141FC" w14:textId="6043E223" w:rsidR="00AC104F" w:rsidRDefault="00AC104F" w:rsidP="00AC104F">
            <w:pPr>
              <w:jc w:val="center"/>
            </w:pPr>
            <w:r w:rsidRPr="00554A34">
              <w:t>6</w:t>
            </w:r>
          </w:p>
        </w:tc>
        <w:tc>
          <w:tcPr>
            <w:tcW w:w="7767" w:type="dxa"/>
          </w:tcPr>
          <w:p w14:paraId="1FBD555D" w14:textId="2747339B" w:rsidR="00AC104F" w:rsidRDefault="00AC104F" w:rsidP="00AC104F">
            <w:r w:rsidRPr="00554A34">
              <w:t>Marketing</w:t>
            </w:r>
          </w:p>
        </w:tc>
      </w:tr>
      <w:tr w:rsidR="00AC104F" w14:paraId="47A9FB90" w14:textId="77777777" w:rsidTr="00226C22">
        <w:tc>
          <w:tcPr>
            <w:tcW w:w="1809" w:type="dxa"/>
          </w:tcPr>
          <w:p w14:paraId="0767441E" w14:textId="71938172" w:rsidR="00AC104F" w:rsidRDefault="00AC104F" w:rsidP="00AC104F">
            <w:pPr>
              <w:jc w:val="center"/>
            </w:pPr>
            <w:r w:rsidRPr="00554A34">
              <w:t>7</w:t>
            </w:r>
          </w:p>
        </w:tc>
        <w:tc>
          <w:tcPr>
            <w:tcW w:w="7767" w:type="dxa"/>
          </w:tcPr>
          <w:p w14:paraId="1FACEA6C" w14:textId="42D9DED6" w:rsidR="00AC104F" w:rsidRDefault="00AC104F" w:rsidP="00AC104F">
            <w:r w:rsidRPr="00554A34">
              <w:t>Marketing Third Parties</w:t>
            </w:r>
          </w:p>
        </w:tc>
      </w:tr>
      <w:tr w:rsidR="00AC104F" w14:paraId="6F1A70FF" w14:textId="77777777" w:rsidTr="00226C22">
        <w:tc>
          <w:tcPr>
            <w:tcW w:w="1809" w:type="dxa"/>
          </w:tcPr>
          <w:p w14:paraId="5F24A458" w14:textId="3B468B4A" w:rsidR="00AC104F" w:rsidRDefault="00AC104F" w:rsidP="00AC104F">
            <w:pPr>
              <w:jc w:val="center"/>
            </w:pPr>
            <w:r w:rsidRPr="00554A34">
              <w:t>8</w:t>
            </w:r>
          </w:p>
        </w:tc>
        <w:tc>
          <w:tcPr>
            <w:tcW w:w="7767" w:type="dxa"/>
          </w:tcPr>
          <w:p w14:paraId="1BC1A66D" w14:textId="1C5A5DAB" w:rsidR="00AC104F" w:rsidRDefault="00AC104F" w:rsidP="00AC104F">
            <w:r w:rsidRPr="00554A34">
              <w:t>Use for Delivery</w:t>
            </w:r>
          </w:p>
        </w:tc>
      </w:tr>
      <w:tr w:rsidR="00AC104F" w14:paraId="33852D21" w14:textId="77777777" w:rsidTr="00226C22">
        <w:tc>
          <w:tcPr>
            <w:tcW w:w="1809" w:type="dxa"/>
          </w:tcPr>
          <w:p w14:paraId="646DD8D3" w14:textId="51C81D0C" w:rsidR="00AC104F" w:rsidRDefault="00AC104F" w:rsidP="00AC104F">
            <w:pPr>
              <w:jc w:val="center"/>
            </w:pPr>
            <w:r w:rsidRPr="00554A34">
              <w:t>9</w:t>
            </w:r>
          </w:p>
        </w:tc>
        <w:tc>
          <w:tcPr>
            <w:tcW w:w="7767" w:type="dxa"/>
          </w:tcPr>
          <w:p w14:paraId="65240FF6" w14:textId="050F2A7B" w:rsidR="00AC104F" w:rsidRDefault="00AC104F" w:rsidP="00AC104F">
            <w:r w:rsidRPr="00554A34">
              <w:t>Disclosure for Marketing</w:t>
            </w:r>
          </w:p>
        </w:tc>
      </w:tr>
      <w:tr w:rsidR="00AC104F" w14:paraId="270FAE8C" w14:textId="77777777" w:rsidTr="00226C22">
        <w:tc>
          <w:tcPr>
            <w:tcW w:w="1809" w:type="dxa"/>
          </w:tcPr>
          <w:p w14:paraId="17211FE3" w14:textId="31DD7159" w:rsidR="00AC104F" w:rsidRDefault="00AC104F" w:rsidP="00AC104F">
            <w:pPr>
              <w:jc w:val="center"/>
            </w:pPr>
            <w:r w:rsidRPr="00554A34">
              <w:t>10</w:t>
            </w:r>
          </w:p>
        </w:tc>
        <w:tc>
          <w:tcPr>
            <w:tcW w:w="7767" w:type="dxa"/>
          </w:tcPr>
          <w:p w14:paraId="6CD0F338" w14:textId="175233CF" w:rsidR="00AC104F" w:rsidRDefault="00AC104F" w:rsidP="00AC104F">
            <w:r w:rsidRPr="00554A34">
              <w:t>3</w:t>
            </w:r>
            <w:r w:rsidRPr="00857009">
              <w:rPr>
                <w:vertAlign w:val="superscript"/>
              </w:rPr>
              <w:t>rd</w:t>
            </w:r>
            <w:r w:rsidRPr="00554A34">
              <w:t xml:space="preserve"> Party Disclosure for Core Function</w:t>
            </w:r>
          </w:p>
        </w:tc>
      </w:tr>
      <w:tr w:rsidR="00AC104F" w14:paraId="3E17E756" w14:textId="77777777" w:rsidTr="00226C22">
        <w:tc>
          <w:tcPr>
            <w:tcW w:w="1809" w:type="dxa"/>
          </w:tcPr>
          <w:p w14:paraId="1FA7E66F" w14:textId="479A42D2" w:rsidR="00AC104F" w:rsidRDefault="00AC104F" w:rsidP="00AC104F">
            <w:pPr>
              <w:jc w:val="center"/>
            </w:pPr>
            <w:r w:rsidRPr="00554A34">
              <w:t>11</w:t>
            </w:r>
          </w:p>
        </w:tc>
        <w:tc>
          <w:tcPr>
            <w:tcW w:w="7767" w:type="dxa"/>
          </w:tcPr>
          <w:p w14:paraId="0740054C" w14:textId="1B03A480" w:rsidR="00AC104F" w:rsidRPr="00207370" w:rsidRDefault="00207370" w:rsidP="00207370">
            <w:pPr>
              <w:jc w:val="center"/>
              <w:rPr>
                <w:i/>
              </w:rPr>
            </w:pPr>
            <w:r w:rsidRPr="00207370">
              <w:rPr>
                <w:i/>
              </w:rPr>
              <w:t>{deliberately blank}</w:t>
            </w:r>
          </w:p>
        </w:tc>
      </w:tr>
      <w:tr w:rsidR="00AC104F" w14:paraId="6B1CD200" w14:textId="77777777" w:rsidTr="00226C22">
        <w:tc>
          <w:tcPr>
            <w:tcW w:w="1809" w:type="dxa"/>
          </w:tcPr>
          <w:p w14:paraId="3612A6F5" w14:textId="04025C17" w:rsidR="00AC104F" w:rsidRDefault="00AC104F" w:rsidP="00AC104F">
            <w:pPr>
              <w:jc w:val="center"/>
            </w:pPr>
            <w:r w:rsidRPr="00554A34">
              <w:t>12</w:t>
            </w:r>
          </w:p>
        </w:tc>
        <w:tc>
          <w:tcPr>
            <w:tcW w:w="7767" w:type="dxa"/>
          </w:tcPr>
          <w:p w14:paraId="049BE13F" w14:textId="6993A41D" w:rsidR="00AC104F" w:rsidRDefault="00AC104F" w:rsidP="00AC104F">
            <w:r w:rsidRPr="00554A34">
              <w:t>Legally Required Data Retention</w:t>
            </w:r>
          </w:p>
        </w:tc>
      </w:tr>
      <w:tr w:rsidR="00AC104F" w14:paraId="755BF0B8" w14:textId="77777777" w:rsidTr="00226C22">
        <w:tc>
          <w:tcPr>
            <w:tcW w:w="1809" w:type="dxa"/>
          </w:tcPr>
          <w:p w14:paraId="4BB138F8" w14:textId="600BCA7E" w:rsidR="00AC104F" w:rsidRDefault="00AC104F" w:rsidP="00AC104F">
            <w:pPr>
              <w:jc w:val="center"/>
            </w:pPr>
            <w:r w:rsidRPr="00554A34">
              <w:t>13</w:t>
            </w:r>
          </w:p>
        </w:tc>
        <w:tc>
          <w:tcPr>
            <w:tcW w:w="7767" w:type="dxa"/>
          </w:tcPr>
          <w:p w14:paraId="68E35C61" w14:textId="3F643B6F" w:rsidR="00AC104F" w:rsidRDefault="00AC104F" w:rsidP="00AC104F">
            <w:r w:rsidRPr="00554A34">
              <w:t>Required by Law Enforcement or Government</w:t>
            </w:r>
          </w:p>
        </w:tc>
      </w:tr>
      <w:tr w:rsidR="00AC104F" w14:paraId="37678D31" w14:textId="77777777" w:rsidTr="00226C22">
        <w:tc>
          <w:tcPr>
            <w:tcW w:w="1809" w:type="dxa"/>
          </w:tcPr>
          <w:p w14:paraId="597F94B2" w14:textId="0348EE3D" w:rsidR="00AC104F" w:rsidRDefault="00AC104F" w:rsidP="00AC104F">
            <w:pPr>
              <w:jc w:val="center"/>
            </w:pPr>
            <w:r w:rsidRPr="00554A34">
              <w:t>14</w:t>
            </w:r>
          </w:p>
        </w:tc>
        <w:tc>
          <w:tcPr>
            <w:tcW w:w="7767" w:type="dxa"/>
          </w:tcPr>
          <w:p w14:paraId="0E7847CF" w14:textId="1FE856A1" w:rsidR="00AC104F" w:rsidRDefault="00AC104F" w:rsidP="00AC104F">
            <w:r w:rsidRPr="00554A34">
              <w:t>Protecting Your Health</w:t>
            </w:r>
          </w:p>
        </w:tc>
      </w:tr>
      <w:tr w:rsidR="00AC104F" w14:paraId="411771E7" w14:textId="77777777" w:rsidTr="00226C22">
        <w:tc>
          <w:tcPr>
            <w:tcW w:w="1809" w:type="dxa"/>
          </w:tcPr>
          <w:p w14:paraId="632EA9DE" w14:textId="2F50285F" w:rsidR="00AC104F" w:rsidRDefault="00AC104F" w:rsidP="00AC104F">
            <w:pPr>
              <w:jc w:val="center"/>
            </w:pPr>
            <w:r w:rsidRPr="00554A34">
              <w:t>15</w:t>
            </w:r>
          </w:p>
        </w:tc>
        <w:tc>
          <w:tcPr>
            <w:tcW w:w="7767" w:type="dxa"/>
          </w:tcPr>
          <w:p w14:paraId="1037A090" w14:textId="312992BD" w:rsidR="00AC104F" w:rsidRDefault="00AC104F" w:rsidP="00AC104F">
            <w:r w:rsidRPr="00554A34">
              <w:t>Protecting Our Interests</w:t>
            </w:r>
          </w:p>
        </w:tc>
      </w:tr>
      <w:tr w:rsidR="00AC104F" w14:paraId="25745DEC" w14:textId="77777777" w:rsidTr="00226C22">
        <w:tc>
          <w:tcPr>
            <w:tcW w:w="1809" w:type="dxa"/>
          </w:tcPr>
          <w:p w14:paraId="3B799099" w14:textId="22EF286A" w:rsidR="00AC104F" w:rsidRDefault="00AC104F" w:rsidP="00AC104F">
            <w:pPr>
              <w:jc w:val="center"/>
            </w:pPr>
            <w:r w:rsidRPr="00554A34">
              <w:t>16</w:t>
            </w:r>
          </w:p>
        </w:tc>
        <w:tc>
          <w:tcPr>
            <w:tcW w:w="7767" w:type="dxa"/>
          </w:tcPr>
          <w:p w14:paraId="41AD03B7" w14:textId="4BEE367C" w:rsidR="00AC104F" w:rsidRDefault="00AC104F" w:rsidP="00AC104F">
            <w:r w:rsidRPr="00554A34">
              <w:t>Improve Performance</w:t>
            </w:r>
          </w:p>
        </w:tc>
      </w:tr>
    </w:tbl>
    <w:p w14:paraId="17DEB039" w14:textId="2431F795" w:rsidR="008D2ED3" w:rsidRDefault="000860D9" w:rsidP="008D2ED3">
      <w:pPr>
        <w:pStyle w:val="Heading7"/>
        <w:numPr>
          <w:ilvl w:val="0"/>
          <w:numId w:val="0"/>
        </w:numPr>
        <w:ind w:left="1296" w:hanging="1296"/>
      </w:pPr>
      <w:r w:rsidRPr="000860D9">
        <w:lastRenderedPageBreak/>
        <w:t>Extension: ExtIntTag / ExtFltTag (</w:t>
      </w:r>
      <w:hyperlink w:anchor="_Extension" w:history="1">
        <w:r w:rsidR="005761C6" w:rsidRPr="005761C6">
          <w:rPr>
            <w:rStyle w:val="Hyperlink"/>
          </w:rPr>
          <w:t>Section 5</w:t>
        </w:r>
        <w:r w:rsidR="005761C6">
          <w:rPr>
            <w:rStyle w:val="Hyperlink"/>
          </w:rPr>
          <w:t>.2.11 “E</w:t>
        </w:r>
        <w:r w:rsidR="005761C6" w:rsidRPr="002C5B0B">
          <w:rPr>
            <w:rStyle w:val="Hyperlink"/>
          </w:rPr>
          <w:t>xtension</w:t>
        </w:r>
      </w:hyperlink>
      <w:r w:rsidR="005761C6">
        <w:t>”</w:t>
      </w:r>
      <w:r w:rsidRPr="000860D9">
        <w:t>)</w:t>
      </w:r>
    </w:p>
    <w:tbl>
      <w:tblPr>
        <w:tblStyle w:val="TableGrid"/>
        <w:tblW w:w="0" w:type="auto"/>
        <w:tblLook w:val="04A0" w:firstRow="1" w:lastRow="0" w:firstColumn="1" w:lastColumn="0" w:noHBand="0" w:noVBand="1"/>
      </w:tblPr>
      <w:tblGrid>
        <w:gridCol w:w="1809"/>
        <w:gridCol w:w="7767"/>
      </w:tblGrid>
      <w:tr w:rsidR="00207370" w14:paraId="76D485FE" w14:textId="77777777" w:rsidTr="00424462">
        <w:tc>
          <w:tcPr>
            <w:tcW w:w="1809" w:type="dxa"/>
          </w:tcPr>
          <w:p w14:paraId="1E759564" w14:textId="17E00040" w:rsidR="00207370" w:rsidRPr="007E665D" w:rsidRDefault="00207370" w:rsidP="00207370">
            <w:pPr>
              <w:jc w:val="center"/>
            </w:pPr>
            <w:r w:rsidRPr="00207370">
              <w:rPr>
                <w:b/>
              </w:rPr>
              <w:t>Value</w:t>
            </w:r>
          </w:p>
        </w:tc>
        <w:tc>
          <w:tcPr>
            <w:tcW w:w="7767" w:type="dxa"/>
          </w:tcPr>
          <w:p w14:paraId="1FF0E02B" w14:textId="2AC8991F" w:rsidR="00207370" w:rsidRPr="007E665D" w:rsidRDefault="00207370" w:rsidP="00207370">
            <w:r w:rsidRPr="00207370">
              <w:rPr>
                <w:b/>
              </w:rPr>
              <w:t>Meaning</w:t>
            </w:r>
            <w:r>
              <w:rPr>
                <w:b/>
              </w:rPr>
              <w:t xml:space="preserve"> (Format)</w:t>
            </w:r>
          </w:p>
        </w:tc>
      </w:tr>
      <w:tr w:rsidR="00AC104F" w14:paraId="5804B96C" w14:textId="77777777" w:rsidTr="00424462">
        <w:tc>
          <w:tcPr>
            <w:tcW w:w="1809" w:type="dxa"/>
          </w:tcPr>
          <w:p w14:paraId="551B3B72" w14:textId="098136DB" w:rsidR="00AC104F" w:rsidRDefault="00AC104F" w:rsidP="00AC104F">
            <w:pPr>
              <w:jc w:val="center"/>
            </w:pPr>
            <w:r w:rsidRPr="007E665D">
              <w:t>1001</w:t>
            </w:r>
          </w:p>
        </w:tc>
        <w:tc>
          <w:tcPr>
            <w:tcW w:w="7767" w:type="dxa"/>
          </w:tcPr>
          <w:p w14:paraId="10C45BDC" w14:textId="3D22268E" w:rsidR="00AC104F" w:rsidRDefault="00AC104F" w:rsidP="00AC104F">
            <w:r w:rsidRPr="007E665D">
              <w:t>Resting heart rate (bpm)</w:t>
            </w:r>
          </w:p>
        </w:tc>
      </w:tr>
      <w:tr w:rsidR="00AC104F" w14:paraId="7F167CF4" w14:textId="77777777" w:rsidTr="00424462">
        <w:tc>
          <w:tcPr>
            <w:tcW w:w="1809" w:type="dxa"/>
          </w:tcPr>
          <w:p w14:paraId="484A4E68" w14:textId="622DFBDC" w:rsidR="00AC104F" w:rsidRDefault="00AC104F" w:rsidP="00AC104F">
            <w:pPr>
              <w:jc w:val="center"/>
            </w:pPr>
            <w:r w:rsidRPr="007E665D">
              <w:t>1002</w:t>
            </w:r>
          </w:p>
        </w:tc>
        <w:tc>
          <w:tcPr>
            <w:tcW w:w="7767" w:type="dxa"/>
          </w:tcPr>
          <w:p w14:paraId="65AED461" w14:textId="192424CE" w:rsidR="00AC104F" w:rsidRDefault="00AC104F" w:rsidP="00AC104F">
            <w:r w:rsidRPr="007E665D">
              <w:t>Average heart rate (bpm)</w:t>
            </w:r>
          </w:p>
        </w:tc>
      </w:tr>
      <w:tr w:rsidR="00AC104F" w14:paraId="7AB219F0" w14:textId="77777777" w:rsidTr="00424462">
        <w:tc>
          <w:tcPr>
            <w:tcW w:w="1809" w:type="dxa"/>
          </w:tcPr>
          <w:p w14:paraId="1CC4962D" w14:textId="1AA4AC4F" w:rsidR="00AC104F" w:rsidRDefault="00AC104F" w:rsidP="00AC104F">
            <w:pPr>
              <w:jc w:val="center"/>
            </w:pPr>
            <w:r w:rsidRPr="007E665D">
              <w:t>1003</w:t>
            </w:r>
          </w:p>
        </w:tc>
        <w:tc>
          <w:tcPr>
            <w:tcW w:w="7767" w:type="dxa"/>
          </w:tcPr>
          <w:p w14:paraId="3CC207CD" w14:textId="3A731264" w:rsidR="00AC104F" w:rsidRDefault="00AC104F" w:rsidP="00AC104F">
            <w:r w:rsidRPr="007E665D">
              <w:t>Maximum heart rate (bp)</w:t>
            </w:r>
          </w:p>
        </w:tc>
      </w:tr>
      <w:tr w:rsidR="00AC104F" w14:paraId="371714E9" w14:textId="77777777" w:rsidTr="00424462">
        <w:tc>
          <w:tcPr>
            <w:tcW w:w="1809" w:type="dxa"/>
          </w:tcPr>
          <w:p w14:paraId="1D99FD8E" w14:textId="6B9548F0" w:rsidR="00AC104F" w:rsidRDefault="00AC104F" w:rsidP="00AC104F">
            <w:pPr>
              <w:jc w:val="center"/>
            </w:pPr>
            <w:r w:rsidRPr="007E665D">
              <w:t>1004</w:t>
            </w:r>
          </w:p>
        </w:tc>
        <w:tc>
          <w:tcPr>
            <w:tcW w:w="7767" w:type="dxa"/>
          </w:tcPr>
          <w:p w14:paraId="37A103AF" w14:textId="591C0B62" w:rsidR="00AC104F" w:rsidRDefault="00AC104F" w:rsidP="00AC104F">
            <w:r w:rsidRPr="007E665D">
              <w:t>Blood pressure (SSSDDD)</w:t>
            </w:r>
          </w:p>
        </w:tc>
      </w:tr>
      <w:tr w:rsidR="00AC104F" w14:paraId="3D93F57A" w14:textId="77777777" w:rsidTr="00424462">
        <w:tc>
          <w:tcPr>
            <w:tcW w:w="1809" w:type="dxa"/>
          </w:tcPr>
          <w:p w14:paraId="0B89FB4D" w14:textId="23ED9388" w:rsidR="00AC104F" w:rsidRDefault="00AC104F" w:rsidP="00AC104F">
            <w:pPr>
              <w:jc w:val="center"/>
            </w:pPr>
            <w:r w:rsidRPr="007E665D">
              <w:t>1005</w:t>
            </w:r>
          </w:p>
        </w:tc>
        <w:tc>
          <w:tcPr>
            <w:tcW w:w="7767" w:type="dxa"/>
          </w:tcPr>
          <w:p w14:paraId="477A657B" w14:textId="6C419594" w:rsidR="00AC104F" w:rsidRDefault="00AC104F" w:rsidP="00AC104F">
            <w:r w:rsidRPr="007E665D">
              <w:t>Weight (kg)</w:t>
            </w:r>
          </w:p>
        </w:tc>
      </w:tr>
      <w:tr w:rsidR="00AC104F" w14:paraId="645AE057" w14:textId="77777777" w:rsidTr="00424462">
        <w:tc>
          <w:tcPr>
            <w:tcW w:w="1809" w:type="dxa"/>
          </w:tcPr>
          <w:p w14:paraId="703D2255" w14:textId="2B14526B" w:rsidR="00AC104F" w:rsidRDefault="00AC104F" w:rsidP="00AC104F">
            <w:pPr>
              <w:jc w:val="center"/>
            </w:pPr>
            <w:r w:rsidRPr="007E665D">
              <w:t>1006</w:t>
            </w:r>
          </w:p>
        </w:tc>
        <w:tc>
          <w:tcPr>
            <w:tcW w:w="7767" w:type="dxa"/>
          </w:tcPr>
          <w:p w14:paraId="745B0EFC" w14:textId="45AA8BE4" w:rsidR="00AC104F" w:rsidRDefault="00AC104F" w:rsidP="00AC104F">
            <w:r w:rsidRPr="007E665D">
              <w:t>Respiratory rate (bpm)</w:t>
            </w:r>
          </w:p>
        </w:tc>
      </w:tr>
      <w:tr w:rsidR="00AC104F" w14:paraId="4FD37815" w14:textId="77777777" w:rsidTr="00424462">
        <w:tc>
          <w:tcPr>
            <w:tcW w:w="1809" w:type="dxa"/>
          </w:tcPr>
          <w:p w14:paraId="0D5D611F" w14:textId="3AC58C6F" w:rsidR="00AC104F" w:rsidRDefault="00AC104F" w:rsidP="00AC104F">
            <w:pPr>
              <w:jc w:val="center"/>
            </w:pPr>
            <w:r w:rsidRPr="007E665D">
              <w:t>1007</w:t>
            </w:r>
          </w:p>
        </w:tc>
        <w:tc>
          <w:tcPr>
            <w:tcW w:w="7767" w:type="dxa"/>
          </w:tcPr>
          <w:p w14:paraId="52638ADF" w14:textId="47A959A9" w:rsidR="00AC104F" w:rsidRDefault="00AC104F" w:rsidP="00AC104F">
            <w:r w:rsidRPr="007E665D">
              <w:t>Lung capacity (cl)</w:t>
            </w:r>
          </w:p>
        </w:tc>
      </w:tr>
      <w:tr w:rsidR="00AC104F" w14:paraId="01E69C93" w14:textId="77777777" w:rsidTr="00424462">
        <w:tc>
          <w:tcPr>
            <w:tcW w:w="1809" w:type="dxa"/>
          </w:tcPr>
          <w:p w14:paraId="7EB2AD1E" w14:textId="46E19258" w:rsidR="00AC104F" w:rsidRDefault="00AC104F" w:rsidP="00AC104F">
            <w:pPr>
              <w:jc w:val="center"/>
            </w:pPr>
            <w:r w:rsidRPr="007E665D">
              <w:t>1008</w:t>
            </w:r>
          </w:p>
        </w:tc>
        <w:tc>
          <w:tcPr>
            <w:tcW w:w="7767" w:type="dxa"/>
          </w:tcPr>
          <w:p w14:paraId="27A862E4" w14:textId="584AB838" w:rsidR="00AC104F" w:rsidRDefault="00AC104F" w:rsidP="00AC104F">
            <w:r w:rsidRPr="007E665D">
              <w:t xml:space="preserve">Temperature </w:t>
            </w:r>
            <w:r w:rsidR="00133700">
              <w:t>(Celsius)</w:t>
            </w:r>
          </w:p>
        </w:tc>
      </w:tr>
      <w:tr w:rsidR="00AC104F" w14:paraId="7A3C3E41" w14:textId="77777777" w:rsidTr="00424462">
        <w:tc>
          <w:tcPr>
            <w:tcW w:w="1809" w:type="dxa"/>
          </w:tcPr>
          <w:p w14:paraId="07115B6B" w14:textId="6DF10879" w:rsidR="00AC104F" w:rsidRDefault="00AC104F" w:rsidP="00AC104F">
            <w:pPr>
              <w:jc w:val="center"/>
            </w:pPr>
            <w:r w:rsidRPr="007E665D">
              <w:t>1009</w:t>
            </w:r>
          </w:p>
        </w:tc>
        <w:tc>
          <w:tcPr>
            <w:tcW w:w="7767" w:type="dxa"/>
          </w:tcPr>
          <w:p w14:paraId="3FECCB33" w14:textId="52DF025E" w:rsidR="00AC104F" w:rsidRDefault="00AC104F" w:rsidP="00AC104F">
            <w:r w:rsidRPr="007E665D">
              <w:t>Oxygen saturation (%)</w:t>
            </w:r>
          </w:p>
        </w:tc>
      </w:tr>
      <w:tr w:rsidR="00AC104F" w14:paraId="739B6EF3" w14:textId="77777777" w:rsidTr="00424462">
        <w:tc>
          <w:tcPr>
            <w:tcW w:w="1809" w:type="dxa"/>
          </w:tcPr>
          <w:p w14:paraId="742D3341" w14:textId="506AA617" w:rsidR="00AC104F" w:rsidRDefault="00AC104F" w:rsidP="00AC104F">
            <w:pPr>
              <w:jc w:val="center"/>
            </w:pPr>
            <w:r w:rsidRPr="007E665D">
              <w:t>1010</w:t>
            </w:r>
          </w:p>
        </w:tc>
        <w:tc>
          <w:tcPr>
            <w:tcW w:w="7767" w:type="dxa"/>
          </w:tcPr>
          <w:p w14:paraId="05143755" w14:textId="2672A74F" w:rsidR="00AC104F" w:rsidRDefault="00AC104F" w:rsidP="00AC104F">
            <w:r w:rsidRPr="007E665D">
              <w:t>Calories ingested (kcal)</w:t>
            </w:r>
          </w:p>
        </w:tc>
      </w:tr>
      <w:tr w:rsidR="00AC104F" w14:paraId="626B35DA" w14:textId="77777777" w:rsidTr="00424462">
        <w:tc>
          <w:tcPr>
            <w:tcW w:w="1809" w:type="dxa"/>
          </w:tcPr>
          <w:p w14:paraId="2CFC4D86" w14:textId="17894B35" w:rsidR="00AC104F" w:rsidRDefault="00AC104F" w:rsidP="00AC104F">
            <w:pPr>
              <w:jc w:val="center"/>
            </w:pPr>
            <w:r w:rsidRPr="007E665D">
              <w:t>1011</w:t>
            </w:r>
          </w:p>
        </w:tc>
        <w:tc>
          <w:tcPr>
            <w:tcW w:w="7767" w:type="dxa"/>
          </w:tcPr>
          <w:p w14:paraId="6636E139" w14:textId="0916EB00" w:rsidR="00AC104F" w:rsidRDefault="00AC104F" w:rsidP="00AC104F">
            <w:r w:rsidRPr="007E665D">
              <w:t>Calories burned (kcal)</w:t>
            </w:r>
          </w:p>
        </w:tc>
      </w:tr>
      <w:tr w:rsidR="00AC104F" w14:paraId="28A72A49" w14:textId="77777777" w:rsidTr="00424462">
        <w:tc>
          <w:tcPr>
            <w:tcW w:w="1809" w:type="dxa"/>
          </w:tcPr>
          <w:p w14:paraId="45FDC67C" w14:textId="4F42220F" w:rsidR="00AC104F" w:rsidRDefault="00AC104F" w:rsidP="00AC104F">
            <w:pPr>
              <w:jc w:val="center"/>
            </w:pPr>
            <w:r w:rsidRPr="007E665D">
              <w:t>1012</w:t>
            </w:r>
          </w:p>
        </w:tc>
        <w:tc>
          <w:tcPr>
            <w:tcW w:w="7767" w:type="dxa"/>
          </w:tcPr>
          <w:p w14:paraId="33B4582B" w14:textId="37218918" w:rsidR="00AC104F" w:rsidRDefault="00AC104F" w:rsidP="00AC104F">
            <w:r w:rsidRPr="007E665D">
              <w:t>Steps taken (count)</w:t>
            </w:r>
          </w:p>
        </w:tc>
      </w:tr>
      <w:tr w:rsidR="00AC104F" w14:paraId="5D04D055" w14:textId="77777777" w:rsidTr="00424462">
        <w:tc>
          <w:tcPr>
            <w:tcW w:w="1809" w:type="dxa"/>
          </w:tcPr>
          <w:p w14:paraId="4B99C18C" w14:textId="1C9529EC" w:rsidR="00AC104F" w:rsidRDefault="00AC104F" w:rsidP="00AC104F">
            <w:pPr>
              <w:jc w:val="center"/>
            </w:pPr>
            <w:r w:rsidRPr="007E665D">
              <w:t>1013</w:t>
            </w:r>
          </w:p>
        </w:tc>
        <w:tc>
          <w:tcPr>
            <w:tcW w:w="7767" w:type="dxa"/>
          </w:tcPr>
          <w:p w14:paraId="64A30507" w14:textId="21761229" w:rsidR="00AC104F" w:rsidRDefault="00AC104F" w:rsidP="00AC104F">
            <w:r w:rsidRPr="007E665D">
              <w:t>Distance (km)</w:t>
            </w:r>
          </w:p>
        </w:tc>
      </w:tr>
      <w:tr w:rsidR="00AC104F" w14:paraId="1133C6FA" w14:textId="77777777" w:rsidTr="00424462">
        <w:tc>
          <w:tcPr>
            <w:tcW w:w="1809" w:type="dxa"/>
          </w:tcPr>
          <w:p w14:paraId="19CE2F62" w14:textId="49A3770D" w:rsidR="00AC104F" w:rsidRDefault="00AC104F" w:rsidP="00AC104F">
            <w:pPr>
              <w:jc w:val="center"/>
            </w:pPr>
            <w:r w:rsidRPr="007E665D">
              <w:t>1014</w:t>
            </w:r>
          </w:p>
        </w:tc>
        <w:tc>
          <w:tcPr>
            <w:tcW w:w="7767" w:type="dxa"/>
          </w:tcPr>
          <w:p w14:paraId="15FC757C" w14:textId="1F1B047E" w:rsidR="00AC104F" w:rsidRDefault="00AC104F" w:rsidP="00AC104F">
            <w:r w:rsidRPr="007E665D">
              <w:t>Climb (m)</w:t>
            </w:r>
          </w:p>
        </w:tc>
      </w:tr>
      <w:tr w:rsidR="00AC104F" w14:paraId="1C3E78C7" w14:textId="77777777" w:rsidTr="00424462">
        <w:tc>
          <w:tcPr>
            <w:tcW w:w="1809" w:type="dxa"/>
          </w:tcPr>
          <w:p w14:paraId="300E02FE" w14:textId="6A881649" w:rsidR="00AC104F" w:rsidRDefault="00AC104F" w:rsidP="00AC104F">
            <w:pPr>
              <w:jc w:val="center"/>
            </w:pPr>
            <w:r w:rsidRPr="007E665D">
              <w:t>1015</w:t>
            </w:r>
          </w:p>
        </w:tc>
        <w:tc>
          <w:tcPr>
            <w:tcW w:w="7767" w:type="dxa"/>
          </w:tcPr>
          <w:p w14:paraId="2495A743" w14:textId="01CBD76C" w:rsidR="00AC104F" w:rsidRDefault="00AC104F" w:rsidP="00AC104F">
            <w:r w:rsidRPr="007E665D">
              <w:t>Body fat (%)</w:t>
            </w:r>
          </w:p>
        </w:tc>
      </w:tr>
      <w:tr w:rsidR="00AC104F" w14:paraId="140A4AE0" w14:textId="77777777" w:rsidTr="00424462">
        <w:tc>
          <w:tcPr>
            <w:tcW w:w="1809" w:type="dxa"/>
          </w:tcPr>
          <w:p w14:paraId="23AC300E" w14:textId="0414091A" w:rsidR="00AC104F" w:rsidRDefault="00AC104F" w:rsidP="00AC104F">
            <w:pPr>
              <w:jc w:val="center"/>
            </w:pPr>
            <w:r w:rsidRPr="007E665D">
              <w:t>1016</w:t>
            </w:r>
          </w:p>
        </w:tc>
        <w:tc>
          <w:tcPr>
            <w:tcW w:w="7767" w:type="dxa"/>
          </w:tcPr>
          <w:p w14:paraId="1FBC40AF" w14:textId="0FADED23" w:rsidR="00AC104F" w:rsidRDefault="00AC104F" w:rsidP="00AC104F">
            <w:r w:rsidRPr="007E665D">
              <w:t>Metabolic equivalent (MET)</w:t>
            </w:r>
          </w:p>
        </w:tc>
      </w:tr>
      <w:tr w:rsidR="00AC104F" w14:paraId="0BEDF58F" w14:textId="77777777" w:rsidTr="00424462">
        <w:tc>
          <w:tcPr>
            <w:tcW w:w="1809" w:type="dxa"/>
          </w:tcPr>
          <w:p w14:paraId="69E729EC" w14:textId="1E6F1526" w:rsidR="00AC104F" w:rsidRDefault="00AC104F" w:rsidP="00AC104F">
            <w:pPr>
              <w:jc w:val="center"/>
            </w:pPr>
            <w:r w:rsidRPr="007E665D">
              <w:t>1017</w:t>
            </w:r>
          </w:p>
        </w:tc>
        <w:tc>
          <w:tcPr>
            <w:tcW w:w="7767" w:type="dxa"/>
          </w:tcPr>
          <w:p w14:paraId="64402590" w14:textId="268B1B4D" w:rsidR="00AC104F" w:rsidRDefault="00AC104F" w:rsidP="00AC104F">
            <w:r w:rsidRPr="007E665D">
              <w:t>Water intake (cl)</w:t>
            </w:r>
          </w:p>
        </w:tc>
      </w:tr>
      <w:tr w:rsidR="00AC104F" w14:paraId="036FBBFE" w14:textId="77777777" w:rsidTr="00424462">
        <w:tc>
          <w:tcPr>
            <w:tcW w:w="1809" w:type="dxa"/>
          </w:tcPr>
          <w:p w14:paraId="42F2262C" w14:textId="41A3158D" w:rsidR="00AC104F" w:rsidRDefault="00AC104F" w:rsidP="00AC104F">
            <w:pPr>
              <w:jc w:val="center"/>
            </w:pPr>
            <w:r w:rsidRPr="007E665D">
              <w:t>1001</w:t>
            </w:r>
          </w:p>
        </w:tc>
        <w:tc>
          <w:tcPr>
            <w:tcW w:w="7767" w:type="dxa"/>
          </w:tcPr>
          <w:p w14:paraId="5EAF3ACD" w14:textId="287EA9BD" w:rsidR="00AC104F" w:rsidRDefault="00AC104F" w:rsidP="00AC104F">
            <w:r w:rsidRPr="007E665D">
              <w:t>Resting heart rate (bpm)</w:t>
            </w:r>
          </w:p>
        </w:tc>
      </w:tr>
    </w:tbl>
    <w:p w14:paraId="6ADEB2C4" w14:textId="26610EA6" w:rsidR="0046671C" w:rsidRPr="00FB5AD7" w:rsidRDefault="0046671C" w:rsidP="00FB5AD7"/>
    <w:p w14:paraId="3D36A39F" w14:textId="77777777" w:rsidR="00D5207A" w:rsidRDefault="00D5207A" w:rsidP="005516E0">
      <w:pPr>
        <w:pStyle w:val="Ref"/>
      </w:pPr>
    </w:p>
    <w:p w14:paraId="742FDF5A" w14:textId="77777777" w:rsidR="0052099F" w:rsidRDefault="00B80CDB" w:rsidP="00CE1F32">
      <w:pPr>
        <w:pStyle w:val="AppendixHeading1"/>
      </w:pPr>
      <w:bookmarkStart w:id="540" w:name="_Toc85472897"/>
      <w:bookmarkStart w:id="541" w:name="_Toc287332012"/>
      <w:bookmarkStart w:id="542" w:name="_Toc497482664"/>
      <w:r>
        <w:lastRenderedPageBreak/>
        <w:t>Acknowl</w:t>
      </w:r>
      <w:r w:rsidR="004D0E5E">
        <w:t>e</w:t>
      </w:r>
      <w:r w:rsidR="008F61FB">
        <w:t>dg</w:t>
      </w:r>
      <w:r w:rsidR="0052099F">
        <w:t>ments</w:t>
      </w:r>
      <w:bookmarkEnd w:id="540"/>
      <w:bookmarkEnd w:id="541"/>
      <w:bookmarkEnd w:id="542"/>
    </w:p>
    <w:p w14:paraId="6B9882AB" w14:textId="77777777" w:rsidR="00C32606" w:rsidRDefault="00C32606" w:rsidP="00C32606">
      <w:r>
        <w:t>The following individuals have participated in the creation of this specification and are gratefully acknowledged:</w:t>
      </w:r>
    </w:p>
    <w:p w14:paraId="54D9C771" w14:textId="77777777" w:rsidR="00C32606" w:rsidRDefault="00C32606" w:rsidP="00C32606">
      <w:pPr>
        <w:pStyle w:val="Titlepageinfo"/>
      </w:pPr>
      <w:r>
        <w:t>Participants:</w:t>
      </w:r>
      <w:r>
        <w:fldChar w:fldCharType="begin"/>
      </w:r>
      <w:r>
        <w:instrText xml:space="preserve"> MACROBUTTON  </w:instrText>
      </w:r>
      <w:r>
        <w:fldChar w:fldCharType="end"/>
      </w:r>
    </w:p>
    <w:p w14:paraId="41C5147D" w14:textId="77777777" w:rsidR="00B86A9C" w:rsidRDefault="00B86A9C" w:rsidP="00B86A9C">
      <w:pPr>
        <w:pStyle w:val="Contributor"/>
      </w:pPr>
      <w:r>
        <w:t>Paul Bruton, Individual Member</w:t>
      </w:r>
    </w:p>
    <w:p w14:paraId="40AFE277" w14:textId="77777777" w:rsidR="00B86A9C" w:rsidRDefault="00B86A9C" w:rsidP="00B86A9C">
      <w:pPr>
        <w:pStyle w:val="Contributor"/>
      </w:pPr>
      <w:r>
        <w:t>Joss Langford, Activinsights</w:t>
      </w:r>
    </w:p>
    <w:p w14:paraId="368FCE04" w14:textId="77777777" w:rsidR="00B86A9C" w:rsidRDefault="00B86A9C" w:rsidP="00B86A9C">
      <w:pPr>
        <w:pStyle w:val="Contributor"/>
      </w:pPr>
      <w:r>
        <w:t>Matthew Reed, Coelition</w:t>
      </w:r>
    </w:p>
    <w:p w14:paraId="45DF40AD" w14:textId="77777777" w:rsidR="00B86A9C" w:rsidRDefault="00B86A9C" w:rsidP="00B86A9C">
      <w:pPr>
        <w:pStyle w:val="Contributor"/>
      </w:pPr>
      <w:r>
        <w:t>David Snelling, Fujitsu</w:t>
      </w:r>
    </w:p>
    <w:p w14:paraId="20C102CB" w14:textId="77777777" w:rsidR="00C32606" w:rsidRDefault="00C32606" w:rsidP="00C32606">
      <w:pPr>
        <w:pStyle w:val="Contributor"/>
      </w:pPr>
    </w:p>
    <w:p w14:paraId="2794E656" w14:textId="77777777" w:rsidR="00C76CAA" w:rsidRPr="00C76CAA" w:rsidRDefault="00C76CAA" w:rsidP="00C76CAA"/>
    <w:p w14:paraId="5EBB927E" w14:textId="77777777" w:rsidR="00A05FDF" w:rsidRDefault="00A05FDF" w:rsidP="00A05FDF">
      <w:pPr>
        <w:pStyle w:val="AppendixHeading1"/>
      </w:pPr>
      <w:bookmarkStart w:id="543" w:name="_Toc85472898"/>
      <w:bookmarkStart w:id="544" w:name="_Toc287332014"/>
      <w:bookmarkStart w:id="545" w:name="_Toc497482665"/>
      <w:r>
        <w:lastRenderedPageBreak/>
        <w:t>Revision History</w:t>
      </w:r>
      <w:bookmarkEnd w:id="543"/>
      <w:bookmarkEnd w:id="544"/>
      <w:bookmarkEnd w:id="5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1568AB93" w14:textId="77777777" w:rsidTr="00411364">
        <w:tc>
          <w:tcPr>
            <w:tcW w:w="1548" w:type="dxa"/>
          </w:tcPr>
          <w:p w14:paraId="5CEFD532" w14:textId="77777777" w:rsidR="00A05FDF" w:rsidRPr="00C7321D" w:rsidRDefault="00A05FDF" w:rsidP="00C7321D">
            <w:pPr>
              <w:jc w:val="center"/>
              <w:rPr>
                <w:b/>
              </w:rPr>
            </w:pPr>
            <w:r w:rsidRPr="00C7321D">
              <w:rPr>
                <w:b/>
              </w:rPr>
              <w:t>Revision</w:t>
            </w:r>
          </w:p>
        </w:tc>
        <w:tc>
          <w:tcPr>
            <w:tcW w:w="1440" w:type="dxa"/>
          </w:tcPr>
          <w:p w14:paraId="77D2CECE" w14:textId="77777777" w:rsidR="00A05FDF" w:rsidRPr="00C7321D" w:rsidRDefault="00A05FDF" w:rsidP="00C7321D">
            <w:pPr>
              <w:jc w:val="center"/>
              <w:rPr>
                <w:b/>
              </w:rPr>
            </w:pPr>
            <w:r w:rsidRPr="00C7321D">
              <w:rPr>
                <w:b/>
              </w:rPr>
              <w:t>Date</w:t>
            </w:r>
          </w:p>
        </w:tc>
        <w:tc>
          <w:tcPr>
            <w:tcW w:w="2160" w:type="dxa"/>
          </w:tcPr>
          <w:p w14:paraId="6D54A766" w14:textId="77777777" w:rsidR="00A05FDF" w:rsidRPr="00C7321D" w:rsidRDefault="00A05FDF" w:rsidP="00C7321D">
            <w:pPr>
              <w:jc w:val="center"/>
              <w:rPr>
                <w:b/>
              </w:rPr>
            </w:pPr>
            <w:r w:rsidRPr="00C7321D">
              <w:rPr>
                <w:b/>
              </w:rPr>
              <w:t>Editor</w:t>
            </w:r>
          </w:p>
        </w:tc>
        <w:tc>
          <w:tcPr>
            <w:tcW w:w="4428" w:type="dxa"/>
          </w:tcPr>
          <w:p w14:paraId="63A6E9EA" w14:textId="77777777" w:rsidR="00A05FDF" w:rsidRPr="00C7321D" w:rsidRDefault="00A05FDF" w:rsidP="00AC5012">
            <w:pPr>
              <w:rPr>
                <w:b/>
              </w:rPr>
            </w:pPr>
            <w:r w:rsidRPr="00C7321D">
              <w:rPr>
                <w:b/>
              </w:rPr>
              <w:t>Changes Made</w:t>
            </w:r>
          </w:p>
        </w:tc>
      </w:tr>
      <w:tr w:rsidR="00A05FDF" w14:paraId="695D9A52" w14:textId="77777777" w:rsidTr="00411364">
        <w:tc>
          <w:tcPr>
            <w:tcW w:w="1548" w:type="dxa"/>
          </w:tcPr>
          <w:p w14:paraId="6B8AD9A7" w14:textId="77777777" w:rsidR="00A05FDF" w:rsidRDefault="00D55BA4" w:rsidP="00AC5012">
            <w:r>
              <w:t>0</w:t>
            </w:r>
          </w:p>
        </w:tc>
        <w:tc>
          <w:tcPr>
            <w:tcW w:w="1440" w:type="dxa"/>
          </w:tcPr>
          <w:p w14:paraId="48CCBECC" w14:textId="77777777" w:rsidR="00A05FDF" w:rsidRDefault="00D55BA4" w:rsidP="00AC5012">
            <w:r>
              <w:t>23/01/2017</w:t>
            </w:r>
          </w:p>
        </w:tc>
        <w:tc>
          <w:tcPr>
            <w:tcW w:w="2160" w:type="dxa"/>
          </w:tcPr>
          <w:p w14:paraId="71C07DEF" w14:textId="77777777" w:rsidR="00A05FDF" w:rsidRDefault="00D55BA4" w:rsidP="00AC5012">
            <w:r>
              <w:t>David Snelling</w:t>
            </w:r>
          </w:p>
        </w:tc>
        <w:tc>
          <w:tcPr>
            <w:tcW w:w="4428" w:type="dxa"/>
          </w:tcPr>
          <w:p w14:paraId="00AC3443" w14:textId="77777777" w:rsidR="00A05FDF" w:rsidRDefault="00D55BA4" w:rsidP="00AC5012">
            <w:r>
              <w:t>Initial document outline</w:t>
            </w:r>
          </w:p>
        </w:tc>
      </w:tr>
      <w:tr w:rsidR="00911F27" w14:paraId="3C31E391" w14:textId="77777777" w:rsidTr="00411364">
        <w:tc>
          <w:tcPr>
            <w:tcW w:w="1548" w:type="dxa"/>
          </w:tcPr>
          <w:p w14:paraId="46F62D88" w14:textId="77777777" w:rsidR="00911F27" w:rsidRDefault="00911F27" w:rsidP="00AC5012">
            <w:r>
              <w:t>1</w:t>
            </w:r>
          </w:p>
        </w:tc>
        <w:tc>
          <w:tcPr>
            <w:tcW w:w="1440" w:type="dxa"/>
          </w:tcPr>
          <w:p w14:paraId="6D3D955E" w14:textId="77777777" w:rsidR="00911F27" w:rsidRDefault="00911F27" w:rsidP="00AC5012"/>
        </w:tc>
        <w:tc>
          <w:tcPr>
            <w:tcW w:w="2160" w:type="dxa"/>
          </w:tcPr>
          <w:p w14:paraId="6E98249E" w14:textId="77777777" w:rsidR="00911F27" w:rsidRDefault="00911F27" w:rsidP="00AC5012">
            <w:r>
              <w:t>Joss Langford</w:t>
            </w:r>
          </w:p>
        </w:tc>
        <w:tc>
          <w:tcPr>
            <w:tcW w:w="4428" w:type="dxa"/>
          </w:tcPr>
          <w:p w14:paraId="5DC1A9C6" w14:textId="77777777" w:rsidR="00911F27" w:rsidRDefault="00D17A8E" w:rsidP="00AC5012">
            <w:r>
              <w:t>Atom -&gt; Behavioural Atom</w:t>
            </w:r>
          </w:p>
          <w:p w14:paraId="699AEBD1" w14:textId="77777777" w:rsidR="00D94229" w:rsidRDefault="00D94229" w:rsidP="00AC5012">
            <w:r>
              <w:t>Added Behavioural Atom section</w:t>
            </w:r>
          </w:p>
          <w:p w14:paraId="7755976D" w14:textId="77777777" w:rsidR="00D94229" w:rsidRDefault="00D94229" w:rsidP="00AC5012">
            <w:r>
              <w:t>Moved IDA section</w:t>
            </w:r>
          </w:p>
          <w:p w14:paraId="299F1D05" w14:textId="77777777" w:rsidR="0041661C" w:rsidRDefault="0041661C" w:rsidP="00AC5012">
            <w:r>
              <w:t>Standardised section formats &amp; titles</w:t>
            </w:r>
          </w:p>
          <w:p w14:paraId="58291C5C" w14:textId="77777777" w:rsidR="0041661C" w:rsidRDefault="0041661C" w:rsidP="00AC5012">
            <w:r>
              <w:t>Basic conformance text added</w:t>
            </w:r>
          </w:p>
        </w:tc>
      </w:tr>
      <w:tr w:rsidR="00301BAC" w14:paraId="3278DDAE" w14:textId="77777777" w:rsidTr="00411364">
        <w:tc>
          <w:tcPr>
            <w:tcW w:w="1548" w:type="dxa"/>
          </w:tcPr>
          <w:p w14:paraId="60F40BF6" w14:textId="77777777" w:rsidR="00301BAC" w:rsidRDefault="00301BAC" w:rsidP="00AC5012">
            <w:r>
              <w:t>2</w:t>
            </w:r>
          </w:p>
        </w:tc>
        <w:tc>
          <w:tcPr>
            <w:tcW w:w="1440" w:type="dxa"/>
          </w:tcPr>
          <w:p w14:paraId="0D7BD7DA" w14:textId="77777777" w:rsidR="00301BAC" w:rsidRDefault="00301BAC" w:rsidP="00AC5012">
            <w:r>
              <w:t>27/01/2017</w:t>
            </w:r>
          </w:p>
        </w:tc>
        <w:tc>
          <w:tcPr>
            <w:tcW w:w="2160" w:type="dxa"/>
          </w:tcPr>
          <w:p w14:paraId="631486DB" w14:textId="77777777" w:rsidR="00301BAC" w:rsidRDefault="00301BAC" w:rsidP="00AC5012">
            <w:r>
              <w:t>Paul Bruton</w:t>
            </w:r>
          </w:p>
        </w:tc>
        <w:tc>
          <w:tcPr>
            <w:tcW w:w="4428" w:type="dxa"/>
          </w:tcPr>
          <w:p w14:paraId="25867666" w14:textId="77777777" w:rsidR="00301BAC" w:rsidRDefault="00301BAC" w:rsidP="00AC5012">
            <w:r>
              <w:t>Added section ’10: Data Engine’ to separate out the data engine information request from the BAP. For discussion: Further restructuring needed.</w:t>
            </w:r>
          </w:p>
        </w:tc>
      </w:tr>
      <w:tr w:rsidR="003117C1" w14:paraId="48F6DEB9" w14:textId="77777777" w:rsidTr="00411364">
        <w:tc>
          <w:tcPr>
            <w:tcW w:w="1548" w:type="dxa"/>
            <w:tcBorders>
              <w:top w:val="single" w:sz="4" w:space="0" w:color="auto"/>
              <w:left w:val="single" w:sz="4" w:space="0" w:color="auto"/>
              <w:bottom w:val="single" w:sz="4" w:space="0" w:color="auto"/>
              <w:right w:val="single" w:sz="4" w:space="0" w:color="auto"/>
            </w:tcBorders>
          </w:tcPr>
          <w:p w14:paraId="61DD1FA5" w14:textId="77777777" w:rsidR="003117C1" w:rsidRDefault="003117C1" w:rsidP="00376C6D">
            <w:r>
              <w:t>3</w:t>
            </w:r>
          </w:p>
        </w:tc>
        <w:tc>
          <w:tcPr>
            <w:tcW w:w="1440" w:type="dxa"/>
            <w:tcBorders>
              <w:top w:val="single" w:sz="4" w:space="0" w:color="auto"/>
              <w:left w:val="single" w:sz="4" w:space="0" w:color="auto"/>
              <w:bottom w:val="single" w:sz="4" w:space="0" w:color="auto"/>
              <w:right w:val="single" w:sz="4" w:space="0" w:color="auto"/>
            </w:tcBorders>
          </w:tcPr>
          <w:p w14:paraId="7B13E90F" w14:textId="77777777" w:rsidR="003117C1" w:rsidRDefault="003117C1" w:rsidP="00376C6D">
            <w:r>
              <w:t>27/01/2017</w:t>
            </w:r>
          </w:p>
        </w:tc>
        <w:tc>
          <w:tcPr>
            <w:tcW w:w="2160" w:type="dxa"/>
            <w:tcBorders>
              <w:top w:val="single" w:sz="4" w:space="0" w:color="auto"/>
              <w:left w:val="single" w:sz="4" w:space="0" w:color="auto"/>
              <w:bottom w:val="single" w:sz="4" w:space="0" w:color="auto"/>
              <w:right w:val="single" w:sz="4" w:space="0" w:color="auto"/>
            </w:tcBorders>
          </w:tcPr>
          <w:p w14:paraId="45E0E8C6" w14:textId="77777777" w:rsidR="003117C1" w:rsidRDefault="003117C1"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604EC560" w14:textId="77777777" w:rsidR="003117C1" w:rsidRDefault="003117C1" w:rsidP="00376C6D">
            <w:r>
              <w:t>Reverted previous changes after discussion: Decided to move Information Request from BAP to MMI Section. Re-ordered sections and conformance clauses to put MMI first</w:t>
            </w:r>
          </w:p>
        </w:tc>
      </w:tr>
      <w:tr w:rsidR="00CE4E05" w14:paraId="3389E39A" w14:textId="77777777" w:rsidTr="00411364">
        <w:tc>
          <w:tcPr>
            <w:tcW w:w="1548" w:type="dxa"/>
            <w:tcBorders>
              <w:top w:val="single" w:sz="4" w:space="0" w:color="auto"/>
              <w:left w:val="single" w:sz="4" w:space="0" w:color="auto"/>
              <w:bottom w:val="single" w:sz="4" w:space="0" w:color="auto"/>
              <w:right w:val="single" w:sz="4" w:space="0" w:color="auto"/>
            </w:tcBorders>
          </w:tcPr>
          <w:p w14:paraId="5840058C" w14:textId="4BED4A8F" w:rsidR="00CE4E05" w:rsidRDefault="00CE4E05" w:rsidP="00376C6D">
            <w:r>
              <w:t>4</w:t>
            </w:r>
          </w:p>
        </w:tc>
        <w:tc>
          <w:tcPr>
            <w:tcW w:w="1440" w:type="dxa"/>
            <w:tcBorders>
              <w:top w:val="single" w:sz="4" w:space="0" w:color="auto"/>
              <w:left w:val="single" w:sz="4" w:space="0" w:color="auto"/>
              <w:bottom w:val="single" w:sz="4" w:space="0" w:color="auto"/>
              <w:right w:val="single" w:sz="4" w:space="0" w:color="auto"/>
            </w:tcBorders>
          </w:tcPr>
          <w:p w14:paraId="2B21B8BB" w14:textId="695231F4" w:rsidR="00CE4E05" w:rsidRDefault="00CE4E05" w:rsidP="00376C6D">
            <w:r>
              <w:t>02/02/2017</w:t>
            </w:r>
          </w:p>
        </w:tc>
        <w:tc>
          <w:tcPr>
            <w:tcW w:w="2160" w:type="dxa"/>
            <w:tcBorders>
              <w:top w:val="single" w:sz="4" w:space="0" w:color="auto"/>
              <w:left w:val="single" w:sz="4" w:space="0" w:color="auto"/>
              <w:bottom w:val="single" w:sz="4" w:space="0" w:color="auto"/>
              <w:right w:val="single" w:sz="4" w:space="0" w:color="auto"/>
            </w:tcBorders>
          </w:tcPr>
          <w:p w14:paraId="47B8B4DA" w14:textId="11534DF6" w:rsidR="00CE4E05" w:rsidRDefault="00CE4E05"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13FEDDA6" w14:textId="43E2948F" w:rsidR="00CE4E05" w:rsidRDefault="00CE4E05" w:rsidP="00376C6D">
            <w:r>
              <w:t>Added first two sections of the MMI for discussion.</w:t>
            </w:r>
          </w:p>
        </w:tc>
      </w:tr>
      <w:tr w:rsidR="00D02609" w14:paraId="1BACC7BA" w14:textId="77777777" w:rsidTr="00411364">
        <w:tc>
          <w:tcPr>
            <w:tcW w:w="1548" w:type="dxa"/>
            <w:tcBorders>
              <w:top w:val="single" w:sz="4" w:space="0" w:color="auto"/>
              <w:left w:val="single" w:sz="4" w:space="0" w:color="auto"/>
              <w:bottom w:val="single" w:sz="4" w:space="0" w:color="auto"/>
              <w:right w:val="single" w:sz="4" w:space="0" w:color="auto"/>
            </w:tcBorders>
          </w:tcPr>
          <w:p w14:paraId="6502419D" w14:textId="4E76D833" w:rsidR="00D02609" w:rsidRDefault="00D02609" w:rsidP="00376C6D">
            <w:r>
              <w:t>5</w:t>
            </w:r>
          </w:p>
        </w:tc>
        <w:tc>
          <w:tcPr>
            <w:tcW w:w="1440" w:type="dxa"/>
            <w:tcBorders>
              <w:top w:val="single" w:sz="4" w:space="0" w:color="auto"/>
              <w:left w:val="single" w:sz="4" w:space="0" w:color="auto"/>
              <w:bottom w:val="single" w:sz="4" w:space="0" w:color="auto"/>
              <w:right w:val="single" w:sz="4" w:space="0" w:color="auto"/>
            </w:tcBorders>
          </w:tcPr>
          <w:p w14:paraId="229C121B" w14:textId="00977CD4" w:rsidR="00D02609" w:rsidRDefault="00D02609" w:rsidP="00376C6D">
            <w:r>
              <w:t>02/09/2017</w:t>
            </w:r>
          </w:p>
        </w:tc>
        <w:tc>
          <w:tcPr>
            <w:tcW w:w="2160" w:type="dxa"/>
            <w:tcBorders>
              <w:top w:val="single" w:sz="4" w:space="0" w:color="auto"/>
              <w:left w:val="single" w:sz="4" w:space="0" w:color="auto"/>
              <w:bottom w:val="single" w:sz="4" w:space="0" w:color="auto"/>
              <w:right w:val="single" w:sz="4" w:space="0" w:color="auto"/>
            </w:tcBorders>
          </w:tcPr>
          <w:p w14:paraId="586F6921" w14:textId="4E9C8205" w:rsidR="00D02609" w:rsidRDefault="00D0260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4520F03A" w14:textId="7384B1A8" w:rsidR="00D02609" w:rsidRDefault="00D02609" w:rsidP="00376C6D">
            <w:r>
              <w:t>Updated the definitions section for authorization protocols and two data types.</w:t>
            </w:r>
          </w:p>
        </w:tc>
      </w:tr>
      <w:tr w:rsidR="00CB5DA9" w14:paraId="79082741" w14:textId="77777777" w:rsidTr="00411364">
        <w:tc>
          <w:tcPr>
            <w:tcW w:w="1548" w:type="dxa"/>
            <w:tcBorders>
              <w:top w:val="single" w:sz="4" w:space="0" w:color="auto"/>
              <w:left w:val="single" w:sz="4" w:space="0" w:color="auto"/>
              <w:bottom w:val="single" w:sz="4" w:space="0" w:color="auto"/>
              <w:right w:val="single" w:sz="4" w:space="0" w:color="auto"/>
            </w:tcBorders>
          </w:tcPr>
          <w:p w14:paraId="164F0AA9" w14:textId="48D6DB41" w:rsidR="00CB5DA9" w:rsidRDefault="00CB5DA9" w:rsidP="00376C6D">
            <w:r>
              <w:t>6</w:t>
            </w:r>
          </w:p>
        </w:tc>
        <w:tc>
          <w:tcPr>
            <w:tcW w:w="1440" w:type="dxa"/>
            <w:tcBorders>
              <w:top w:val="single" w:sz="4" w:space="0" w:color="auto"/>
              <w:left w:val="single" w:sz="4" w:space="0" w:color="auto"/>
              <w:bottom w:val="single" w:sz="4" w:space="0" w:color="auto"/>
              <w:right w:val="single" w:sz="4" w:space="0" w:color="auto"/>
            </w:tcBorders>
          </w:tcPr>
          <w:p w14:paraId="7158BD53" w14:textId="75A62327" w:rsidR="00CB5DA9" w:rsidRDefault="00CB5DA9" w:rsidP="00376C6D">
            <w:r>
              <w:t>21/02/2017</w:t>
            </w:r>
          </w:p>
        </w:tc>
        <w:tc>
          <w:tcPr>
            <w:tcW w:w="2160" w:type="dxa"/>
            <w:tcBorders>
              <w:top w:val="single" w:sz="4" w:space="0" w:color="auto"/>
              <w:left w:val="single" w:sz="4" w:space="0" w:color="auto"/>
              <w:bottom w:val="single" w:sz="4" w:space="0" w:color="auto"/>
              <w:right w:val="single" w:sz="4" w:space="0" w:color="auto"/>
            </w:tcBorders>
          </w:tcPr>
          <w:p w14:paraId="74640160" w14:textId="019F8782" w:rsidR="00CB5DA9" w:rsidRDefault="00CB5DA9"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B95B331" w14:textId="40F1A00D" w:rsidR="00CB5DA9" w:rsidRDefault="002365DC" w:rsidP="00376C6D">
            <w:r>
              <w:t>Put in references for TLS, BasicAuth. Some minor corrections and comments.</w:t>
            </w:r>
          </w:p>
        </w:tc>
      </w:tr>
      <w:tr w:rsidR="00117587" w14:paraId="27862A64" w14:textId="77777777" w:rsidTr="00411364">
        <w:tc>
          <w:tcPr>
            <w:tcW w:w="1548" w:type="dxa"/>
            <w:tcBorders>
              <w:top w:val="single" w:sz="4" w:space="0" w:color="auto"/>
              <w:left w:val="single" w:sz="4" w:space="0" w:color="auto"/>
              <w:bottom w:val="single" w:sz="4" w:space="0" w:color="auto"/>
              <w:right w:val="single" w:sz="4" w:space="0" w:color="auto"/>
            </w:tcBorders>
          </w:tcPr>
          <w:p w14:paraId="67301C03" w14:textId="6B949A5C" w:rsidR="00117587" w:rsidRDefault="00117587" w:rsidP="00376C6D">
            <w:r>
              <w:t>7</w:t>
            </w:r>
          </w:p>
        </w:tc>
        <w:tc>
          <w:tcPr>
            <w:tcW w:w="1440" w:type="dxa"/>
            <w:tcBorders>
              <w:top w:val="single" w:sz="4" w:space="0" w:color="auto"/>
              <w:left w:val="single" w:sz="4" w:space="0" w:color="auto"/>
              <w:bottom w:val="single" w:sz="4" w:space="0" w:color="auto"/>
              <w:right w:val="single" w:sz="4" w:space="0" w:color="auto"/>
            </w:tcBorders>
          </w:tcPr>
          <w:p w14:paraId="3BAF9D32" w14:textId="62909531" w:rsidR="00117587" w:rsidRDefault="00117587" w:rsidP="00376C6D">
            <w:r>
              <w:t>24/02/2017</w:t>
            </w:r>
          </w:p>
        </w:tc>
        <w:tc>
          <w:tcPr>
            <w:tcW w:w="2160" w:type="dxa"/>
            <w:tcBorders>
              <w:top w:val="single" w:sz="4" w:space="0" w:color="auto"/>
              <w:left w:val="single" w:sz="4" w:space="0" w:color="auto"/>
              <w:bottom w:val="single" w:sz="4" w:space="0" w:color="auto"/>
              <w:right w:val="single" w:sz="4" w:space="0" w:color="auto"/>
            </w:tcBorders>
          </w:tcPr>
          <w:p w14:paraId="5B2E558A" w14:textId="61C57893" w:rsidR="00117587" w:rsidRDefault="00117587"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B9468D3" w14:textId="105E93B4" w:rsidR="00117587" w:rsidRDefault="00117587" w:rsidP="00F65A0A">
            <w:r>
              <w:t>Added sections for ‘Privacy-by-Design’, ‘Security’ &amp; ‘Identity Management’.</w:t>
            </w:r>
            <w:r>
              <w:br/>
              <w:t xml:space="preserve">Brought over all text </w:t>
            </w:r>
            <w:r w:rsidR="00F65A0A">
              <w:t xml:space="preserve">from </w:t>
            </w:r>
            <w:r>
              <w:t>RPE.</w:t>
            </w:r>
          </w:p>
        </w:tc>
      </w:tr>
      <w:tr w:rsidR="00223363" w14:paraId="53CF3AD9" w14:textId="77777777" w:rsidTr="00411364">
        <w:tc>
          <w:tcPr>
            <w:tcW w:w="1548" w:type="dxa"/>
            <w:tcBorders>
              <w:top w:val="single" w:sz="4" w:space="0" w:color="auto"/>
              <w:left w:val="single" w:sz="4" w:space="0" w:color="auto"/>
              <w:bottom w:val="single" w:sz="4" w:space="0" w:color="auto"/>
              <w:right w:val="single" w:sz="4" w:space="0" w:color="auto"/>
            </w:tcBorders>
          </w:tcPr>
          <w:p w14:paraId="03676ABF" w14:textId="00E4A15F" w:rsidR="00223363" w:rsidRDefault="00223363" w:rsidP="00376C6D">
            <w:r>
              <w:t>8</w:t>
            </w:r>
          </w:p>
        </w:tc>
        <w:tc>
          <w:tcPr>
            <w:tcW w:w="1440" w:type="dxa"/>
            <w:tcBorders>
              <w:top w:val="single" w:sz="4" w:space="0" w:color="auto"/>
              <w:left w:val="single" w:sz="4" w:space="0" w:color="auto"/>
              <w:bottom w:val="single" w:sz="4" w:space="0" w:color="auto"/>
              <w:right w:val="single" w:sz="4" w:space="0" w:color="auto"/>
            </w:tcBorders>
          </w:tcPr>
          <w:p w14:paraId="3176C2BB" w14:textId="5DC8C4AC" w:rsidR="00223363" w:rsidRDefault="00223363" w:rsidP="00376C6D">
            <w:r>
              <w:t>24/02/2017</w:t>
            </w:r>
          </w:p>
        </w:tc>
        <w:tc>
          <w:tcPr>
            <w:tcW w:w="2160" w:type="dxa"/>
            <w:tcBorders>
              <w:top w:val="single" w:sz="4" w:space="0" w:color="auto"/>
              <w:left w:val="single" w:sz="4" w:space="0" w:color="auto"/>
              <w:bottom w:val="single" w:sz="4" w:space="0" w:color="auto"/>
              <w:right w:val="single" w:sz="4" w:space="0" w:color="auto"/>
            </w:tcBorders>
          </w:tcPr>
          <w:p w14:paraId="34195341" w14:textId="6CF694EB" w:rsidR="00223363" w:rsidRDefault="00223363" w:rsidP="00376C6D">
            <w:r>
              <w:t>Matt Reed</w:t>
            </w:r>
          </w:p>
        </w:tc>
        <w:tc>
          <w:tcPr>
            <w:tcW w:w="4428" w:type="dxa"/>
            <w:tcBorders>
              <w:top w:val="single" w:sz="4" w:space="0" w:color="auto"/>
              <w:left w:val="single" w:sz="4" w:space="0" w:color="auto"/>
              <w:bottom w:val="single" w:sz="4" w:space="0" w:color="auto"/>
              <w:right w:val="single" w:sz="4" w:space="0" w:color="auto"/>
            </w:tcBorders>
          </w:tcPr>
          <w:p w14:paraId="4A9BBDDA" w14:textId="2E295295" w:rsidR="00223363" w:rsidRDefault="00223363" w:rsidP="00376C6D">
            <w:r>
              <w:t>Brought in materials on section 4.</w:t>
            </w:r>
          </w:p>
        </w:tc>
      </w:tr>
      <w:tr w:rsidR="00F65A0A" w14:paraId="653C3C1F" w14:textId="77777777" w:rsidTr="00411364">
        <w:tc>
          <w:tcPr>
            <w:tcW w:w="1548" w:type="dxa"/>
            <w:tcBorders>
              <w:top w:val="single" w:sz="4" w:space="0" w:color="auto"/>
              <w:left w:val="single" w:sz="4" w:space="0" w:color="auto"/>
              <w:bottom w:val="single" w:sz="4" w:space="0" w:color="auto"/>
              <w:right w:val="single" w:sz="4" w:space="0" w:color="auto"/>
            </w:tcBorders>
          </w:tcPr>
          <w:p w14:paraId="2497DD02" w14:textId="52DB57D6" w:rsidR="00F65A0A" w:rsidRDefault="00F65A0A" w:rsidP="00376C6D">
            <w:r>
              <w:t>9</w:t>
            </w:r>
          </w:p>
        </w:tc>
        <w:tc>
          <w:tcPr>
            <w:tcW w:w="1440" w:type="dxa"/>
            <w:tcBorders>
              <w:top w:val="single" w:sz="4" w:space="0" w:color="auto"/>
              <w:left w:val="single" w:sz="4" w:space="0" w:color="auto"/>
              <w:bottom w:val="single" w:sz="4" w:space="0" w:color="auto"/>
              <w:right w:val="single" w:sz="4" w:space="0" w:color="auto"/>
            </w:tcBorders>
          </w:tcPr>
          <w:p w14:paraId="71064A2C" w14:textId="6494F070" w:rsidR="00F65A0A" w:rsidRDefault="00AB2364" w:rsidP="00376C6D">
            <w:r>
              <w:t>01/03/2017</w:t>
            </w:r>
          </w:p>
        </w:tc>
        <w:tc>
          <w:tcPr>
            <w:tcW w:w="2160" w:type="dxa"/>
            <w:tcBorders>
              <w:top w:val="single" w:sz="4" w:space="0" w:color="auto"/>
              <w:left w:val="single" w:sz="4" w:space="0" w:color="auto"/>
              <w:bottom w:val="single" w:sz="4" w:space="0" w:color="auto"/>
              <w:right w:val="single" w:sz="4" w:space="0" w:color="auto"/>
            </w:tcBorders>
          </w:tcPr>
          <w:p w14:paraId="19587FE2" w14:textId="40D8E915" w:rsidR="00F65A0A" w:rsidRDefault="00AB2364"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32ECB5A" w14:textId="320304F6" w:rsidR="00F65A0A" w:rsidRDefault="00AB2364" w:rsidP="00376C6D">
            <w:r>
              <w:t>Accepted previous changes and copied in IDA content to section 10.</w:t>
            </w:r>
          </w:p>
        </w:tc>
      </w:tr>
      <w:tr w:rsidR="002F5DBB" w14:paraId="66E9C983" w14:textId="77777777" w:rsidTr="00411364">
        <w:tc>
          <w:tcPr>
            <w:tcW w:w="1548" w:type="dxa"/>
            <w:tcBorders>
              <w:top w:val="single" w:sz="4" w:space="0" w:color="auto"/>
              <w:left w:val="single" w:sz="4" w:space="0" w:color="auto"/>
              <w:bottom w:val="single" w:sz="4" w:space="0" w:color="auto"/>
              <w:right w:val="single" w:sz="4" w:space="0" w:color="auto"/>
            </w:tcBorders>
          </w:tcPr>
          <w:p w14:paraId="59F8AA81" w14:textId="31E487EC" w:rsidR="002F5DBB" w:rsidRDefault="002F5DBB" w:rsidP="00376C6D">
            <w:r>
              <w:t>10</w:t>
            </w:r>
          </w:p>
        </w:tc>
        <w:tc>
          <w:tcPr>
            <w:tcW w:w="1440" w:type="dxa"/>
            <w:tcBorders>
              <w:top w:val="single" w:sz="4" w:space="0" w:color="auto"/>
              <w:left w:val="single" w:sz="4" w:space="0" w:color="auto"/>
              <w:bottom w:val="single" w:sz="4" w:space="0" w:color="auto"/>
              <w:right w:val="single" w:sz="4" w:space="0" w:color="auto"/>
            </w:tcBorders>
          </w:tcPr>
          <w:p w14:paraId="33B20648" w14:textId="5AD7F6CA" w:rsidR="002F5DBB" w:rsidRDefault="002F5DBB" w:rsidP="00376C6D">
            <w:r>
              <w:t>01/03/2017</w:t>
            </w:r>
          </w:p>
        </w:tc>
        <w:tc>
          <w:tcPr>
            <w:tcW w:w="2160" w:type="dxa"/>
            <w:tcBorders>
              <w:top w:val="single" w:sz="4" w:space="0" w:color="auto"/>
              <w:left w:val="single" w:sz="4" w:space="0" w:color="auto"/>
              <w:bottom w:val="single" w:sz="4" w:space="0" w:color="auto"/>
              <w:right w:val="single" w:sz="4" w:space="0" w:color="auto"/>
            </w:tcBorders>
          </w:tcPr>
          <w:p w14:paraId="4FA7D5D1" w14:textId="2A237B20" w:rsidR="002F5DBB" w:rsidRDefault="002F5DBB"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4C28EB6" w14:textId="7FD806D9" w:rsidR="002F5DBB" w:rsidRDefault="00C96B6C" w:rsidP="00376C6D">
            <w:r>
              <w:t>IDA content altered to fit with new style and approach</w:t>
            </w:r>
          </w:p>
        </w:tc>
      </w:tr>
      <w:tr w:rsidR="00925960" w14:paraId="625E590A" w14:textId="77777777" w:rsidTr="00411364">
        <w:tc>
          <w:tcPr>
            <w:tcW w:w="1548" w:type="dxa"/>
            <w:tcBorders>
              <w:top w:val="single" w:sz="4" w:space="0" w:color="auto"/>
              <w:left w:val="single" w:sz="4" w:space="0" w:color="auto"/>
              <w:bottom w:val="single" w:sz="4" w:space="0" w:color="auto"/>
              <w:right w:val="single" w:sz="4" w:space="0" w:color="auto"/>
            </w:tcBorders>
          </w:tcPr>
          <w:p w14:paraId="2F79A3D3" w14:textId="1753C333" w:rsidR="00925960" w:rsidRDefault="00925960" w:rsidP="00376C6D">
            <w:r>
              <w:t>11</w:t>
            </w:r>
          </w:p>
        </w:tc>
        <w:tc>
          <w:tcPr>
            <w:tcW w:w="1440" w:type="dxa"/>
            <w:tcBorders>
              <w:top w:val="single" w:sz="4" w:space="0" w:color="auto"/>
              <w:left w:val="single" w:sz="4" w:space="0" w:color="auto"/>
              <w:bottom w:val="single" w:sz="4" w:space="0" w:color="auto"/>
              <w:right w:val="single" w:sz="4" w:space="0" w:color="auto"/>
            </w:tcBorders>
          </w:tcPr>
          <w:p w14:paraId="688EA992" w14:textId="4A4BE6B3" w:rsidR="00925960" w:rsidRDefault="00925960" w:rsidP="00376C6D">
            <w:r>
              <w:t>01/03/2017</w:t>
            </w:r>
          </w:p>
        </w:tc>
        <w:tc>
          <w:tcPr>
            <w:tcW w:w="2160" w:type="dxa"/>
            <w:tcBorders>
              <w:top w:val="single" w:sz="4" w:space="0" w:color="auto"/>
              <w:left w:val="single" w:sz="4" w:space="0" w:color="auto"/>
              <w:bottom w:val="single" w:sz="4" w:space="0" w:color="auto"/>
              <w:right w:val="single" w:sz="4" w:space="0" w:color="auto"/>
            </w:tcBorders>
          </w:tcPr>
          <w:p w14:paraId="440C30A9" w14:textId="30F7364D" w:rsidR="00925960" w:rsidRDefault="00925960"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2B3AF71" w14:textId="68FC424B" w:rsidR="00925960" w:rsidRDefault="00925960" w:rsidP="00376C6D">
            <w:r>
              <w:t>Review and minor correction/comments, section 1-9</w:t>
            </w:r>
          </w:p>
        </w:tc>
      </w:tr>
      <w:tr w:rsidR="00645E47" w14:paraId="5975BBC9" w14:textId="77777777" w:rsidTr="00411364">
        <w:tc>
          <w:tcPr>
            <w:tcW w:w="1548" w:type="dxa"/>
            <w:tcBorders>
              <w:top w:val="single" w:sz="4" w:space="0" w:color="auto"/>
              <w:left w:val="single" w:sz="4" w:space="0" w:color="auto"/>
              <w:bottom w:val="single" w:sz="4" w:space="0" w:color="auto"/>
              <w:right w:val="single" w:sz="4" w:space="0" w:color="auto"/>
            </w:tcBorders>
          </w:tcPr>
          <w:p w14:paraId="5576F04C" w14:textId="14B1F80C" w:rsidR="00645E47" w:rsidRDefault="00645E47" w:rsidP="00376C6D">
            <w:r>
              <w:t>12</w:t>
            </w:r>
          </w:p>
        </w:tc>
        <w:tc>
          <w:tcPr>
            <w:tcW w:w="1440" w:type="dxa"/>
            <w:tcBorders>
              <w:top w:val="single" w:sz="4" w:space="0" w:color="auto"/>
              <w:left w:val="single" w:sz="4" w:space="0" w:color="auto"/>
              <w:bottom w:val="single" w:sz="4" w:space="0" w:color="auto"/>
              <w:right w:val="single" w:sz="4" w:space="0" w:color="auto"/>
            </w:tcBorders>
          </w:tcPr>
          <w:p w14:paraId="4EED86EC" w14:textId="0A8598AA" w:rsidR="00645E47" w:rsidRDefault="00645E47" w:rsidP="00376C6D">
            <w:r>
              <w:t>06/03/2017</w:t>
            </w:r>
          </w:p>
        </w:tc>
        <w:tc>
          <w:tcPr>
            <w:tcW w:w="2160" w:type="dxa"/>
            <w:tcBorders>
              <w:top w:val="single" w:sz="4" w:space="0" w:color="auto"/>
              <w:left w:val="single" w:sz="4" w:space="0" w:color="auto"/>
              <w:bottom w:val="single" w:sz="4" w:space="0" w:color="auto"/>
              <w:right w:val="single" w:sz="4" w:space="0" w:color="auto"/>
            </w:tcBorders>
          </w:tcPr>
          <w:p w14:paraId="095DFA7B" w14:textId="423E5CFE" w:rsidR="00645E47" w:rsidRDefault="00645E47"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55F05FD" w14:textId="6D824EB1" w:rsidR="00645E47" w:rsidRDefault="00645E47" w:rsidP="00376C6D">
            <w:r>
              <w:t>Brought in content from BAP.</w:t>
            </w:r>
          </w:p>
        </w:tc>
      </w:tr>
      <w:tr w:rsidR="00C5740A" w14:paraId="51FF4714" w14:textId="77777777" w:rsidTr="00411364">
        <w:tc>
          <w:tcPr>
            <w:tcW w:w="1548" w:type="dxa"/>
            <w:tcBorders>
              <w:top w:val="single" w:sz="4" w:space="0" w:color="auto"/>
              <w:left w:val="single" w:sz="4" w:space="0" w:color="auto"/>
              <w:bottom w:val="single" w:sz="4" w:space="0" w:color="auto"/>
              <w:right w:val="single" w:sz="4" w:space="0" w:color="auto"/>
            </w:tcBorders>
          </w:tcPr>
          <w:p w14:paraId="07685E52" w14:textId="4956BA82" w:rsidR="00C5740A" w:rsidRDefault="00C5740A" w:rsidP="00376C6D">
            <w:r>
              <w:t>13</w:t>
            </w:r>
          </w:p>
        </w:tc>
        <w:tc>
          <w:tcPr>
            <w:tcW w:w="1440" w:type="dxa"/>
            <w:tcBorders>
              <w:top w:val="single" w:sz="4" w:space="0" w:color="auto"/>
              <w:left w:val="single" w:sz="4" w:space="0" w:color="auto"/>
              <w:bottom w:val="single" w:sz="4" w:space="0" w:color="auto"/>
              <w:right w:val="single" w:sz="4" w:space="0" w:color="auto"/>
            </w:tcBorders>
          </w:tcPr>
          <w:p w14:paraId="49F72763" w14:textId="073619E7" w:rsidR="00C5740A" w:rsidRDefault="00C5740A" w:rsidP="00376C6D">
            <w:r>
              <w:t>06/03/2017</w:t>
            </w:r>
          </w:p>
        </w:tc>
        <w:tc>
          <w:tcPr>
            <w:tcW w:w="2160" w:type="dxa"/>
            <w:tcBorders>
              <w:top w:val="single" w:sz="4" w:space="0" w:color="auto"/>
              <w:left w:val="single" w:sz="4" w:space="0" w:color="auto"/>
              <w:bottom w:val="single" w:sz="4" w:space="0" w:color="auto"/>
              <w:right w:val="single" w:sz="4" w:space="0" w:color="auto"/>
            </w:tcBorders>
          </w:tcPr>
          <w:p w14:paraId="29AED244" w14:textId="418C6233" w:rsidR="00C5740A" w:rsidRDefault="00C5740A"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6401077" w14:textId="5B949C63" w:rsidR="00C5740A" w:rsidRDefault="00C5740A" w:rsidP="00376C6D">
            <w:r>
              <w:t xml:space="preserve">COEL-111: Corrected RFC3986 citation; </w:t>
            </w:r>
          </w:p>
          <w:p w14:paraId="095B26CE" w14:textId="77777777" w:rsidR="00C5740A" w:rsidRDefault="00C5740A" w:rsidP="00376C6D">
            <w:r>
              <w:t>COEL-86: Corrected BAP examples</w:t>
            </w:r>
          </w:p>
          <w:p w14:paraId="32C53141" w14:textId="112C1FF2" w:rsidR="005D2FC3" w:rsidRDefault="005D2FC3" w:rsidP="00376C6D">
            <w:r>
              <w:t>Some textual changes to BAP content.</w:t>
            </w:r>
          </w:p>
        </w:tc>
      </w:tr>
      <w:tr w:rsidR="00275DCD" w14:paraId="77EEE8E0" w14:textId="77777777" w:rsidTr="00411364">
        <w:tc>
          <w:tcPr>
            <w:tcW w:w="1548" w:type="dxa"/>
            <w:tcBorders>
              <w:top w:val="single" w:sz="4" w:space="0" w:color="auto"/>
              <w:left w:val="single" w:sz="4" w:space="0" w:color="auto"/>
              <w:bottom w:val="single" w:sz="4" w:space="0" w:color="auto"/>
              <w:right w:val="single" w:sz="4" w:space="0" w:color="auto"/>
            </w:tcBorders>
          </w:tcPr>
          <w:p w14:paraId="1DD45F25" w14:textId="439AB180" w:rsidR="00275DCD" w:rsidRDefault="00275DCD" w:rsidP="00376C6D">
            <w:r>
              <w:t>14</w:t>
            </w:r>
          </w:p>
        </w:tc>
        <w:tc>
          <w:tcPr>
            <w:tcW w:w="1440" w:type="dxa"/>
            <w:tcBorders>
              <w:top w:val="single" w:sz="4" w:space="0" w:color="auto"/>
              <w:left w:val="single" w:sz="4" w:space="0" w:color="auto"/>
              <w:bottom w:val="single" w:sz="4" w:space="0" w:color="auto"/>
              <w:right w:val="single" w:sz="4" w:space="0" w:color="auto"/>
            </w:tcBorders>
          </w:tcPr>
          <w:p w14:paraId="7752D805" w14:textId="37463480" w:rsidR="00275DCD" w:rsidRDefault="00275DCD" w:rsidP="00376C6D">
            <w:r>
              <w:t>15/03/2017</w:t>
            </w:r>
          </w:p>
        </w:tc>
        <w:tc>
          <w:tcPr>
            <w:tcW w:w="2160" w:type="dxa"/>
            <w:tcBorders>
              <w:top w:val="single" w:sz="4" w:space="0" w:color="auto"/>
              <w:left w:val="single" w:sz="4" w:space="0" w:color="auto"/>
              <w:bottom w:val="single" w:sz="4" w:space="0" w:color="auto"/>
              <w:right w:val="single" w:sz="4" w:space="0" w:color="auto"/>
            </w:tcBorders>
          </w:tcPr>
          <w:p w14:paraId="40361FE4" w14:textId="0DAABD15" w:rsidR="00275DCD" w:rsidRDefault="00275DCD"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1B446FD" w14:textId="77777777" w:rsidR="00275DCD" w:rsidRDefault="00275DCD" w:rsidP="00376C6D">
            <w:r>
              <w:t>Earlier changes accepted.</w:t>
            </w:r>
          </w:p>
          <w:p w14:paraId="41758919" w14:textId="77777777" w:rsidR="00275DCD" w:rsidRDefault="008F2D9E" w:rsidP="00376C6D">
            <w:r>
              <w:t>Removed unrequired sections and updated contents.</w:t>
            </w:r>
          </w:p>
          <w:p w14:paraId="27A9BF3D" w14:textId="77777777" w:rsidR="008F2D9E" w:rsidRDefault="00562D34" w:rsidP="00376C6D">
            <w:r>
              <w:lastRenderedPageBreak/>
              <w:t>Removed ‘ecosystem’ from sections other than privacy by design &amp; examples.</w:t>
            </w:r>
          </w:p>
          <w:p w14:paraId="23261150" w14:textId="5B69534A" w:rsidR="007F2AD9" w:rsidRDefault="007F2AD9" w:rsidP="00376C6D">
            <w:r>
              <w:t>Contained the use of ‘</w:t>
            </w:r>
            <w:r w:rsidRPr="007F2AD9">
              <w:t>Classification of Everyday Living</w:t>
            </w:r>
            <w:r>
              <w:t>’ to only the front page.</w:t>
            </w:r>
          </w:p>
          <w:p w14:paraId="72AD1446" w14:textId="498DAFB6" w:rsidR="003623E0" w:rsidRDefault="003623E0" w:rsidP="00376C6D">
            <w:r>
              <w:t>Forced the use of defined terms: COEL Architecture, COEL Model, COEL Specification, OASIS COEL-TC.</w:t>
            </w:r>
          </w:p>
          <w:p w14:paraId="77725334" w14:textId="38FFB7AC" w:rsidR="007F2AD9" w:rsidRDefault="00B872FB" w:rsidP="00376C6D">
            <w:r>
              <w:t>Re-organised Glossa</w:t>
            </w:r>
            <w:r w:rsidR="00B865A1">
              <w:t>r</w:t>
            </w:r>
            <w:r>
              <w:t xml:space="preserve">y but no re-write or </w:t>
            </w:r>
            <w:r w:rsidR="00573242">
              <w:t>checking through doc.</w:t>
            </w:r>
          </w:p>
        </w:tc>
      </w:tr>
      <w:tr w:rsidR="00B0572B" w14:paraId="571A5E12" w14:textId="77777777" w:rsidTr="00411364">
        <w:tc>
          <w:tcPr>
            <w:tcW w:w="1548" w:type="dxa"/>
            <w:tcBorders>
              <w:top w:val="single" w:sz="4" w:space="0" w:color="auto"/>
              <w:left w:val="single" w:sz="4" w:space="0" w:color="auto"/>
              <w:bottom w:val="single" w:sz="4" w:space="0" w:color="auto"/>
              <w:right w:val="single" w:sz="4" w:space="0" w:color="auto"/>
            </w:tcBorders>
          </w:tcPr>
          <w:p w14:paraId="1835307F" w14:textId="2997C39D" w:rsidR="00B0572B" w:rsidRDefault="00B0572B" w:rsidP="00376C6D">
            <w:r>
              <w:lastRenderedPageBreak/>
              <w:t>15</w:t>
            </w:r>
          </w:p>
        </w:tc>
        <w:tc>
          <w:tcPr>
            <w:tcW w:w="1440" w:type="dxa"/>
            <w:tcBorders>
              <w:top w:val="single" w:sz="4" w:space="0" w:color="auto"/>
              <w:left w:val="single" w:sz="4" w:space="0" w:color="auto"/>
              <w:bottom w:val="single" w:sz="4" w:space="0" w:color="auto"/>
              <w:right w:val="single" w:sz="4" w:space="0" w:color="auto"/>
            </w:tcBorders>
          </w:tcPr>
          <w:p w14:paraId="4B922BC3" w14:textId="3E38272A" w:rsidR="00B0572B" w:rsidRDefault="00B0572B" w:rsidP="00376C6D">
            <w:r>
              <w:t>16/03/2017</w:t>
            </w:r>
          </w:p>
        </w:tc>
        <w:tc>
          <w:tcPr>
            <w:tcW w:w="2160" w:type="dxa"/>
            <w:tcBorders>
              <w:top w:val="single" w:sz="4" w:space="0" w:color="auto"/>
              <w:left w:val="single" w:sz="4" w:space="0" w:color="auto"/>
              <w:bottom w:val="single" w:sz="4" w:space="0" w:color="auto"/>
              <w:right w:val="single" w:sz="4" w:space="0" w:color="auto"/>
            </w:tcBorders>
          </w:tcPr>
          <w:p w14:paraId="41A5B773" w14:textId="0B435AE4" w:rsidR="00B0572B" w:rsidRDefault="00B0572B"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0D7B87EE" w14:textId="4163F8E9" w:rsidR="00B0572B" w:rsidRDefault="00B0572B" w:rsidP="00D17C6A">
            <w:r>
              <w:t>Section 5.3: Corrected JSON syntax of example atoms.</w:t>
            </w:r>
          </w:p>
        </w:tc>
      </w:tr>
      <w:tr w:rsidR="00D17C6A" w14:paraId="71E3E1DF" w14:textId="77777777" w:rsidTr="00411364">
        <w:tc>
          <w:tcPr>
            <w:tcW w:w="1548" w:type="dxa"/>
            <w:tcBorders>
              <w:top w:val="single" w:sz="4" w:space="0" w:color="auto"/>
              <w:left w:val="single" w:sz="4" w:space="0" w:color="auto"/>
              <w:bottom w:val="single" w:sz="4" w:space="0" w:color="auto"/>
              <w:right w:val="single" w:sz="4" w:space="0" w:color="auto"/>
            </w:tcBorders>
          </w:tcPr>
          <w:p w14:paraId="2E3FFC04" w14:textId="4E5D0B5E" w:rsidR="00D17C6A" w:rsidRDefault="00D17C6A" w:rsidP="00376C6D">
            <w:r>
              <w:t>16</w:t>
            </w:r>
          </w:p>
        </w:tc>
        <w:tc>
          <w:tcPr>
            <w:tcW w:w="1440" w:type="dxa"/>
            <w:tcBorders>
              <w:top w:val="single" w:sz="4" w:space="0" w:color="auto"/>
              <w:left w:val="single" w:sz="4" w:space="0" w:color="auto"/>
              <w:bottom w:val="single" w:sz="4" w:space="0" w:color="auto"/>
              <w:right w:val="single" w:sz="4" w:space="0" w:color="auto"/>
            </w:tcBorders>
          </w:tcPr>
          <w:p w14:paraId="67B3E25E" w14:textId="4BBD1D47" w:rsidR="00D17C6A" w:rsidRDefault="00D17C6A" w:rsidP="00376C6D">
            <w:r>
              <w:t>17/03/2017</w:t>
            </w:r>
          </w:p>
        </w:tc>
        <w:tc>
          <w:tcPr>
            <w:tcW w:w="2160" w:type="dxa"/>
            <w:tcBorders>
              <w:top w:val="single" w:sz="4" w:space="0" w:color="auto"/>
              <w:left w:val="single" w:sz="4" w:space="0" w:color="auto"/>
              <w:bottom w:val="single" w:sz="4" w:space="0" w:color="auto"/>
              <w:right w:val="single" w:sz="4" w:space="0" w:color="auto"/>
            </w:tcBorders>
          </w:tcPr>
          <w:p w14:paraId="7B0023D6" w14:textId="29B4B25C" w:rsidR="00D17C6A" w:rsidRDefault="00D17C6A"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4F6BB3F7" w14:textId="31190C1A" w:rsidR="00D17C6A" w:rsidRDefault="00D17C6A" w:rsidP="00D17C6A">
            <w:r>
              <w:t>Reviewed and Accepted Joss’s changes from revision 14.</w:t>
            </w:r>
          </w:p>
        </w:tc>
      </w:tr>
      <w:tr w:rsidR="00F35EA5" w14:paraId="46DE6305" w14:textId="77777777" w:rsidTr="00411364">
        <w:tc>
          <w:tcPr>
            <w:tcW w:w="1548" w:type="dxa"/>
            <w:tcBorders>
              <w:top w:val="single" w:sz="4" w:space="0" w:color="auto"/>
              <w:left w:val="single" w:sz="4" w:space="0" w:color="auto"/>
              <w:bottom w:val="single" w:sz="4" w:space="0" w:color="auto"/>
              <w:right w:val="single" w:sz="4" w:space="0" w:color="auto"/>
            </w:tcBorders>
          </w:tcPr>
          <w:p w14:paraId="2CF46A19" w14:textId="5C899AD8" w:rsidR="00F35EA5" w:rsidRDefault="00F35EA5" w:rsidP="00376C6D">
            <w:r>
              <w:t>17</w:t>
            </w:r>
          </w:p>
        </w:tc>
        <w:tc>
          <w:tcPr>
            <w:tcW w:w="1440" w:type="dxa"/>
            <w:tcBorders>
              <w:top w:val="single" w:sz="4" w:space="0" w:color="auto"/>
              <w:left w:val="single" w:sz="4" w:space="0" w:color="auto"/>
              <w:bottom w:val="single" w:sz="4" w:space="0" w:color="auto"/>
              <w:right w:val="single" w:sz="4" w:space="0" w:color="auto"/>
            </w:tcBorders>
          </w:tcPr>
          <w:p w14:paraId="37971B39" w14:textId="0952DD6D" w:rsidR="00F35EA5" w:rsidRDefault="00F35EA5" w:rsidP="00376C6D">
            <w:r>
              <w:t>17/03/2017</w:t>
            </w:r>
          </w:p>
        </w:tc>
        <w:tc>
          <w:tcPr>
            <w:tcW w:w="2160" w:type="dxa"/>
            <w:tcBorders>
              <w:top w:val="single" w:sz="4" w:space="0" w:color="auto"/>
              <w:left w:val="single" w:sz="4" w:space="0" w:color="auto"/>
              <w:bottom w:val="single" w:sz="4" w:space="0" w:color="auto"/>
              <w:right w:val="single" w:sz="4" w:space="0" w:color="auto"/>
            </w:tcBorders>
          </w:tcPr>
          <w:p w14:paraId="3AFC20E4" w14:textId="4B055718" w:rsidR="00F35EA5" w:rsidRDefault="00F35EA5"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58693BB" w14:textId="5054C673" w:rsidR="00F35EA5" w:rsidRDefault="00F35EA5" w:rsidP="00D17C6A">
            <w:r>
              <w:t xml:space="preserve">Illustration of use of JSON Schema for Behavioural Atom (Section </w:t>
            </w:r>
            <w:r w:rsidR="00A9483B">
              <w:t>5.2)</w:t>
            </w:r>
          </w:p>
        </w:tc>
      </w:tr>
      <w:tr w:rsidR="007E14D3" w14:paraId="62B44153" w14:textId="77777777" w:rsidTr="00411364">
        <w:tc>
          <w:tcPr>
            <w:tcW w:w="1548" w:type="dxa"/>
            <w:tcBorders>
              <w:top w:val="single" w:sz="4" w:space="0" w:color="auto"/>
              <w:left w:val="single" w:sz="4" w:space="0" w:color="auto"/>
              <w:bottom w:val="single" w:sz="4" w:space="0" w:color="auto"/>
              <w:right w:val="single" w:sz="4" w:space="0" w:color="auto"/>
            </w:tcBorders>
          </w:tcPr>
          <w:p w14:paraId="04093DD0" w14:textId="383AF501" w:rsidR="007E14D3" w:rsidRDefault="007E14D3" w:rsidP="00376C6D">
            <w:r>
              <w:t>18</w:t>
            </w:r>
          </w:p>
        </w:tc>
        <w:tc>
          <w:tcPr>
            <w:tcW w:w="1440" w:type="dxa"/>
            <w:tcBorders>
              <w:top w:val="single" w:sz="4" w:space="0" w:color="auto"/>
              <w:left w:val="single" w:sz="4" w:space="0" w:color="auto"/>
              <w:bottom w:val="single" w:sz="4" w:space="0" w:color="auto"/>
              <w:right w:val="single" w:sz="4" w:space="0" w:color="auto"/>
            </w:tcBorders>
          </w:tcPr>
          <w:p w14:paraId="7194F574" w14:textId="4405231C" w:rsidR="007E14D3" w:rsidRDefault="007E14D3" w:rsidP="00376C6D">
            <w:r>
              <w:t>17/03/2017</w:t>
            </w:r>
          </w:p>
        </w:tc>
        <w:tc>
          <w:tcPr>
            <w:tcW w:w="2160" w:type="dxa"/>
            <w:tcBorders>
              <w:top w:val="single" w:sz="4" w:space="0" w:color="auto"/>
              <w:left w:val="single" w:sz="4" w:space="0" w:color="auto"/>
              <w:bottom w:val="single" w:sz="4" w:space="0" w:color="auto"/>
              <w:right w:val="single" w:sz="4" w:space="0" w:color="auto"/>
            </w:tcBorders>
          </w:tcPr>
          <w:p w14:paraId="7A995960" w14:textId="1420B9B9" w:rsidR="007E14D3" w:rsidRDefault="007E14D3"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DB65730" w14:textId="77777777" w:rsidR="007E14D3" w:rsidRDefault="007E14D3" w:rsidP="00D17C6A">
            <w:r>
              <w:t>Corrected case and spelling of “Cluster, Class, SubClass, Element” controlled terms.</w:t>
            </w:r>
          </w:p>
          <w:p w14:paraId="6806A9FD" w14:textId="1D0CF3B7" w:rsidR="007E14D3" w:rsidRDefault="007E14D3" w:rsidP="00D17C6A">
            <w:r>
              <w:t>Consistent use of either “COEL Behavioural Atom” or “Atom”</w:t>
            </w:r>
          </w:p>
        </w:tc>
      </w:tr>
      <w:tr w:rsidR="0006381A" w14:paraId="7304D8D9" w14:textId="77777777" w:rsidTr="00411364">
        <w:tc>
          <w:tcPr>
            <w:tcW w:w="1548" w:type="dxa"/>
            <w:tcBorders>
              <w:top w:val="single" w:sz="4" w:space="0" w:color="auto"/>
              <w:left w:val="single" w:sz="4" w:space="0" w:color="auto"/>
              <w:bottom w:val="single" w:sz="4" w:space="0" w:color="auto"/>
              <w:right w:val="single" w:sz="4" w:space="0" w:color="auto"/>
            </w:tcBorders>
          </w:tcPr>
          <w:p w14:paraId="420B0E20" w14:textId="1BFFF252" w:rsidR="0006381A" w:rsidRDefault="0006381A" w:rsidP="00376C6D">
            <w:r>
              <w:t>19</w:t>
            </w:r>
          </w:p>
        </w:tc>
        <w:tc>
          <w:tcPr>
            <w:tcW w:w="1440" w:type="dxa"/>
            <w:tcBorders>
              <w:top w:val="single" w:sz="4" w:space="0" w:color="auto"/>
              <w:left w:val="single" w:sz="4" w:space="0" w:color="auto"/>
              <w:bottom w:val="single" w:sz="4" w:space="0" w:color="auto"/>
              <w:right w:val="single" w:sz="4" w:space="0" w:color="auto"/>
            </w:tcBorders>
          </w:tcPr>
          <w:p w14:paraId="3D29B40C" w14:textId="4500066F" w:rsidR="0006381A" w:rsidRDefault="0006381A" w:rsidP="00376C6D">
            <w:r>
              <w:t>20/03/2017</w:t>
            </w:r>
          </w:p>
        </w:tc>
        <w:tc>
          <w:tcPr>
            <w:tcW w:w="2160" w:type="dxa"/>
            <w:tcBorders>
              <w:top w:val="single" w:sz="4" w:space="0" w:color="auto"/>
              <w:left w:val="single" w:sz="4" w:space="0" w:color="auto"/>
              <w:bottom w:val="single" w:sz="4" w:space="0" w:color="auto"/>
              <w:right w:val="single" w:sz="4" w:space="0" w:color="auto"/>
            </w:tcBorders>
          </w:tcPr>
          <w:p w14:paraId="03ED02B6" w14:textId="2D03B794" w:rsidR="0006381A" w:rsidRDefault="0006381A"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68DA522" w14:textId="02A667C9" w:rsidR="0006381A" w:rsidRDefault="0006381A" w:rsidP="00D17C6A">
            <w:r>
              <w:t>Refining use of JSON Schema for Behavioural Atom (Section 5.2)</w:t>
            </w:r>
          </w:p>
        </w:tc>
      </w:tr>
      <w:tr w:rsidR="004276D1" w14:paraId="49FA0AA6" w14:textId="77777777" w:rsidTr="00411364">
        <w:tc>
          <w:tcPr>
            <w:tcW w:w="1548" w:type="dxa"/>
            <w:tcBorders>
              <w:top w:val="single" w:sz="4" w:space="0" w:color="auto"/>
              <w:left w:val="single" w:sz="4" w:space="0" w:color="auto"/>
              <w:bottom w:val="single" w:sz="4" w:space="0" w:color="auto"/>
              <w:right w:val="single" w:sz="4" w:space="0" w:color="auto"/>
            </w:tcBorders>
          </w:tcPr>
          <w:p w14:paraId="628AC38C" w14:textId="18775A7F" w:rsidR="004276D1" w:rsidRDefault="004276D1" w:rsidP="00376C6D">
            <w:r>
              <w:t>20</w:t>
            </w:r>
          </w:p>
        </w:tc>
        <w:tc>
          <w:tcPr>
            <w:tcW w:w="1440" w:type="dxa"/>
            <w:tcBorders>
              <w:top w:val="single" w:sz="4" w:space="0" w:color="auto"/>
              <w:left w:val="single" w:sz="4" w:space="0" w:color="auto"/>
              <w:bottom w:val="single" w:sz="4" w:space="0" w:color="auto"/>
              <w:right w:val="single" w:sz="4" w:space="0" w:color="auto"/>
            </w:tcBorders>
          </w:tcPr>
          <w:p w14:paraId="007CC3C1" w14:textId="35D78BF6" w:rsidR="004276D1" w:rsidRDefault="004276D1" w:rsidP="00376C6D">
            <w:r>
              <w:t>24/03/2017</w:t>
            </w:r>
          </w:p>
        </w:tc>
        <w:tc>
          <w:tcPr>
            <w:tcW w:w="2160" w:type="dxa"/>
            <w:tcBorders>
              <w:top w:val="single" w:sz="4" w:space="0" w:color="auto"/>
              <w:left w:val="single" w:sz="4" w:space="0" w:color="auto"/>
              <w:bottom w:val="single" w:sz="4" w:space="0" w:color="auto"/>
              <w:right w:val="single" w:sz="4" w:space="0" w:color="auto"/>
            </w:tcBorders>
          </w:tcPr>
          <w:p w14:paraId="4D6E7A2F" w14:textId="29211D55" w:rsidR="004276D1" w:rsidRDefault="004276D1"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2524A53" w14:textId="78E3AF63" w:rsidR="004276D1" w:rsidRDefault="004276D1" w:rsidP="00D17C6A">
            <w:r>
              <w:t>Accepted previous change; Minor spelling corrections</w:t>
            </w:r>
          </w:p>
        </w:tc>
      </w:tr>
      <w:tr w:rsidR="00610FAB" w14:paraId="28591A35" w14:textId="77777777" w:rsidTr="00411364">
        <w:tc>
          <w:tcPr>
            <w:tcW w:w="1548" w:type="dxa"/>
            <w:tcBorders>
              <w:top w:val="single" w:sz="4" w:space="0" w:color="auto"/>
              <w:left w:val="single" w:sz="4" w:space="0" w:color="auto"/>
              <w:bottom w:val="single" w:sz="4" w:space="0" w:color="auto"/>
              <w:right w:val="single" w:sz="4" w:space="0" w:color="auto"/>
            </w:tcBorders>
          </w:tcPr>
          <w:p w14:paraId="41A3BD79" w14:textId="63DF83B5" w:rsidR="00610FAB" w:rsidRDefault="00610FAB" w:rsidP="00376C6D">
            <w:r>
              <w:t>21</w:t>
            </w:r>
          </w:p>
        </w:tc>
        <w:tc>
          <w:tcPr>
            <w:tcW w:w="1440" w:type="dxa"/>
            <w:tcBorders>
              <w:top w:val="single" w:sz="4" w:space="0" w:color="auto"/>
              <w:left w:val="single" w:sz="4" w:space="0" w:color="auto"/>
              <w:bottom w:val="single" w:sz="4" w:space="0" w:color="auto"/>
              <w:right w:val="single" w:sz="4" w:space="0" w:color="auto"/>
            </w:tcBorders>
          </w:tcPr>
          <w:p w14:paraId="41A8A146" w14:textId="311A3A5E" w:rsidR="00610FAB" w:rsidRDefault="00610FAB" w:rsidP="00376C6D">
            <w:r>
              <w:t>31/03/2017</w:t>
            </w:r>
          </w:p>
        </w:tc>
        <w:tc>
          <w:tcPr>
            <w:tcW w:w="2160" w:type="dxa"/>
            <w:tcBorders>
              <w:top w:val="single" w:sz="4" w:space="0" w:color="auto"/>
              <w:left w:val="single" w:sz="4" w:space="0" w:color="auto"/>
              <w:bottom w:val="single" w:sz="4" w:space="0" w:color="auto"/>
              <w:right w:val="single" w:sz="4" w:space="0" w:color="auto"/>
            </w:tcBorders>
          </w:tcPr>
          <w:p w14:paraId="7D3FDDDB" w14:textId="1DFFD769" w:rsidR="00610FAB" w:rsidRDefault="00610FAB"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421A4904" w14:textId="79AEE597" w:rsidR="00610FAB" w:rsidRDefault="00610FAB" w:rsidP="00D17C6A">
            <w:r>
              <w:t>Reviewed some previous notes &amp; accepted changes</w:t>
            </w:r>
          </w:p>
          <w:p w14:paraId="162F1C30" w14:textId="2815F2DF" w:rsidR="00962D00" w:rsidRDefault="00D127E6" w:rsidP="00D127E6">
            <w:r>
              <w:t>Reviewed and edited privacy-by-design section including COEL-87 tick &amp; crosses</w:t>
            </w:r>
          </w:p>
        </w:tc>
      </w:tr>
      <w:tr w:rsidR="00BA5CF3" w14:paraId="397E8147" w14:textId="77777777" w:rsidTr="00411364">
        <w:tc>
          <w:tcPr>
            <w:tcW w:w="1548" w:type="dxa"/>
            <w:tcBorders>
              <w:top w:val="single" w:sz="4" w:space="0" w:color="auto"/>
              <w:left w:val="single" w:sz="4" w:space="0" w:color="auto"/>
              <w:bottom w:val="single" w:sz="4" w:space="0" w:color="auto"/>
              <w:right w:val="single" w:sz="4" w:space="0" w:color="auto"/>
            </w:tcBorders>
          </w:tcPr>
          <w:p w14:paraId="04EE8941" w14:textId="1BECBF56" w:rsidR="00BA5CF3" w:rsidRDefault="00BA5CF3" w:rsidP="00376C6D">
            <w:r>
              <w:t>22</w:t>
            </w:r>
          </w:p>
        </w:tc>
        <w:tc>
          <w:tcPr>
            <w:tcW w:w="1440" w:type="dxa"/>
            <w:tcBorders>
              <w:top w:val="single" w:sz="4" w:space="0" w:color="auto"/>
              <w:left w:val="single" w:sz="4" w:space="0" w:color="auto"/>
              <w:bottom w:val="single" w:sz="4" w:space="0" w:color="auto"/>
              <w:right w:val="single" w:sz="4" w:space="0" w:color="auto"/>
            </w:tcBorders>
          </w:tcPr>
          <w:p w14:paraId="4E1429F3" w14:textId="46F8406E" w:rsidR="00BA5CF3" w:rsidRDefault="00C03CB1" w:rsidP="00376C6D">
            <w:r>
              <w:t>31/03/2017</w:t>
            </w:r>
          </w:p>
        </w:tc>
        <w:tc>
          <w:tcPr>
            <w:tcW w:w="2160" w:type="dxa"/>
            <w:tcBorders>
              <w:top w:val="single" w:sz="4" w:space="0" w:color="auto"/>
              <w:left w:val="single" w:sz="4" w:space="0" w:color="auto"/>
              <w:bottom w:val="single" w:sz="4" w:space="0" w:color="auto"/>
              <w:right w:val="single" w:sz="4" w:space="0" w:color="auto"/>
            </w:tcBorders>
          </w:tcPr>
          <w:p w14:paraId="769A36FA" w14:textId="36F5BF96" w:rsidR="00BA5CF3" w:rsidRDefault="00C03CB1" w:rsidP="00376C6D">
            <w:r>
              <w:t>Matt Reed</w:t>
            </w:r>
          </w:p>
        </w:tc>
        <w:tc>
          <w:tcPr>
            <w:tcW w:w="4428" w:type="dxa"/>
            <w:tcBorders>
              <w:top w:val="single" w:sz="4" w:space="0" w:color="auto"/>
              <w:left w:val="single" w:sz="4" w:space="0" w:color="auto"/>
              <w:bottom w:val="single" w:sz="4" w:space="0" w:color="auto"/>
              <w:right w:val="single" w:sz="4" w:space="0" w:color="auto"/>
            </w:tcBorders>
          </w:tcPr>
          <w:p w14:paraId="153BFDA6" w14:textId="0EF53369" w:rsidR="00BA5CF3" w:rsidRDefault="00C03CB1" w:rsidP="00D17C6A">
            <w:r>
              <w:t xml:space="preserve">Added material on </w:t>
            </w:r>
            <w:r w:rsidRPr="00C03CB1">
              <w:t>Abstract, Introduction, Objective, Summary of Concepts &amp; Implementations.</w:t>
            </w:r>
          </w:p>
        </w:tc>
      </w:tr>
      <w:tr w:rsidR="00EA3818" w14:paraId="207F7AA2" w14:textId="77777777" w:rsidTr="00411364">
        <w:tc>
          <w:tcPr>
            <w:tcW w:w="1548" w:type="dxa"/>
            <w:tcBorders>
              <w:top w:val="single" w:sz="4" w:space="0" w:color="auto"/>
              <w:left w:val="single" w:sz="4" w:space="0" w:color="auto"/>
              <w:bottom w:val="single" w:sz="4" w:space="0" w:color="auto"/>
              <w:right w:val="single" w:sz="4" w:space="0" w:color="auto"/>
            </w:tcBorders>
          </w:tcPr>
          <w:p w14:paraId="7491ED7C" w14:textId="55906248" w:rsidR="00EA3818" w:rsidRDefault="00EA3818" w:rsidP="00376C6D">
            <w:r>
              <w:t>23</w:t>
            </w:r>
          </w:p>
        </w:tc>
        <w:tc>
          <w:tcPr>
            <w:tcW w:w="1440" w:type="dxa"/>
            <w:tcBorders>
              <w:top w:val="single" w:sz="4" w:space="0" w:color="auto"/>
              <w:left w:val="single" w:sz="4" w:space="0" w:color="auto"/>
              <w:bottom w:val="single" w:sz="4" w:space="0" w:color="auto"/>
              <w:right w:val="single" w:sz="4" w:space="0" w:color="auto"/>
            </w:tcBorders>
          </w:tcPr>
          <w:p w14:paraId="1D509DFE" w14:textId="1F173E4C" w:rsidR="00EA3818" w:rsidRDefault="00EA3818" w:rsidP="00376C6D">
            <w:r>
              <w:t>31/03/2017</w:t>
            </w:r>
          </w:p>
        </w:tc>
        <w:tc>
          <w:tcPr>
            <w:tcW w:w="2160" w:type="dxa"/>
            <w:tcBorders>
              <w:top w:val="single" w:sz="4" w:space="0" w:color="auto"/>
              <w:left w:val="single" w:sz="4" w:space="0" w:color="auto"/>
              <w:bottom w:val="single" w:sz="4" w:space="0" w:color="auto"/>
              <w:right w:val="single" w:sz="4" w:space="0" w:color="auto"/>
            </w:tcBorders>
          </w:tcPr>
          <w:p w14:paraId="38C9DB23" w14:textId="6D4546C3" w:rsidR="00EA3818" w:rsidRDefault="00EA3818"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2E89A98" w14:textId="15B8A805" w:rsidR="00EA3818" w:rsidRDefault="00EA3818" w:rsidP="00D17C6A">
            <w:r>
              <w:t>Accepted changes, minor spelling corrections, removed old comments.</w:t>
            </w:r>
          </w:p>
        </w:tc>
      </w:tr>
      <w:tr w:rsidR="00D10B06" w14:paraId="4D52A507" w14:textId="77777777" w:rsidTr="00411364">
        <w:tc>
          <w:tcPr>
            <w:tcW w:w="1548" w:type="dxa"/>
            <w:tcBorders>
              <w:top w:val="single" w:sz="4" w:space="0" w:color="auto"/>
              <w:left w:val="single" w:sz="4" w:space="0" w:color="auto"/>
              <w:bottom w:val="single" w:sz="4" w:space="0" w:color="auto"/>
              <w:right w:val="single" w:sz="4" w:space="0" w:color="auto"/>
            </w:tcBorders>
          </w:tcPr>
          <w:p w14:paraId="5CACF5E5" w14:textId="57D72E57" w:rsidR="00D10B06" w:rsidRDefault="00D10B06" w:rsidP="00376C6D">
            <w:r>
              <w:t>24</w:t>
            </w:r>
          </w:p>
        </w:tc>
        <w:tc>
          <w:tcPr>
            <w:tcW w:w="1440" w:type="dxa"/>
            <w:tcBorders>
              <w:top w:val="single" w:sz="4" w:space="0" w:color="auto"/>
              <w:left w:val="single" w:sz="4" w:space="0" w:color="auto"/>
              <w:bottom w:val="single" w:sz="4" w:space="0" w:color="auto"/>
              <w:right w:val="single" w:sz="4" w:space="0" w:color="auto"/>
            </w:tcBorders>
          </w:tcPr>
          <w:p w14:paraId="726236E4" w14:textId="29BA4ABF" w:rsidR="00D10B06" w:rsidRDefault="00D10B06" w:rsidP="00376C6D">
            <w:r>
              <w:t>3/04/2017</w:t>
            </w:r>
          </w:p>
        </w:tc>
        <w:tc>
          <w:tcPr>
            <w:tcW w:w="2160" w:type="dxa"/>
            <w:tcBorders>
              <w:top w:val="single" w:sz="4" w:space="0" w:color="auto"/>
              <w:left w:val="single" w:sz="4" w:space="0" w:color="auto"/>
              <w:bottom w:val="single" w:sz="4" w:space="0" w:color="auto"/>
              <w:right w:val="single" w:sz="4" w:space="0" w:color="auto"/>
            </w:tcBorders>
          </w:tcPr>
          <w:p w14:paraId="3CE0CDD4" w14:textId="67B7CDB6" w:rsidR="00D10B06" w:rsidRDefault="00D10B06" w:rsidP="00376C6D">
            <w:r>
              <w:t>Matt Reed</w:t>
            </w:r>
          </w:p>
        </w:tc>
        <w:tc>
          <w:tcPr>
            <w:tcW w:w="4428" w:type="dxa"/>
            <w:tcBorders>
              <w:top w:val="single" w:sz="4" w:space="0" w:color="auto"/>
              <w:left w:val="single" w:sz="4" w:space="0" w:color="auto"/>
              <w:bottom w:val="single" w:sz="4" w:space="0" w:color="auto"/>
              <w:right w:val="single" w:sz="4" w:space="0" w:color="auto"/>
            </w:tcBorders>
          </w:tcPr>
          <w:p w14:paraId="17450161" w14:textId="2973FA8B" w:rsidR="00D10B06" w:rsidRDefault="00D10B06" w:rsidP="00D17C6A">
            <w:r>
              <w:t>Added material to sections 1.3 &amp; 1.4</w:t>
            </w:r>
          </w:p>
        </w:tc>
      </w:tr>
      <w:tr w:rsidR="001F53A8" w14:paraId="27C82536" w14:textId="77777777" w:rsidTr="00411364">
        <w:tc>
          <w:tcPr>
            <w:tcW w:w="1548" w:type="dxa"/>
            <w:tcBorders>
              <w:top w:val="single" w:sz="4" w:space="0" w:color="auto"/>
              <w:left w:val="single" w:sz="4" w:space="0" w:color="auto"/>
              <w:bottom w:val="single" w:sz="4" w:space="0" w:color="auto"/>
              <w:right w:val="single" w:sz="4" w:space="0" w:color="auto"/>
            </w:tcBorders>
          </w:tcPr>
          <w:p w14:paraId="0C55B46A" w14:textId="44484B61" w:rsidR="001F53A8" w:rsidRDefault="001F53A8" w:rsidP="00376C6D">
            <w:r>
              <w:t>25</w:t>
            </w:r>
          </w:p>
        </w:tc>
        <w:tc>
          <w:tcPr>
            <w:tcW w:w="1440" w:type="dxa"/>
            <w:tcBorders>
              <w:top w:val="single" w:sz="4" w:space="0" w:color="auto"/>
              <w:left w:val="single" w:sz="4" w:space="0" w:color="auto"/>
              <w:bottom w:val="single" w:sz="4" w:space="0" w:color="auto"/>
              <w:right w:val="single" w:sz="4" w:space="0" w:color="auto"/>
            </w:tcBorders>
          </w:tcPr>
          <w:p w14:paraId="4EF6F6E9" w14:textId="06A6A592" w:rsidR="001F53A8" w:rsidRDefault="001F53A8" w:rsidP="00376C6D">
            <w:r>
              <w:t>07/04/2017</w:t>
            </w:r>
          </w:p>
        </w:tc>
        <w:tc>
          <w:tcPr>
            <w:tcW w:w="2160" w:type="dxa"/>
            <w:tcBorders>
              <w:top w:val="single" w:sz="4" w:space="0" w:color="auto"/>
              <w:left w:val="single" w:sz="4" w:space="0" w:color="auto"/>
              <w:bottom w:val="single" w:sz="4" w:space="0" w:color="auto"/>
              <w:right w:val="single" w:sz="4" w:space="0" w:color="auto"/>
            </w:tcBorders>
          </w:tcPr>
          <w:p w14:paraId="736B2F85" w14:textId="74EDD569" w:rsidR="001F53A8" w:rsidRDefault="001F53A8"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720AEA37" w14:textId="422A8823" w:rsidR="001F53A8" w:rsidRDefault="001F53A8" w:rsidP="00D17C6A">
            <w:r>
              <w:t>Incorporated MMI operations.</w:t>
            </w:r>
          </w:p>
        </w:tc>
      </w:tr>
      <w:tr w:rsidR="008275A1" w14:paraId="4E22F349" w14:textId="77777777" w:rsidTr="00411364">
        <w:tc>
          <w:tcPr>
            <w:tcW w:w="1548" w:type="dxa"/>
            <w:tcBorders>
              <w:top w:val="single" w:sz="4" w:space="0" w:color="auto"/>
              <w:left w:val="single" w:sz="4" w:space="0" w:color="auto"/>
              <w:bottom w:val="single" w:sz="4" w:space="0" w:color="auto"/>
              <w:right w:val="single" w:sz="4" w:space="0" w:color="auto"/>
            </w:tcBorders>
          </w:tcPr>
          <w:p w14:paraId="47141798" w14:textId="2DDC0AC4" w:rsidR="008275A1" w:rsidRDefault="008275A1" w:rsidP="00376C6D">
            <w:r>
              <w:t>26</w:t>
            </w:r>
          </w:p>
        </w:tc>
        <w:tc>
          <w:tcPr>
            <w:tcW w:w="1440" w:type="dxa"/>
            <w:tcBorders>
              <w:top w:val="single" w:sz="4" w:space="0" w:color="auto"/>
              <w:left w:val="single" w:sz="4" w:space="0" w:color="auto"/>
              <w:bottom w:val="single" w:sz="4" w:space="0" w:color="auto"/>
              <w:right w:val="single" w:sz="4" w:space="0" w:color="auto"/>
            </w:tcBorders>
          </w:tcPr>
          <w:p w14:paraId="68D9EB92" w14:textId="227F014D" w:rsidR="008275A1" w:rsidRDefault="008275A1" w:rsidP="00376C6D">
            <w:r>
              <w:t>07/04/2017</w:t>
            </w:r>
          </w:p>
        </w:tc>
        <w:tc>
          <w:tcPr>
            <w:tcW w:w="2160" w:type="dxa"/>
            <w:tcBorders>
              <w:top w:val="single" w:sz="4" w:space="0" w:color="auto"/>
              <w:left w:val="single" w:sz="4" w:space="0" w:color="auto"/>
              <w:bottom w:val="single" w:sz="4" w:space="0" w:color="auto"/>
              <w:right w:val="single" w:sz="4" w:space="0" w:color="auto"/>
            </w:tcBorders>
          </w:tcPr>
          <w:p w14:paraId="0B2F3994" w14:textId="6D95D379" w:rsidR="008275A1" w:rsidRDefault="008275A1"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2DC087B5" w14:textId="4E335635" w:rsidR="008275A1" w:rsidRDefault="008275A1" w:rsidP="00D17C6A">
            <w:r>
              <w:t xml:space="preserve">Incorporated PQI operations. </w:t>
            </w:r>
          </w:p>
        </w:tc>
      </w:tr>
      <w:tr w:rsidR="002824BE" w14:paraId="27910554" w14:textId="77777777" w:rsidTr="00411364">
        <w:tc>
          <w:tcPr>
            <w:tcW w:w="1548" w:type="dxa"/>
            <w:tcBorders>
              <w:top w:val="single" w:sz="4" w:space="0" w:color="auto"/>
              <w:left w:val="single" w:sz="4" w:space="0" w:color="auto"/>
              <w:bottom w:val="single" w:sz="4" w:space="0" w:color="auto"/>
              <w:right w:val="single" w:sz="4" w:space="0" w:color="auto"/>
            </w:tcBorders>
          </w:tcPr>
          <w:p w14:paraId="75549E0E" w14:textId="01863B24" w:rsidR="002824BE" w:rsidRDefault="002824BE" w:rsidP="00376C6D">
            <w:r>
              <w:t>27</w:t>
            </w:r>
          </w:p>
        </w:tc>
        <w:tc>
          <w:tcPr>
            <w:tcW w:w="1440" w:type="dxa"/>
            <w:tcBorders>
              <w:top w:val="single" w:sz="4" w:space="0" w:color="auto"/>
              <w:left w:val="single" w:sz="4" w:space="0" w:color="auto"/>
              <w:bottom w:val="single" w:sz="4" w:space="0" w:color="auto"/>
              <w:right w:val="single" w:sz="4" w:space="0" w:color="auto"/>
            </w:tcBorders>
          </w:tcPr>
          <w:p w14:paraId="4A406ECE" w14:textId="15977C78" w:rsidR="002824BE" w:rsidRDefault="002824BE" w:rsidP="00376C6D">
            <w:r>
              <w:t>19/04/2017</w:t>
            </w:r>
          </w:p>
        </w:tc>
        <w:tc>
          <w:tcPr>
            <w:tcW w:w="2160" w:type="dxa"/>
            <w:tcBorders>
              <w:top w:val="single" w:sz="4" w:space="0" w:color="auto"/>
              <w:left w:val="single" w:sz="4" w:space="0" w:color="auto"/>
              <w:bottom w:val="single" w:sz="4" w:space="0" w:color="auto"/>
              <w:right w:val="single" w:sz="4" w:space="0" w:color="auto"/>
            </w:tcBorders>
          </w:tcPr>
          <w:p w14:paraId="24E7A815" w14:textId="6F8EB766" w:rsidR="002824BE" w:rsidRDefault="002824BE"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9E437CD" w14:textId="77777777" w:rsidR="002824BE" w:rsidRDefault="002824BE" w:rsidP="002824BE">
            <w:r>
              <w:t>First-pass review of MMI and PQI. Accepted changes and made a few mods and comments. Will review Query/Response structure of PQI in more detail.</w:t>
            </w:r>
          </w:p>
          <w:p w14:paraId="6627FFE6" w14:textId="333D81EC" w:rsidR="002824BE" w:rsidRDefault="002824BE" w:rsidP="002824BE">
            <w:r>
              <w:t>Reviewed Matt's changes in 1.3 &amp; 1.4 and accepted</w:t>
            </w:r>
          </w:p>
        </w:tc>
      </w:tr>
      <w:tr w:rsidR="00984499" w14:paraId="572AE0F4" w14:textId="77777777" w:rsidTr="00411364">
        <w:tc>
          <w:tcPr>
            <w:tcW w:w="1548" w:type="dxa"/>
            <w:tcBorders>
              <w:top w:val="single" w:sz="4" w:space="0" w:color="auto"/>
              <w:left w:val="single" w:sz="4" w:space="0" w:color="auto"/>
              <w:bottom w:val="single" w:sz="4" w:space="0" w:color="auto"/>
              <w:right w:val="single" w:sz="4" w:space="0" w:color="auto"/>
            </w:tcBorders>
          </w:tcPr>
          <w:p w14:paraId="110E87F1" w14:textId="2304CDA1" w:rsidR="00984499" w:rsidRDefault="00984499" w:rsidP="00376C6D">
            <w:r>
              <w:t>28</w:t>
            </w:r>
          </w:p>
        </w:tc>
        <w:tc>
          <w:tcPr>
            <w:tcW w:w="1440" w:type="dxa"/>
            <w:tcBorders>
              <w:top w:val="single" w:sz="4" w:space="0" w:color="auto"/>
              <w:left w:val="single" w:sz="4" w:space="0" w:color="auto"/>
              <w:bottom w:val="single" w:sz="4" w:space="0" w:color="auto"/>
              <w:right w:val="single" w:sz="4" w:space="0" w:color="auto"/>
            </w:tcBorders>
          </w:tcPr>
          <w:p w14:paraId="7581DC79" w14:textId="0A515CED" w:rsidR="00984499" w:rsidRDefault="00984499" w:rsidP="00376C6D">
            <w:r>
              <w:t>20/04/2017</w:t>
            </w:r>
          </w:p>
        </w:tc>
        <w:tc>
          <w:tcPr>
            <w:tcW w:w="2160" w:type="dxa"/>
            <w:tcBorders>
              <w:top w:val="single" w:sz="4" w:space="0" w:color="auto"/>
              <w:left w:val="single" w:sz="4" w:space="0" w:color="auto"/>
              <w:bottom w:val="single" w:sz="4" w:space="0" w:color="auto"/>
              <w:right w:val="single" w:sz="4" w:space="0" w:color="auto"/>
            </w:tcBorders>
          </w:tcPr>
          <w:p w14:paraId="11F40971" w14:textId="6E66B5DA" w:rsidR="00984499" w:rsidRDefault="00984499"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5A1AF4B6" w14:textId="70E8B8F1" w:rsidR="00984499" w:rsidRDefault="00984499" w:rsidP="002824BE">
            <w:r>
              <w:t>Additional work on PQI to define input and output objects.</w:t>
            </w:r>
            <w:r w:rsidR="005E702C">
              <w:t xml:space="preserve"> This section is work-in-progress and contains a number of examples intended to illustrate the options. Once finalized, we will </w:t>
            </w:r>
            <w:r w:rsidR="005E702C">
              <w:lastRenderedPageBreak/>
              <w:t>move these examples to the relevant non-normative section.</w:t>
            </w:r>
          </w:p>
        </w:tc>
      </w:tr>
      <w:tr w:rsidR="00A5484F" w14:paraId="70FC2301" w14:textId="77777777" w:rsidTr="00411364">
        <w:tc>
          <w:tcPr>
            <w:tcW w:w="1548" w:type="dxa"/>
            <w:tcBorders>
              <w:top w:val="single" w:sz="4" w:space="0" w:color="auto"/>
              <w:left w:val="single" w:sz="4" w:space="0" w:color="auto"/>
              <w:bottom w:val="single" w:sz="4" w:space="0" w:color="auto"/>
              <w:right w:val="single" w:sz="4" w:space="0" w:color="auto"/>
            </w:tcBorders>
          </w:tcPr>
          <w:p w14:paraId="6773029A" w14:textId="07D87CDE" w:rsidR="00A5484F" w:rsidRDefault="00A5484F" w:rsidP="00376C6D">
            <w:r>
              <w:lastRenderedPageBreak/>
              <w:t>29,30,31</w:t>
            </w:r>
          </w:p>
        </w:tc>
        <w:tc>
          <w:tcPr>
            <w:tcW w:w="1440" w:type="dxa"/>
            <w:tcBorders>
              <w:top w:val="single" w:sz="4" w:space="0" w:color="auto"/>
              <w:left w:val="single" w:sz="4" w:space="0" w:color="auto"/>
              <w:bottom w:val="single" w:sz="4" w:space="0" w:color="auto"/>
              <w:right w:val="single" w:sz="4" w:space="0" w:color="auto"/>
            </w:tcBorders>
          </w:tcPr>
          <w:p w14:paraId="4237C874" w14:textId="5F8385B2" w:rsidR="00A5484F" w:rsidRDefault="00A5484F" w:rsidP="00376C6D">
            <w:r>
              <w:t>28/04/17</w:t>
            </w:r>
          </w:p>
        </w:tc>
        <w:tc>
          <w:tcPr>
            <w:tcW w:w="2160" w:type="dxa"/>
            <w:tcBorders>
              <w:top w:val="single" w:sz="4" w:space="0" w:color="auto"/>
              <w:left w:val="single" w:sz="4" w:space="0" w:color="auto"/>
              <w:bottom w:val="single" w:sz="4" w:space="0" w:color="auto"/>
              <w:right w:val="single" w:sz="4" w:space="0" w:color="auto"/>
            </w:tcBorders>
          </w:tcPr>
          <w:p w14:paraId="7111E34D" w14:textId="4F0357BC" w:rsidR="00A5484F" w:rsidRDefault="00635103"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1718A7C" w14:textId="77777777" w:rsidR="00A5484F" w:rsidRDefault="00A5484F" w:rsidP="002824BE">
            <w:r>
              <w:t>Edited abstract &amp; sections 1.1 to 1.4</w:t>
            </w:r>
          </w:p>
          <w:p w14:paraId="15A6DBF4" w14:textId="77777777" w:rsidR="00A5484F" w:rsidRDefault="00A5484F" w:rsidP="002824BE">
            <w:r>
              <w:t>Messed up and fixed auto format quotes</w:t>
            </w:r>
          </w:p>
          <w:p w14:paraId="564A0705" w14:textId="0977E108" w:rsidR="00A5484F" w:rsidRDefault="00A5484F" w:rsidP="002824BE">
            <w:r>
              <w:t>Aligned version numbers</w:t>
            </w:r>
          </w:p>
        </w:tc>
      </w:tr>
      <w:tr w:rsidR="009739FD" w14:paraId="1672746A" w14:textId="77777777" w:rsidTr="00411364">
        <w:tc>
          <w:tcPr>
            <w:tcW w:w="1548" w:type="dxa"/>
            <w:tcBorders>
              <w:top w:val="single" w:sz="4" w:space="0" w:color="auto"/>
              <w:left w:val="single" w:sz="4" w:space="0" w:color="auto"/>
              <w:bottom w:val="single" w:sz="4" w:space="0" w:color="auto"/>
              <w:right w:val="single" w:sz="4" w:space="0" w:color="auto"/>
            </w:tcBorders>
          </w:tcPr>
          <w:p w14:paraId="01B8075D" w14:textId="413B0FF6" w:rsidR="009739FD" w:rsidRDefault="009739FD" w:rsidP="00376C6D">
            <w:r>
              <w:t>32</w:t>
            </w:r>
          </w:p>
        </w:tc>
        <w:tc>
          <w:tcPr>
            <w:tcW w:w="1440" w:type="dxa"/>
            <w:tcBorders>
              <w:top w:val="single" w:sz="4" w:space="0" w:color="auto"/>
              <w:left w:val="single" w:sz="4" w:space="0" w:color="auto"/>
              <w:bottom w:val="single" w:sz="4" w:space="0" w:color="auto"/>
              <w:right w:val="single" w:sz="4" w:space="0" w:color="auto"/>
            </w:tcBorders>
          </w:tcPr>
          <w:p w14:paraId="0BFF3EF9" w14:textId="56CCFDF6" w:rsidR="009739FD" w:rsidRDefault="009739FD" w:rsidP="00376C6D">
            <w:r>
              <w:t>08/05/17</w:t>
            </w:r>
          </w:p>
        </w:tc>
        <w:tc>
          <w:tcPr>
            <w:tcW w:w="2160" w:type="dxa"/>
            <w:tcBorders>
              <w:top w:val="single" w:sz="4" w:space="0" w:color="auto"/>
              <w:left w:val="single" w:sz="4" w:space="0" w:color="auto"/>
              <w:bottom w:val="single" w:sz="4" w:space="0" w:color="auto"/>
              <w:right w:val="single" w:sz="4" w:space="0" w:color="auto"/>
            </w:tcBorders>
          </w:tcPr>
          <w:p w14:paraId="5A1F952C" w14:textId="4E49A40F" w:rsidR="009739FD" w:rsidRDefault="00635103"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08AAAB18" w14:textId="6F0ADECD" w:rsidR="009739FD" w:rsidRDefault="009739FD" w:rsidP="00635103">
            <w:r>
              <w:t>Accepted 29-31 changes.</w:t>
            </w:r>
            <w:r w:rsidR="000275A8">
              <w:t xml:space="preserve"> Clarified use of BasicAuth and NoAuth protocols. Section 6 simplified to only encompass architecture-wide requirements.</w:t>
            </w:r>
          </w:p>
        </w:tc>
      </w:tr>
      <w:tr w:rsidR="00635103" w14:paraId="4419CD06" w14:textId="77777777" w:rsidTr="00411364">
        <w:tc>
          <w:tcPr>
            <w:tcW w:w="1548" w:type="dxa"/>
            <w:tcBorders>
              <w:top w:val="single" w:sz="4" w:space="0" w:color="auto"/>
              <w:left w:val="single" w:sz="4" w:space="0" w:color="auto"/>
              <w:bottom w:val="single" w:sz="4" w:space="0" w:color="auto"/>
              <w:right w:val="single" w:sz="4" w:space="0" w:color="auto"/>
            </w:tcBorders>
          </w:tcPr>
          <w:p w14:paraId="5E3CEBE9" w14:textId="2AA6C0AA" w:rsidR="00635103" w:rsidRDefault="00635103" w:rsidP="00376C6D">
            <w:r>
              <w:t>33</w:t>
            </w:r>
          </w:p>
        </w:tc>
        <w:tc>
          <w:tcPr>
            <w:tcW w:w="1440" w:type="dxa"/>
            <w:tcBorders>
              <w:top w:val="single" w:sz="4" w:space="0" w:color="auto"/>
              <w:left w:val="single" w:sz="4" w:space="0" w:color="auto"/>
              <w:bottom w:val="single" w:sz="4" w:space="0" w:color="auto"/>
              <w:right w:val="single" w:sz="4" w:space="0" w:color="auto"/>
            </w:tcBorders>
          </w:tcPr>
          <w:p w14:paraId="6233237B" w14:textId="3F197752" w:rsidR="00635103" w:rsidRDefault="00635103" w:rsidP="00376C6D">
            <w:r>
              <w:t>08/05/17</w:t>
            </w:r>
          </w:p>
        </w:tc>
        <w:tc>
          <w:tcPr>
            <w:tcW w:w="2160" w:type="dxa"/>
            <w:tcBorders>
              <w:top w:val="single" w:sz="4" w:space="0" w:color="auto"/>
              <w:left w:val="single" w:sz="4" w:space="0" w:color="auto"/>
              <w:bottom w:val="single" w:sz="4" w:space="0" w:color="auto"/>
              <w:right w:val="single" w:sz="4" w:space="0" w:color="auto"/>
            </w:tcBorders>
          </w:tcPr>
          <w:p w14:paraId="5EE51DB8" w14:textId="7A27A857" w:rsidR="00635103" w:rsidRDefault="00635103"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16B1F53C" w14:textId="10FD7623" w:rsidR="00635103" w:rsidRDefault="00635103" w:rsidP="00E87EB3">
            <w:r>
              <w:t>Compliance clauses 3,4,5,6 reference section 6.1 for security</w:t>
            </w:r>
          </w:p>
        </w:tc>
      </w:tr>
      <w:tr w:rsidR="0013560F" w14:paraId="115B1227" w14:textId="77777777" w:rsidTr="00411364">
        <w:tc>
          <w:tcPr>
            <w:tcW w:w="1548" w:type="dxa"/>
            <w:tcBorders>
              <w:top w:val="single" w:sz="4" w:space="0" w:color="auto"/>
              <w:left w:val="single" w:sz="4" w:space="0" w:color="auto"/>
              <w:bottom w:val="single" w:sz="4" w:space="0" w:color="auto"/>
              <w:right w:val="single" w:sz="4" w:space="0" w:color="auto"/>
            </w:tcBorders>
          </w:tcPr>
          <w:p w14:paraId="177CF2F3" w14:textId="46ADB95B" w:rsidR="0013560F" w:rsidRDefault="0013560F" w:rsidP="00376C6D">
            <w:r>
              <w:t>34</w:t>
            </w:r>
          </w:p>
        </w:tc>
        <w:tc>
          <w:tcPr>
            <w:tcW w:w="1440" w:type="dxa"/>
            <w:tcBorders>
              <w:top w:val="single" w:sz="4" w:space="0" w:color="auto"/>
              <w:left w:val="single" w:sz="4" w:space="0" w:color="auto"/>
              <w:bottom w:val="single" w:sz="4" w:space="0" w:color="auto"/>
              <w:right w:val="single" w:sz="4" w:space="0" w:color="auto"/>
            </w:tcBorders>
          </w:tcPr>
          <w:p w14:paraId="2F812247" w14:textId="3241CEAE" w:rsidR="0013560F" w:rsidRDefault="0013560F" w:rsidP="00376C6D">
            <w:r>
              <w:t>11/05/17</w:t>
            </w:r>
          </w:p>
        </w:tc>
        <w:tc>
          <w:tcPr>
            <w:tcW w:w="2160" w:type="dxa"/>
            <w:tcBorders>
              <w:top w:val="single" w:sz="4" w:space="0" w:color="auto"/>
              <w:left w:val="single" w:sz="4" w:space="0" w:color="auto"/>
              <w:bottom w:val="single" w:sz="4" w:space="0" w:color="auto"/>
              <w:right w:val="single" w:sz="4" w:space="0" w:color="auto"/>
            </w:tcBorders>
          </w:tcPr>
          <w:p w14:paraId="080CDB02" w14:textId="009F1A37" w:rsidR="0013560F" w:rsidRDefault="0013560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46530F27" w14:textId="77777777" w:rsidR="0013560F" w:rsidRDefault="0013560F" w:rsidP="00E87EB3">
            <w:r>
              <w:t>Accepted 32 &amp; 33 changes.</w:t>
            </w:r>
          </w:p>
          <w:p w14:paraId="2CE39A82" w14:textId="77777777" w:rsidR="0013560F" w:rsidRDefault="0013560F" w:rsidP="00E87EB3">
            <w:r>
              <w:t>Several minor text alterations as corrections or to fix comments.</w:t>
            </w:r>
          </w:p>
          <w:p w14:paraId="4D6E54CA" w14:textId="77777777" w:rsidR="00561861" w:rsidRDefault="00561861" w:rsidP="00E87EB3">
            <w:r>
              <w:t>Completed first draft of section 2 – introduction to architecture.</w:t>
            </w:r>
          </w:p>
          <w:p w14:paraId="6F9505AE" w14:textId="77777777" w:rsidR="00580606" w:rsidRDefault="00580606" w:rsidP="00E87EB3">
            <w:r>
              <w:t>Updated the complete Glossary and asserted the controlled terms throughout the document.</w:t>
            </w:r>
          </w:p>
          <w:p w14:paraId="703A8DB3" w14:textId="3E94AEAF" w:rsidR="008A27B3" w:rsidRDefault="008A27B3" w:rsidP="00E87EB3">
            <w:r>
              <w:t>COEL</w:t>
            </w:r>
            <w:r w:rsidR="00A24EEB">
              <w:t>-141, COEL-123 &amp; COEL-126 applied.</w:t>
            </w:r>
          </w:p>
        </w:tc>
      </w:tr>
      <w:tr w:rsidR="00ED5F7D" w14:paraId="052F6630" w14:textId="77777777" w:rsidTr="00411364">
        <w:tc>
          <w:tcPr>
            <w:tcW w:w="1548" w:type="dxa"/>
            <w:tcBorders>
              <w:top w:val="single" w:sz="4" w:space="0" w:color="auto"/>
              <w:left w:val="single" w:sz="4" w:space="0" w:color="auto"/>
              <w:bottom w:val="single" w:sz="4" w:space="0" w:color="auto"/>
              <w:right w:val="single" w:sz="4" w:space="0" w:color="auto"/>
            </w:tcBorders>
          </w:tcPr>
          <w:p w14:paraId="0BE29689" w14:textId="066FE4E8" w:rsidR="00ED5F7D" w:rsidRDefault="00ED5F7D" w:rsidP="00376C6D">
            <w:r>
              <w:t>35</w:t>
            </w:r>
          </w:p>
        </w:tc>
        <w:tc>
          <w:tcPr>
            <w:tcW w:w="1440" w:type="dxa"/>
            <w:tcBorders>
              <w:top w:val="single" w:sz="4" w:space="0" w:color="auto"/>
              <w:left w:val="single" w:sz="4" w:space="0" w:color="auto"/>
              <w:bottom w:val="single" w:sz="4" w:space="0" w:color="auto"/>
              <w:right w:val="single" w:sz="4" w:space="0" w:color="auto"/>
            </w:tcBorders>
          </w:tcPr>
          <w:p w14:paraId="0EB5C0BE" w14:textId="0DAD44DE" w:rsidR="00ED5F7D" w:rsidRDefault="00ED5F7D" w:rsidP="00376C6D">
            <w:r>
              <w:t>16/05/17</w:t>
            </w:r>
          </w:p>
        </w:tc>
        <w:tc>
          <w:tcPr>
            <w:tcW w:w="2160" w:type="dxa"/>
            <w:tcBorders>
              <w:top w:val="single" w:sz="4" w:space="0" w:color="auto"/>
              <w:left w:val="single" w:sz="4" w:space="0" w:color="auto"/>
              <w:bottom w:val="single" w:sz="4" w:space="0" w:color="auto"/>
              <w:right w:val="single" w:sz="4" w:space="0" w:color="auto"/>
            </w:tcBorders>
          </w:tcPr>
          <w:p w14:paraId="6DAFEAA0" w14:textId="4B37AF0C" w:rsidR="00ED5F7D" w:rsidRDefault="00ED5F7D"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07A1FFFC" w14:textId="77777777" w:rsidR="00ED5F7D" w:rsidRDefault="00ED5F7D" w:rsidP="00E87EB3">
            <w:r>
              <w:t>COEL-84: Added text for splitting Certainty among consumers associated with an IoT device.</w:t>
            </w:r>
          </w:p>
          <w:p w14:paraId="229006BE" w14:textId="1C978D56" w:rsidR="00ED5F7D" w:rsidRDefault="00ED5F7D" w:rsidP="00E87EB3">
            <w:r>
              <w:t>COEL-</w:t>
            </w:r>
            <w:r w:rsidR="00BD46CD">
              <w:t>1</w:t>
            </w:r>
            <w:r>
              <w:t>17</w:t>
            </w:r>
            <w:r w:rsidR="001350B6">
              <w:t xml:space="preserve"> &amp; COEL-137</w:t>
            </w:r>
            <w:r>
              <w:t>: Changed Unassign device to POST from DELETE.</w:t>
            </w:r>
          </w:p>
          <w:p w14:paraId="7D15DF00" w14:textId="77777777" w:rsidR="001350B6" w:rsidRDefault="00ED5F7D" w:rsidP="00E87EB3">
            <w:r>
              <w:t>COEL-122: Reworked Atom Post return codes. Now one simple scheme.</w:t>
            </w:r>
          </w:p>
          <w:p w14:paraId="10C8DF68" w14:textId="3D6E5EF9" w:rsidR="00ED5F7D" w:rsidRDefault="001350B6" w:rsidP="00E87EB3">
            <w:r>
              <w:t>COEL-136 &amp; COEL-134: Changed get operators to from GET to a POST</w:t>
            </w:r>
            <w:r w:rsidR="00ED5F7D">
              <w:t xml:space="preserve"> </w:t>
            </w:r>
            <w:r>
              <w:t>and included suspended state flag.</w:t>
            </w:r>
          </w:p>
        </w:tc>
      </w:tr>
      <w:tr w:rsidR="004C2C85" w14:paraId="1481DF11" w14:textId="77777777" w:rsidTr="00411364">
        <w:tc>
          <w:tcPr>
            <w:tcW w:w="1548" w:type="dxa"/>
            <w:tcBorders>
              <w:top w:val="single" w:sz="4" w:space="0" w:color="auto"/>
              <w:left w:val="single" w:sz="4" w:space="0" w:color="auto"/>
              <w:bottom w:val="single" w:sz="4" w:space="0" w:color="auto"/>
              <w:right w:val="single" w:sz="4" w:space="0" w:color="auto"/>
            </w:tcBorders>
          </w:tcPr>
          <w:p w14:paraId="603977CA" w14:textId="07CCE0C5" w:rsidR="004C2C85" w:rsidRDefault="004C2C85" w:rsidP="00376C6D">
            <w:r>
              <w:t>36</w:t>
            </w:r>
          </w:p>
        </w:tc>
        <w:tc>
          <w:tcPr>
            <w:tcW w:w="1440" w:type="dxa"/>
            <w:tcBorders>
              <w:top w:val="single" w:sz="4" w:space="0" w:color="auto"/>
              <w:left w:val="single" w:sz="4" w:space="0" w:color="auto"/>
              <w:bottom w:val="single" w:sz="4" w:space="0" w:color="auto"/>
              <w:right w:val="single" w:sz="4" w:space="0" w:color="auto"/>
            </w:tcBorders>
          </w:tcPr>
          <w:p w14:paraId="17B56923" w14:textId="35CED1E3" w:rsidR="004C2C85" w:rsidRDefault="004C2C85" w:rsidP="00376C6D">
            <w:r>
              <w:t>17/05/17</w:t>
            </w:r>
          </w:p>
        </w:tc>
        <w:tc>
          <w:tcPr>
            <w:tcW w:w="2160" w:type="dxa"/>
            <w:tcBorders>
              <w:top w:val="single" w:sz="4" w:space="0" w:color="auto"/>
              <w:left w:val="single" w:sz="4" w:space="0" w:color="auto"/>
              <w:bottom w:val="single" w:sz="4" w:space="0" w:color="auto"/>
              <w:right w:val="single" w:sz="4" w:space="0" w:color="auto"/>
            </w:tcBorders>
          </w:tcPr>
          <w:p w14:paraId="258F14A5" w14:textId="3EA7A91D" w:rsidR="004C2C85" w:rsidRDefault="004C2C85"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7D17C8DE" w14:textId="5C9B810E" w:rsidR="004C2C85" w:rsidRDefault="004C2C85" w:rsidP="00E87EB3">
            <w:r>
              <w:t>Updated all informative introduction texts.</w:t>
            </w:r>
          </w:p>
        </w:tc>
      </w:tr>
      <w:tr w:rsidR="00261E14" w14:paraId="1959DE85" w14:textId="77777777" w:rsidTr="00411364">
        <w:tc>
          <w:tcPr>
            <w:tcW w:w="1548" w:type="dxa"/>
            <w:tcBorders>
              <w:top w:val="single" w:sz="4" w:space="0" w:color="auto"/>
              <w:left w:val="single" w:sz="4" w:space="0" w:color="auto"/>
              <w:bottom w:val="single" w:sz="4" w:space="0" w:color="auto"/>
              <w:right w:val="single" w:sz="4" w:space="0" w:color="auto"/>
            </w:tcBorders>
          </w:tcPr>
          <w:p w14:paraId="06F270F0" w14:textId="5E2F72C6" w:rsidR="00261E14" w:rsidRDefault="00261E14" w:rsidP="00376C6D">
            <w:r>
              <w:t>37</w:t>
            </w:r>
          </w:p>
        </w:tc>
        <w:tc>
          <w:tcPr>
            <w:tcW w:w="1440" w:type="dxa"/>
            <w:tcBorders>
              <w:top w:val="single" w:sz="4" w:space="0" w:color="auto"/>
              <w:left w:val="single" w:sz="4" w:space="0" w:color="auto"/>
              <w:bottom w:val="single" w:sz="4" w:space="0" w:color="auto"/>
              <w:right w:val="single" w:sz="4" w:space="0" w:color="auto"/>
            </w:tcBorders>
          </w:tcPr>
          <w:p w14:paraId="1DE3617D" w14:textId="00447858" w:rsidR="00261E14" w:rsidRDefault="00261E14" w:rsidP="00376C6D">
            <w:r>
              <w:t>17/05/17</w:t>
            </w:r>
          </w:p>
        </w:tc>
        <w:tc>
          <w:tcPr>
            <w:tcW w:w="2160" w:type="dxa"/>
            <w:tcBorders>
              <w:top w:val="single" w:sz="4" w:space="0" w:color="auto"/>
              <w:left w:val="single" w:sz="4" w:space="0" w:color="auto"/>
              <w:bottom w:val="single" w:sz="4" w:space="0" w:color="auto"/>
              <w:right w:val="single" w:sz="4" w:space="0" w:color="auto"/>
            </w:tcBorders>
          </w:tcPr>
          <w:p w14:paraId="371FA8A8" w14:textId="11FB05BC" w:rsidR="00261E14" w:rsidRDefault="00261E14"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5495FEB9" w14:textId="55B3CD03" w:rsidR="00261E14" w:rsidRDefault="00261E14" w:rsidP="00E87EB3">
            <w:r>
              <w:t>Section 4 COEL Model updated.</w:t>
            </w:r>
          </w:p>
        </w:tc>
      </w:tr>
      <w:tr w:rsidR="00251285" w14:paraId="77E52184" w14:textId="77777777" w:rsidTr="00411364">
        <w:tc>
          <w:tcPr>
            <w:tcW w:w="1548" w:type="dxa"/>
            <w:tcBorders>
              <w:top w:val="single" w:sz="4" w:space="0" w:color="auto"/>
              <w:left w:val="single" w:sz="4" w:space="0" w:color="auto"/>
              <w:bottom w:val="single" w:sz="4" w:space="0" w:color="auto"/>
              <w:right w:val="single" w:sz="4" w:space="0" w:color="auto"/>
            </w:tcBorders>
          </w:tcPr>
          <w:p w14:paraId="2597D6BA" w14:textId="3B322C6B" w:rsidR="00251285" w:rsidRDefault="00251285" w:rsidP="00376C6D">
            <w:r>
              <w:t>38</w:t>
            </w:r>
          </w:p>
        </w:tc>
        <w:tc>
          <w:tcPr>
            <w:tcW w:w="1440" w:type="dxa"/>
            <w:tcBorders>
              <w:top w:val="single" w:sz="4" w:space="0" w:color="auto"/>
              <w:left w:val="single" w:sz="4" w:space="0" w:color="auto"/>
              <w:bottom w:val="single" w:sz="4" w:space="0" w:color="auto"/>
              <w:right w:val="single" w:sz="4" w:space="0" w:color="auto"/>
            </w:tcBorders>
          </w:tcPr>
          <w:p w14:paraId="4D1568F3" w14:textId="17C7D5A5" w:rsidR="00251285" w:rsidRDefault="00251285" w:rsidP="00376C6D">
            <w:r>
              <w:t>17/05/17</w:t>
            </w:r>
          </w:p>
        </w:tc>
        <w:tc>
          <w:tcPr>
            <w:tcW w:w="2160" w:type="dxa"/>
            <w:tcBorders>
              <w:top w:val="single" w:sz="4" w:space="0" w:color="auto"/>
              <w:left w:val="single" w:sz="4" w:space="0" w:color="auto"/>
              <w:bottom w:val="single" w:sz="4" w:space="0" w:color="auto"/>
              <w:right w:val="single" w:sz="4" w:space="0" w:color="auto"/>
            </w:tcBorders>
          </w:tcPr>
          <w:p w14:paraId="496801C7" w14:textId="685BD6E2" w:rsidR="00251285" w:rsidRDefault="00251285"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3618FE6B" w14:textId="57B139EC" w:rsidR="00251285" w:rsidRDefault="00251285" w:rsidP="00E87EB3">
            <w:r>
              <w:t>Added operation for getting a list of devices for a service provider. COEL-135</w:t>
            </w:r>
            <w:r w:rsidR="00EF1C8F">
              <w:t>.</w:t>
            </w:r>
          </w:p>
        </w:tc>
      </w:tr>
      <w:tr w:rsidR="0036098C" w14:paraId="3A68525B" w14:textId="77777777" w:rsidTr="00411364">
        <w:tc>
          <w:tcPr>
            <w:tcW w:w="1548" w:type="dxa"/>
            <w:tcBorders>
              <w:top w:val="single" w:sz="4" w:space="0" w:color="auto"/>
              <w:left w:val="single" w:sz="4" w:space="0" w:color="auto"/>
              <w:bottom w:val="single" w:sz="4" w:space="0" w:color="auto"/>
              <w:right w:val="single" w:sz="4" w:space="0" w:color="auto"/>
            </w:tcBorders>
          </w:tcPr>
          <w:p w14:paraId="5645E487" w14:textId="4F2C4506" w:rsidR="0036098C" w:rsidRDefault="0036098C" w:rsidP="00376C6D">
            <w:r>
              <w:t>39</w:t>
            </w:r>
          </w:p>
        </w:tc>
        <w:tc>
          <w:tcPr>
            <w:tcW w:w="1440" w:type="dxa"/>
            <w:tcBorders>
              <w:top w:val="single" w:sz="4" w:space="0" w:color="auto"/>
              <w:left w:val="single" w:sz="4" w:space="0" w:color="auto"/>
              <w:bottom w:val="single" w:sz="4" w:space="0" w:color="auto"/>
              <w:right w:val="single" w:sz="4" w:space="0" w:color="auto"/>
            </w:tcBorders>
          </w:tcPr>
          <w:p w14:paraId="525CECB4" w14:textId="7060DA75" w:rsidR="0036098C" w:rsidRDefault="0036098C" w:rsidP="00376C6D">
            <w:r>
              <w:t>17/05/17</w:t>
            </w:r>
          </w:p>
        </w:tc>
        <w:tc>
          <w:tcPr>
            <w:tcW w:w="2160" w:type="dxa"/>
            <w:tcBorders>
              <w:top w:val="single" w:sz="4" w:space="0" w:color="auto"/>
              <w:left w:val="single" w:sz="4" w:space="0" w:color="auto"/>
              <w:bottom w:val="single" w:sz="4" w:space="0" w:color="auto"/>
              <w:right w:val="single" w:sz="4" w:space="0" w:color="auto"/>
            </w:tcBorders>
          </w:tcPr>
          <w:p w14:paraId="51F1912D" w14:textId="5E8C7906" w:rsidR="0036098C" w:rsidRDefault="0036098C"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3B5B58BE" w14:textId="3398FA34" w:rsidR="0036098C" w:rsidRDefault="0036098C" w:rsidP="00E87EB3">
            <w:r>
              <w:t>Added text to indicate that Atoms may be returned with missing elements or the most recent or initial version. COEL-133.</w:t>
            </w:r>
          </w:p>
        </w:tc>
      </w:tr>
      <w:tr w:rsidR="000E510E" w14:paraId="20DE4304" w14:textId="77777777" w:rsidTr="00411364">
        <w:tc>
          <w:tcPr>
            <w:tcW w:w="1548" w:type="dxa"/>
            <w:tcBorders>
              <w:top w:val="single" w:sz="4" w:space="0" w:color="auto"/>
              <w:left w:val="single" w:sz="4" w:space="0" w:color="auto"/>
              <w:bottom w:val="single" w:sz="4" w:space="0" w:color="auto"/>
              <w:right w:val="single" w:sz="4" w:space="0" w:color="auto"/>
            </w:tcBorders>
          </w:tcPr>
          <w:p w14:paraId="3CD9E36D" w14:textId="253C6113" w:rsidR="000E510E" w:rsidRDefault="000E510E" w:rsidP="00376C6D">
            <w:r>
              <w:t>40</w:t>
            </w:r>
          </w:p>
        </w:tc>
        <w:tc>
          <w:tcPr>
            <w:tcW w:w="1440" w:type="dxa"/>
            <w:tcBorders>
              <w:top w:val="single" w:sz="4" w:space="0" w:color="auto"/>
              <w:left w:val="single" w:sz="4" w:space="0" w:color="auto"/>
              <w:bottom w:val="single" w:sz="4" w:space="0" w:color="auto"/>
              <w:right w:val="single" w:sz="4" w:space="0" w:color="auto"/>
            </w:tcBorders>
          </w:tcPr>
          <w:p w14:paraId="0DF69176" w14:textId="14A5337E" w:rsidR="000E510E" w:rsidRDefault="000E510E" w:rsidP="00376C6D">
            <w:r>
              <w:t>17/05/17</w:t>
            </w:r>
          </w:p>
        </w:tc>
        <w:tc>
          <w:tcPr>
            <w:tcW w:w="2160" w:type="dxa"/>
            <w:tcBorders>
              <w:top w:val="single" w:sz="4" w:space="0" w:color="auto"/>
              <w:left w:val="single" w:sz="4" w:space="0" w:color="auto"/>
              <w:bottom w:val="single" w:sz="4" w:space="0" w:color="auto"/>
              <w:right w:val="single" w:sz="4" w:space="0" w:color="auto"/>
            </w:tcBorders>
          </w:tcPr>
          <w:p w14:paraId="47370C92" w14:textId="0895153F" w:rsidR="000E510E" w:rsidRDefault="000E510E"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238C74A1" w14:textId="77B13787" w:rsidR="000E510E" w:rsidRDefault="00D62987" w:rsidP="00E87EB3">
            <w:r>
              <w:t>Updated Consent section and a</w:t>
            </w:r>
            <w:r w:rsidR="000E510E">
              <w:t>dded potential resolutions for COEL-85, COEL-118 &amp; COEL-120.</w:t>
            </w:r>
          </w:p>
          <w:p w14:paraId="25EA196D" w14:textId="625577CE" w:rsidR="000E510E" w:rsidRDefault="000E510E" w:rsidP="00E87EB3">
            <w:r>
              <w:t>Updated diagrams.</w:t>
            </w:r>
          </w:p>
        </w:tc>
      </w:tr>
      <w:tr w:rsidR="00D03C22" w14:paraId="3929E6A3" w14:textId="77777777" w:rsidTr="00411364">
        <w:tc>
          <w:tcPr>
            <w:tcW w:w="1548" w:type="dxa"/>
            <w:tcBorders>
              <w:top w:val="single" w:sz="4" w:space="0" w:color="auto"/>
              <w:left w:val="single" w:sz="4" w:space="0" w:color="auto"/>
              <w:bottom w:val="single" w:sz="4" w:space="0" w:color="auto"/>
              <w:right w:val="single" w:sz="4" w:space="0" w:color="auto"/>
            </w:tcBorders>
          </w:tcPr>
          <w:p w14:paraId="2E18F4A4" w14:textId="4D9D99EE" w:rsidR="00D03C22" w:rsidRDefault="00D03C22" w:rsidP="00376C6D">
            <w:r>
              <w:t>41</w:t>
            </w:r>
          </w:p>
        </w:tc>
        <w:tc>
          <w:tcPr>
            <w:tcW w:w="1440" w:type="dxa"/>
            <w:tcBorders>
              <w:top w:val="single" w:sz="4" w:space="0" w:color="auto"/>
              <w:left w:val="single" w:sz="4" w:space="0" w:color="auto"/>
              <w:bottom w:val="single" w:sz="4" w:space="0" w:color="auto"/>
              <w:right w:val="single" w:sz="4" w:space="0" w:color="auto"/>
            </w:tcBorders>
          </w:tcPr>
          <w:p w14:paraId="0E6E0FEC" w14:textId="6B037B97" w:rsidR="00D03C22" w:rsidRDefault="00D03C22" w:rsidP="00376C6D">
            <w:r>
              <w:t>19/05/17</w:t>
            </w:r>
          </w:p>
        </w:tc>
        <w:tc>
          <w:tcPr>
            <w:tcW w:w="2160" w:type="dxa"/>
            <w:tcBorders>
              <w:top w:val="single" w:sz="4" w:space="0" w:color="auto"/>
              <w:left w:val="single" w:sz="4" w:space="0" w:color="auto"/>
              <w:bottom w:val="single" w:sz="4" w:space="0" w:color="auto"/>
              <w:right w:val="single" w:sz="4" w:space="0" w:color="auto"/>
            </w:tcBorders>
          </w:tcPr>
          <w:p w14:paraId="2F658A21" w14:textId="63AEC4A3" w:rsidR="00D03C22" w:rsidRDefault="00D03C22"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6570F312" w14:textId="7B2E245C" w:rsidR="00D03C22" w:rsidRDefault="00D03C22" w:rsidP="00E87EB3">
            <w:r>
              <w:t>Accepted changes from v35,38,39 after review.</w:t>
            </w:r>
          </w:p>
        </w:tc>
      </w:tr>
      <w:tr w:rsidR="008101B0" w14:paraId="15BE7846" w14:textId="77777777" w:rsidTr="00411364">
        <w:tc>
          <w:tcPr>
            <w:tcW w:w="1548" w:type="dxa"/>
            <w:tcBorders>
              <w:top w:val="single" w:sz="4" w:space="0" w:color="auto"/>
              <w:left w:val="single" w:sz="4" w:space="0" w:color="auto"/>
              <w:bottom w:val="single" w:sz="4" w:space="0" w:color="auto"/>
              <w:right w:val="single" w:sz="4" w:space="0" w:color="auto"/>
            </w:tcBorders>
          </w:tcPr>
          <w:p w14:paraId="38BF219A" w14:textId="09575F43" w:rsidR="008101B0" w:rsidRDefault="008101B0" w:rsidP="00376C6D">
            <w:r>
              <w:t>42</w:t>
            </w:r>
          </w:p>
        </w:tc>
        <w:tc>
          <w:tcPr>
            <w:tcW w:w="1440" w:type="dxa"/>
            <w:tcBorders>
              <w:top w:val="single" w:sz="4" w:space="0" w:color="auto"/>
              <w:left w:val="single" w:sz="4" w:space="0" w:color="auto"/>
              <w:bottom w:val="single" w:sz="4" w:space="0" w:color="auto"/>
              <w:right w:val="single" w:sz="4" w:space="0" w:color="auto"/>
            </w:tcBorders>
          </w:tcPr>
          <w:p w14:paraId="1778DE80" w14:textId="2968A824" w:rsidR="008101B0" w:rsidRDefault="008101B0" w:rsidP="00376C6D">
            <w:r>
              <w:t>26/05/17</w:t>
            </w:r>
          </w:p>
        </w:tc>
        <w:tc>
          <w:tcPr>
            <w:tcW w:w="2160" w:type="dxa"/>
            <w:tcBorders>
              <w:top w:val="single" w:sz="4" w:space="0" w:color="auto"/>
              <w:left w:val="single" w:sz="4" w:space="0" w:color="auto"/>
              <w:bottom w:val="single" w:sz="4" w:space="0" w:color="auto"/>
              <w:right w:val="single" w:sz="4" w:space="0" w:color="auto"/>
            </w:tcBorders>
          </w:tcPr>
          <w:p w14:paraId="12FC87E7" w14:textId="0BBA5099" w:rsidR="008101B0" w:rsidRDefault="008101B0"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CF6739E" w14:textId="41ABB75D" w:rsidR="008101B0" w:rsidRDefault="008101B0" w:rsidP="00430FE3">
            <w:r>
              <w:t>Reviewed Section 4 (COEL Model, v37 change) and accepted</w:t>
            </w:r>
            <w:r w:rsidR="00430FE3">
              <w:t xml:space="preserve"> with </w:t>
            </w:r>
            <w:r>
              <w:t xml:space="preserve">few minor </w:t>
            </w:r>
            <w:r w:rsidR="00430FE3">
              <w:t xml:space="preserve">alterations; Accepted changes to Consent element. Accepted various non-normative text </w:t>
            </w:r>
            <w:r w:rsidR="00430FE3">
              <w:lastRenderedPageBreak/>
              <w:t>changes</w:t>
            </w:r>
          </w:p>
        </w:tc>
      </w:tr>
      <w:tr w:rsidR="00225A44" w14:paraId="63FC333D" w14:textId="77777777" w:rsidTr="00411364">
        <w:tc>
          <w:tcPr>
            <w:tcW w:w="1548" w:type="dxa"/>
            <w:tcBorders>
              <w:top w:val="single" w:sz="4" w:space="0" w:color="auto"/>
              <w:left w:val="single" w:sz="4" w:space="0" w:color="auto"/>
              <w:bottom w:val="single" w:sz="4" w:space="0" w:color="auto"/>
              <w:right w:val="single" w:sz="4" w:space="0" w:color="auto"/>
            </w:tcBorders>
          </w:tcPr>
          <w:p w14:paraId="23B1C6C7" w14:textId="5D469987" w:rsidR="00225A44" w:rsidRDefault="00225A44" w:rsidP="00376C6D">
            <w:r>
              <w:lastRenderedPageBreak/>
              <w:t>43</w:t>
            </w:r>
          </w:p>
        </w:tc>
        <w:tc>
          <w:tcPr>
            <w:tcW w:w="1440" w:type="dxa"/>
            <w:tcBorders>
              <w:top w:val="single" w:sz="4" w:space="0" w:color="auto"/>
              <w:left w:val="single" w:sz="4" w:space="0" w:color="auto"/>
              <w:bottom w:val="single" w:sz="4" w:space="0" w:color="auto"/>
              <w:right w:val="single" w:sz="4" w:space="0" w:color="auto"/>
            </w:tcBorders>
          </w:tcPr>
          <w:p w14:paraId="7623903D" w14:textId="787CBF3C" w:rsidR="00225A44" w:rsidRDefault="00225A44" w:rsidP="00376C6D">
            <w:r>
              <w:t>26/05/17</w:t>
            </w:r>
          </w:p>
        </w:tc>
        <w:tc>
          <w:tcPr>
            <w:tcW w:w="2160" w:type="dxa"/>
            <w:tcBorders>
              <w:top w:val="single" w:sz="4" w:space="0" w:color="auto"/>
              <w:left w:val="single" w:sz="4" w:space="0" w:color="auto"/>
              <w:bottom w:val="single" w:sz="4" w:space="0" w:color="auto"/>
              <w:right w:val="single" w:sz="4" w:space="0" w:color="auto"/>
            </w:tcBorders>
          </w:tcPr>
          <w:p w14:paraId="4D616D18" w14:textId="64C14FEA" w:rsidR="00225A44" w:rsidRDefault="00225A44"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DA31227" w14:textId="6723AC3B" w:rsidR="00225A44" w:rsidRDefault="00225A44" w:rsidP="00430FE3">
            <w:r>
              <w:t>Review section 2 and accepted changes, added some inline comments.</w:t>
            </w:r>
          </w:p>
        </w:tc>
      </w:tr>
      <w:tr w:rsidR="000439A9" w14:paraId="50FC8EF5" w14:textId="77777777" w:rsidTr="00411364">
        <w:tc>
          <w:tcPr>
            <w:tcW w:w="1548" w:type="dxa"/>
            <w:tcBorders>
              <w:top w:val="single" w:sz="4" w:space="0" w:color="auto"/>
              <w:left w:val="single" w:sz="4" w:space="0" w:color="auto"/>
              <w:bottom w:val="single" w:sz="4" w:space="0" w:color="auto"/>
              <w:right w:val="single" w:sz="4" w:space="0" w:color="auto"/>
            </w:tcBorders>
          </w:tcPr>
          <w:p w14:paraId="7049B51D" w14:textId="536B2CC1" w:rsidR="000439A9" w:rsidRDefault="000439A9" w:rsidP="00376C6D">
            <w:r>
              <w:t>44</w:t>
            </w:r>
          </w:p>
        </w:tc>
        <w:tc>
          <w:tcPr>
            <w:tcW w:w="1440" w:type="dxa"/>
            <w:tcBorders>
              <w:top w:val="single" w:sz="4" w:space="0" w:color="auto"/>
              <w:left w:val="single" w:sz="4" w:space="0" w:color="auto"/>
              <w:bottom w:val="single" w:sz="4" w:space="0" w:color="auto"/>
              <w:right w:val="single" w:sz="4" w:space="0" w:color="auto"/>
            </w:tcBorders>
          </w:tcPr>
          <w:p w14:paraId="56B60E33" w14:textId="276DB0D1" w:rsidR="000439A9" w:rsidRDefault="000439A9" w:rsidP="00376C6D">
            <w:r>
              <w:t>05/06/2017</w:t>
            </w:r>
          </w:p>
        </w:tc>
        <w:tc>
          <w:tcPr>
            <w:tcW w:w="2160" w:type="dxa"/>
            <w:tcBorders>
              <w:top w:val="single" w:sz="4" w:space="0" w:color="auto"/>
              <w:left w:val="single" w:sz="4" w:space="0" w:color="auto"/>
              <w:bottom w:val="single" w:sz="4" w:space="0" w:color="auto"/>
              <w:right w:val="single" w:sz="4" w:space="0" w:color="auto"/>
            </w:tcBorders>
          </w:tcPr>
          <w:p w14:paraId="214B8D53" w14:textId="3625031D" w:rsidR="000439A9" w:rsidRDefault="000439A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6A7977FA" w14:textId="164715A5" w:rsidR="000439A9" w:rsidRDefault="000439A9" w:rsidP="00430FE3">
            <w:r>
              <w:t xml:space="preserve">Updated against the following issues: COEL-148 (Consent field names), </w:t>
            </w:r>
            <w:r w:rsidR="00E354D3">
              <w:t xml:space="preserve">COEL-146 (Length of Model Version array, </w:t>
            </w:r>
            <w:r w:rsidR="001E53D7">
              <w:t>and COEL-139 (Notice atoms in the model).</w:t>
            </w:r>
          </w:p>
        </w:tc>
      </w:tr>
      <w:tr w:rsidR="00F735D3" w14:paraId="1DCF2B87" w14:textId="77777777" w:rsidTr="00411364">
        <w:tc>
          <w:tcPr>
            <w:tcW w:w="1548" w:type="dxa"/>
            <w:tcBorders>
              <w:top w:val="single" w:sz="4" w:space="0" w:color="auto"/>
              <w:left w:val="single" w:sz="4" w:space="0" w:color="auto"/>
              <w:bottom w:val="single" w:sz="4" w:space="0" w:color="auto"/>
              <w:right w:val="single" w:sz="4" w:space="0" w:color="auto"/>
            </w:tcBorders>
          </w:tcPr>
          <w:p w14:paraId="4A875B9B" w14:textId="5060215E" w:rsidR="00F735D3" w:rsidRDefault="00F735D3" w:rsidP="00376C6D">
            <w:r>
              <w:t>45</w:t>
            </w:r>
          </w:p>
        </w:tc>
        <w:tc>
          <w:tcPr>
            <w:tcW w:w="1440" w:type="dxa"/>
            <w:tcBorders>
              <w:top w:val="single" w:sz="4" w:space="0" w:color="auto"/>
              <w:left w:val="single" w:sz="4" w:space="0" w:color="auto"/>
              <w:bottom w:val="single" w:sz="4" w:space="0" w:color="auto"/>
              <w:right w:val="single" w:sz="4" w:space="0" w:color="auto"/>
            </w:tcBorders>
          </w:tcPr>
          <w:p w14:paraId="45D21D4E" w14:textId="74872591" w:rsidR="00F735D3" w:rsidRDefault="00F735D3" w:rsidP="00376C6D">
            <w:r>
              <w:t>08/0</w:t>
            </w:r>
            <w:r w:rsidR="0046271E">
              <w:t>6/2017</w:t>
            </w:r>
          </w:p>
        </w:tc>
        <w:tc>
          <w:tcPr>
            <w:tcW w:w="2160" w:type="dxa"/>
            <w:tcBorders>
              <w:top w:val="single" w:sz="4" w:space="0" w:color="auto"/>
              <w:left w:val="single" w:sz="4" w:space="0" w:color="auto"/>
              <w:bottom w:val="single" w:sz="4" w:space="0" w:color="auto"/>
              <w:right w:val="single" w:sz="4" w:space="0" w:color="auto"/>
            </w:tcBorders>
          </w:tcPr>
          <w:p w14:paraId="28BB0491" w14:textId="0292DE97" w:rsidR="00F735D3" w:rsidRDefault="0046271E"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D993B30" w14:textId="65EC9B1F" w:rsidR="0046271E" w:rsidRDefault="0046271E" w:rsidP="00430FE3">
            <w:r>
              <w:t xml:space="preserve">Reviewed comments – deleted redundant ones &amp; replied to some; removed UPK acronym; minor corrections; </w:t>
            </w:r>
            <w:r w:rsidR="00D46CFA">
              <w:t xml:space="preserve">changed IDA to </w:t>
            </w:r>
            <w:r w:rsidR="00D46CFA" w:rsidRPr="00501A6F">
              <w:rPr>
                <w:lang w:val="en-GB"/>
              </w:rPr>
              <w:t>I</w:t>
            </w:r>
            <w:r w:rsidR="00D46CFA">
              <w:rPr>
                <w:lang w:val="en-GB"/>
              </w:rPr>
              <w:t>dentity Authority to help readability</w:t>
            </w:r>
            <w:r w:rsidR="002140D0">
              <w:rPr>
                <w:lang w:val="en-GB"/>
              </w:rPr>
              <w:t xml:space="preserve"> in a few places</w:t>
            </w:r>
            <w:r w:rsidR="00D46CFA">
              <w:rPr>
                <w:lang w:val="en-GB"/>
              </w:rPr>
              <w:t>;</w:t>
            </w:r>
            <w:r w:rsidR="00C17975">
              <w:rPr>
                <w:lang w:val="en-GB"/>
              </w:rPr>
              <w:t xml:space="preserve"> tightened the use of 'specification' as an uncontrolled term; </w:t>
            </w:r>
            <w:r w:rsidR="002140D0">
              <w:rPr>
                <w:lang w:val="en-GB"/>
              </w:rPr>
              <w:t>accepted previous changes (other than PQI).</w:t>
            </w:r>
          </w:p>
          <w:p w14:paraId="49F5C822" w14:textId="77777777" w:rsidR="0046271E" w:rsidRDefault="0046271E" w:rsidP="00430FE3"/>
          <w:p w14:paraId="29AAF03D" w14:textId="6B5F8171" w:rsidR="0046271E" w:rsidRDefault="0046271E" w:rsidP="00430FE3"/>
        </w:tc>
      </w:tr>
      <w:tr w:rsidR="00E95264" w14:paraId="0CF5F35C" w14:textId="77777777" w:rsidTr="00411364">
        <w:tc>
          <w:tcPr>
            <w:tcW w:w="1548" w:type="dxa"/>
            <w:tcBorders>
              <w:top w:val="single" w:sz="4" w:space="0" w:color="auto"/>
              <w:left w:val="single" w:sz="4" w:space="0" w:color="auto"/>
              <w:bottom w:val="single" w:sz="4" w:space="0" w:color="auto"/>
              <w:right w:val="single" w:sz="4" w:space="0" w:color="auto"/>
            </w:tcBorders>
          </w:tcPr>
          <w:p w14:paraId="241D2957" w14:textId="1BA16160" w:rsidR="00E95264" w:rsidRDefault="00E95264" w:rsidP="00376C6D">
            <w:r>
              <w:t>46</w:t>
            </w:r>
          </w:p>
        </w:tc>
        <w:tc>
          <w:tcPr>
            <w:tcW w:w="1440" w:type="dxa"/>
            <w:tcBorders>
              <w:top w:val="single" w:sz="4" w:space="0" w:color="auto"/>
              <w:left w:val="single" w:sz="4" w:space="0" w:color="auto"/>
              <w:bottom w:val="single" w:sz="4" w:space="0" w:color="auto"/>
              <w:right w:val="single" w:sz="4" w:space="0" w:color="auto"/>
            </w:tcBorders>
          </w:tcPr>
          <w:p w14:paraId="0DC7BBB6" w14:textId="2C85C7D3" w:rsidR="00E95264" w:rsidRDefault="00E95264" w:rsidP="00376C6D">
            <w:r>
              <w:t>09/06/2017</w:t>
            </w:r>
          </w:p>
        </w:tc>
        <w:tc>
          <w:tcPr>
            <w:tcW w:w="2160" w:type="dxa"/>
            <w:tcBorders>
              <w:top w:val="single" w:sz="4" w:space="0" w:color="auto"/>
              <w:left w:val="single" w:sz="4" w:space="0" w:color="auto"/>
              <w:bottom w:val="single" w:sz="4" w:space="0" w:color="auto"/>
              <w:right w:val="single" w:sz="4" w:space="0" w:color="auto"/>
            </w:tcBorders>
          </w:tcPr>
          <w:p w14:paraId="4278E512" w14:textId="6D88C2EC" w:rsidR="00E95264" w:rsidRDefault="00E95264" w:rsidP="00376C6D">
            <w:r>
              <w:t>Matt Reed</w:t>
            </w:r>
          </w:p>
        </w:tc>
        <w:tc>
          <w:tcPr>
            <w:tcW w:w="4428" w:type="dxa"/>
            <w:tcBorders>
              <w:top w:val="single" w:sz="4" w:space="0" w:color="auto"/>
              <w:left w:val="single" w:sz="4" w:space="0" w:color="auto"/>
              <w:bottom w:val="single" w:sz="4" w:space="0" w:color="auto"/>
              <w:right w:val="single" w:sz="4" w:space="0" w:color="auto"/>
            </w:tcBorders>
          </w:tcPr>
          <w:p w14:paraId="32F8C6F8" w14:textId="47504555" w:rsidR="00E95264" w:rsidRDefault="00E95264" w:rsidP="004A40CD">
            <w:r>
              <w:t>Updated Normative references [RFC2616] and [RFC3986] to point to correct citations</w:t>
            </w:r>
            <w:r w:rsidR="00580051">
              <w:t xml:space="preserve"> that also </w:t>
            </w:r>
            <w:r>
              <w:t>includ</w:t>
            </w:r>
            <w:r w:rsidR="00580051">
              <w:t>e</w:t>
            </w:r>
            <w:r>
              <w:t xml:space="preserve"> details of how the citation has been superseded and updated.  </w:t>
            </w:r>
          </w:p>
        </w:tc>
      </w:tr>
      <w:tr w:rsidR="006341CD" w14:paraId="4A810B84" w14:textId="77777777" w:rsidTr="00411364">
        <w:tc>
          <w:tcPr>
            <w:tcW w:w="1548" w:type="dxa"/>
            <w:tcBorders>
              <w:top w:val="single" w:sz="4" w:space="0" w:color="auto"/>
              <w:left w:val="single" w:sz="4" w:space="0" w:color="auto"/>
              <w:bottom w:val="single" w:sz="4" w:space="0" w:color="auto"/>
              <w:right w:val="single" w:sz="4" w:space="0" w:color="auto"/>
            </w:tcBorders>
          </w:tcPr>
          <w:p w14:paraId="59722CE9" w14:textId="5C2A90A6" w:rsidR="006341CD" w:rsidRDefault="006341CD" w:rsidP="00376C6D">
            <w:r>
              <w:t>47</w:t>
            </w:r>
          </w:p>
        </w:tc>
        <w:tc>
          <w:tcPr>
            <w:tcW w:w="1440" w:type="dxa"/>
            <w:tcBorders>
              <w:top w:val="single" w:sz="4" w:space="0" w:color="auto"/>
              <w:left w:val="single" w:sz="4" w:space="0" w:color="auto"/>
              <w:bottom w:val="single" w:sz="4" w:space="0" w:color="auto"/>
              <w:right w:val="single" w:sz="4" w:space="0" w:color="auto"/>
            </w:tcBorders>
          </w:tcPr>
          <w:p w14:paraId="0C31D145" w14:textId="06151D3B" w:rsidR="006341CD" w:rsidRDefault="006341CD" w:rsidP="00376C6D">
            <w:r>
              <w:t>14/06/2017</w:t>
            </w:r>
          </w:p>
        </w:tc>
        <w:tc>
          <w:tcPr>
            <w:tcW w:w="2160" w:type="dxa"/>
            <w:tcBorders>
              <w:top w:val="single" w:sz="4" w:space="0" w:color="auto"/>
              <w:left w:val="single" w:sz="4" w:space="0" w:color="auto"/>
              <w:bottom w:val="single" w:sz="4" w:space="0" w:color="auto"/>
              <w:right w:val="single" w:sz="4" w:space="0" w:color="auto"/>
            </w:tcBorders>
          </w:tcPr>
          <w:p w14:paraId="6E3609BF" w14:textId="17840716" w:rsidR="006341CD" w:rsidRDefault="006341CD"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2A20E1BE" w14:textId="2D6B5445" w:rsidR="006341CD" w:rsidRDefault="006341CD" w:rsidP="004A40CD">
            <w:r>
              <w:t>Reviewed application of COEL-95 &amp; COEL-111 (references). Applied COEL-105 to add legend to roles/actors table.</w:t>
            </w:r>
          </w:p>
        </w:tc>
      </w:tr>
      <w:tr w:rsidR="002B0E17" w14:paraId="67F89B7A" w14:textId="77777777" w:rsidTr="00411364">
        <w:tc>
          <w:tcPr>
            <w:tcW w:w="1548" w:type="dxa"/>
            <w:tcBorders>
              <w:top w:val="single" w:sz="4" w:space="0" w:color="auto"/>
              <w:left w:val="single" w:sz="4" w:space="0" w:color="auto"/>
              <w:bottom w:val="single" w:sz="4" w:space="0" w:color="auto"/>
              <w:right w:val="single" w:sz="4" w:space="0" w:color="auto"/>
            </w:tcBorders>
          </w:tcPr>
          <w:p w14:paraId="464332F6" w14:textId="47718DC8" w:rsidR="002B0E17" w:rsidRDefault="002B0E17" w:rsidP="00376C6D">
            <w:r>
              <w:t>48</w:t>
            </w:r>
          </w:p>
        </w:tc>
        <w:tc>
          <w:tcPr>
            <w:tcW w:w="1440" w:type="dxa"/>
            <w:tcBorders>
              <w:top w:val="single" w:sz="4" w:space="0" w:color="auto"/>
              <w:left w:val="single" w:sz="4" w:space="0" w:color="auto"/>
              <w:bottom w:val="single" w:sz="4" w:space="0" w:color="auto"/>
              <w:right w:val="single" w:sz="4" w:space="0" w:color="auto"/>
            </w:tcBorders>
          </w:tcPr>
          <w:p w14:paraId="1B06D020" w14:textId="6E5183EE" w:rsidR="002B0E17" w:rsidRDefault="002B0E17" w:rsidP="00376C6D">
            <w:r>
              <w:t>16/0</w:t>
            </w:r>
            <w:r w:rsidR="00C93814">
              <w:t>6</w:t>
            </w:r>
            <w:r>
              <w:t>/2017</w:t>
            </w:r>
          </w:p>
        </w:tc>
        <w:tc>
          <w:tcPr>
            <w:tcW w:w="2160" w:type="dxa"/>
            <w:tcBorders>
              <w:top w:val="single" w:sz="4" w:space="0" w:color="auto"/>
              <w:left w:val="single" w:sz="4" w:space="0" w:color="auto"/>
              <w:bottom w:val="single" w:sz="4" w:space="0" w:color="auto"/>
              <w:right w:val="single" w:sz="4" w:space="0" w:color="auto"/>
            </w:tcBorders>
          </w:tcPr>
          <w:p w14:paraId="6F6B1D69" w14:textId="761AAD4C" w:rsidR="002B0E17" w:rsidRDefault="002B0E17"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B54316A" w14:textId="0D381CCD" w:rsidR="002B0E17" w:rsidRDefault="002B0E17" w:rsidP="002B0E17">
            <w:r>
              <w:t>COEL-102, COEL-116: Reviewed use of the words 'format' and 'structure' in relation to JSON objects. Removed these words or replaced with 'content', 'form', 'communicate' etc.</w:t>
            </w:r>
          </w:p>
        </w:tc>
      </w:tr>
      <w:tr w:rsidR="0043161B" w14:paraId="41F817B4" w14:textId="77777777" w:rsidTr="00411364">
        <w:tc>
          <w:tcPr>
            <w:tcW w:w="1548" w:type="dxa"/>
            <w:tcBorders>
              <w:top w:val="single" w:sz="4" w:space="0" w:color="auto"/>
              <w:left w:val="single" w:sz="4" w:space="0" w:color="auto"/>
              <w:bottom w:val="single" w:sz="4" w:space="0" w:color="auto"/>
              <w:right w:val="single" w:sz="4" w:space="0" w:color="auto"/>
            </w:tcBorders>
          </w:tcPr>
          <w:p w14:paraId="01AA0B53" w14:textId="65B23AF7" w:rsidR="0043161B" w:rsidRDefault="0043161B" w:rsidP="00376C6D">
            <w:r>
              <w:t>49</w:t>
            </w:r>
          </w:p>
        </w:tc>
        <w:tc>
          <w:tcPr>
            <w:tcW w:w="1440" w:type="dxa"/>
            <w:tcBorders>
              <w:top w:val="single" w:sz="4" w:space="0" w:color="auto"/>
              <w:left w:val="single" w:sz="4" w:space="0" w:color="auto"/>
              <w:bottom w:val="single" w:sz="4" w:space="0" w:color="auto"/>
              <w:right w:val="single" w:sz="4" w:space="0" w:color="auto"/>
            </w:tcBorders>
          </w:tcPr>
          <w:p w14:paraId="73812699" w14:textId="483F3C7E" w:rsidR="0043161B" w:rsidRDefault="0043161B" w:rsidP="00376C6D">
            <w:r>
              <w:t>16/0</w:t>
            </w:r>
            <w:r w:rsidR="00C93814">
              <w:t>6</w:t>
            </w:r>
            <w:r>
              <w:t>/2017</w:t>
            </w:r>
          </w:p>
        </w:tc>
        <w:tc>
          <w:tcPr>
            <w:tcW w:w="2160" w:type="dxa"/>
            <w:tcBorders>
              <w:top w:val="single" w:sz="4" w:space="0" w:color="auto"/>
              <w:left w:val="single" w:sz="4" w:space="0" w:color="auto"/>
              <w:bottom w:val="single" w:sz="4" w:space="0" w:color="auto"/>
              <w:right w:val="single" w:sz="4" w:space="0" w:color="auto"/>
            </w:tcBorders>
          </w:tcPr>
          <w:p w14:paraId="3CB2A54F" w14:textId="1AA3B99D" w:rsidR="0043161B" w:rsidRDefault="0043161B"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C7C91F4" w14:textId="50022F9D" w:rsidR="0043161B" w:rsidRDefault="0043161B" w:rsidP="0043161B">
            <w:r>
              <w:t>COEL-97. Removed references to interfaces being extensible. (MMI: 7.1, 7.2.2; PQI: 9.1; IDA: 10.1, 10.2.2</w:t>
            </w:r>
            <w:r w:rsidR="00E35FB0">
              <w:t>)</w:t>
            </w:r>
          </w:p>
        </w:tc>
      </w:tr>
      <w:tr w:rsidR="00C93814" w14:paraId="269B80D5" w14:textId="77777777" w:rsidTr="00411364">
        <w:tc>
          <w:tcPr>
            <w:tcW w:w="1548" w:type="dxa"/>
            <w:tcBorders>
              <w:top w:val="single" w:sz="4" w:space="0" w:color="auto"/>
              <w:left w:val="single" w:sz="4" w:space="0" w:color="auto"/>
              <w:bottom w:val="single" w:sz="4" w:space="0" w:color="auto"/>
              <w:right w:val="single" w:sz="4" w:space="0" w:color="auto"/>
            </w:tcBorders>
          </w:tcPr>
          <w:p w14:paraId="4A467BF8" w14:textId="3A76A650" w:rsidR="00C93814" w:rsidRDefault="00C93814" w:rsidP="00376C6D">
            <w:r>
              <w:t>50</w:t>
            </w:r>
          </w:p>
        </w:tc>
        <w:tc>
          <w:tcPr>
            <w:tcW w:w="1440" w:type="dxa"/>
            <w:tcBorders>
              <w:top w:val="single" w:sz="4" w:space="0" w:color="auto"/>
              <w:left w:val="single" w:sz="4" w:space="0" w:color="auto"/>
              <w:bottom w:val="single" w:sz="4" w:space="0" w:color="auto"/>
              <w:right w:val="single" w:sz="4" w:space="0" w:color="auto"/>
            </w:tcBorders>
          </w:tcPr>
          <w:p w14:paraId="0D0EAC7E" w14:textId="0224C246" w:rsidR="00C93814" w:rsidRDefault="00C93814" w:rsidP="00376C6D">
            <w:r>
              <w:t>26/06/2017</w:t>
            </w:r>
          </w:p>
        </w:tc>
        <w:tc>
          <w:tcPr>
            <w:tcW w:w="2160" w:type="dxa"/>
            <w:tcBorders>
              <w:top w:val="single" w:sz="4" w:space="0" w:color="auto"/>
              <w:left w:val="single" w:sz="4" w:space="0" w:color="auto"/>
              <w:bottom w:val="single" w:sz="4" w:space="0" w:color="auto"/>
              <w:right w:val="single" w:sz="4" w:space="0" w:color="auto"/>
            </w:tcBorders>
          </w:tcPr>
          <w:p w14:paraId="06FC179F" w14:textId="7EBFE7D6" w:rsidR="00C93814" w:rsidRDefault="00C93814"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1022EAEF" w14:textId="344B18BC" w:rsidR="00C93814" w:rsidRDefault="00C93814" w:rsidP="0043161B">
            <w:r>
              <w:t>PQI updates for issues COEL-132, COEL-138, &amp; COEL-140</w:t>
            </w:r>
          </w:p>
        </w:tc>
      </w:tr>
      <w:tr w:rsidR="00081499" w14:paraId="017BE1EA" w14:textId="77777777" w:rsidTr="00411364">
        <w:tc>
          <w:tcPr>
            <w:tcW w:w="1548" w:type="dxa"/>
            <w:tcBorders>
              <w:top w:val="single" w:sz="4" w:space="0" w:color="auto"/>
              <w:left w:val="single" w:sz="4" w:space="0" w:color="auto"/>
              <w:bottom w:val="single" w:sz="4" w:space="0" w:color="auto"/>
              <w:right w:val="single" w:sz="4" w:space="0" w:color="auto"/>
            </w:tcBorders>
          </w:tcPr>
          <w:p w14:paraId="13D58818" w14:textId="08968DA0" w:rsidR="00081499" w:rsidRDefault="00081499" w:rsidP="00376C6D">
            <w:r>
              <w:t>51</w:t>
            </w:r>
          </w:p>
        </w:tc>
        <w:tc>
          <w:tcPr>
            <w:tcW w:w="1440" w:type="dxa"/>
            <w:tcBorders>
              <w:top w:val="single" w:sz="4" w:space="0" w:color="auto"/>
              <w:left w:val="single" w:sz="4" w:space="0" w:color="auto"/>
              <w:bottom w:val="single" w:sz="4" w:space="0" w:color="auto"/>
              <w:right w:val="single" w:sz="4" w:space="0" w:color="auto"/>
            </w:tcBorders>
          </w:tcPr>
          <w:p w14:paraId="01D2B805" w14:textId="12C3EEC6" w:rsidR="00081499" w:rsidRDefault="00081499" w:rsidP="00376C6D">
            <w:r>
              <w:t>27/06/2017</w:t>
            </w:r>
          </w:p>
        </w:tc>
        <w:tc>
          <w:tcPr>
            <w:tcW w:w="2160" w:type="dxa"/>
            <w:tcBorders>
              <w:top w:val="single" w:sz="4" w:space="0" w:color="auto"/>
              <w:left w:val="single" w:sz="4" w:space="0" w:color="auto"/>
              <w:bottom w:val="single" w:sz="4" w:space="0" w:color="auto"/>
              <w:right w:val="single" w:sz="4" w:space="0" w:color="auto"/>
            </w:tcBorders>
          </w:tcPr>
          <w:p w14:paraId="0BEA4D3E" w14:textId="01ABD107" w:rsidR="00081499" w:rsidRDefault="00081499"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6A20A8F" w14:textId="734241C2" w:rsidR="00081499" w:rsidRDefault="00081499" w:rsidP="0043161B">
            <w:r>
              <w:t>Accepted changes from revision 47 and 50</w:t>
            </w:r>
            <w:r w:rsidR="00846D37">
              <w:t>. Made a few minor changes to wording in PQI section and added a few comments for discussion.</w:t>
            </w:r>
          </w:p>
        </w:tc>
      </w:tr>
      <w:tr w:rsidR="003470FF" w14:paraId="6E6B52B7" w14:textId="77777777" w:rsidTr="00411364">
        <w:tc>
          <w:tcPr>
            <w:tcW w:w="1548" w:type="dxa"/>
            <w:tcBorders>
              <w:top w:val="single" w:sz="4" w:space="0" w:color="auto"/>
              <w:left w:val="single" w:sz="4" w:space="0" w:color="auto"/>
              <w:bottom w:val="single" w:sz="4" w:space="0" w:color="auto"/>
              <w:right w:val="single" w:sz="4" w:space="0" w:color="auto"/>
            </w:tcBorders>
          </w:tcPr>
          <w:p w14:paraId="73E9BFDC" w14:textId="3CDE596A" w:rsidR="003470FF" w:rsidRDefault="003470FF" w:rsidP="00376C6D">
            <w:r>
              <w:t>52</w:t>
            </w:r>
          </w:p>
        </w:tc>
        <w:tc>
          <w:tcPr>
            <w:tcW w:w="1440" w:type="dxa"/>
            <w:tcBorders>
              <w:top w:val="single" w:sz="4" w:space="0" w:color="auto"/>
              <w:left w:val="single" w:sz="4" w:space="0" w:color="auto"/>
              <w:bottom w:val="single" w:sz="4" w:space="0" w:color="auto"/>
              <w:right w:val="single" w:sz="4" w:space="0" w:color="auto"/>
            </w:tcBorders>
          </w:tcPr>
          <w:p w14:paraId="697253DB" w14:textId="0273451C" w:rsidR="003470FF" w:rsidRDefault="003470FF" w:rsidP="00376C6D">
            <w:r>
              <w:t>29/06/2017</w:t>
            </w:r>
          </w:p>
        </w:tc>
        <w:tc>
          <w:tcPr>
            <w:tcW w:w="2160" w:type="dxa"/>
            <w:tcBorders>
              <w:top w:val="single" w:sz="4" w:space="0" w:color="auto"/>
              <w:left w:val="single" w:sz="4" w:space="0" w:color="auto"/>
              <w:bottom w:val="single" w:sz="4" w:space="0" w:color="auto"/>
              <w:right w:val="single" w:sz="4" w:space="0" w:color="auto"/>
            </w:tcBorders>
          </w:tcPr>
          <w:p w14:paraId="6207E461" w14:textId="7CD140F0" w:rsidR="003470FF" w:rsidRDefault="003470F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3D145B0" w14:textId="296A16F1" w:rsidR="003470FF" w:rsidRDefault="003470FF" w:rsidP="0043161B">
            <w:r>
              <w:t>Moved all enumerated fields to Appendix and applied COEL-100 resolution (weather). Accepted agreed changes.</w:t>
            </w:r>
          </w:p>
        </w:tc>
      </w:tr>
      <w:tr w:rsidR="003470FF" w14:paraId="65E20FE6" w14:textId="77777777" w:rsidTr="00411364">
        <w:tc>
          <w:tcPr>
            <w:tcW w:w="1548" w:type="dxa"/>
            <w:tcBorders>
              <w:top w:val="single" w:sz="4" w:space="0" w:color="auto"/>
              <w:left w:val="single" w:sz="4" w:space="0" w:color="auto"/>
              <w:bottom w:val="single" w:sz="4" w:space="0" w:color="auto"/>
              <w:right w:val="single" w:sz="4" w:space="0" w:color="auto"/>
            </w:tcBorders>
          </w:tcPr>
          <w:p w14:paraId="4E715451" w14:textId="7F046849" w:rsidR="003470FF" w:rsidRDefault="003470FF" w:rsidP="00376C6D">
            <w:r>
              <w:t>53-55</w:t>
            </w:r>
          </w:p>
        </w:tc>
        <w:tc>
          <w:tcPr>
            <w:tcW w:w="1440" w:type="dxa"/>
            <w:tcBorders>
              <w:top w:val="single" w:sz="4" w:space="0" w:color="auto"/>
              <w:left w:val="single" w:sz="4" w:space="0" w:color="auto"/>
              <w:bottom w:val="single" w:sz="4" w:space="0" w:color="auto"/>
              <w:right w:val="single" w:sz="4" w:space="0" w:color="auto"/>
            </w:tcBorders>
          </w:tcPr>
          <w:p w14:paraId="6CBC9259" w14:textId="78E1FDC4" w:rsidR="003470FF" w:rsidRDefault="003470FF" w:rsidP="00376C6D">
            <w:r>
              <w:t>03/07/2017</w:t>
            </w:r>
          </w:p>
        </w:tc>
        <w:tc>
          <w:tcPr>
            <w:tcW w:w="2160" w:type="dxa"/>
            <w:tcBorders>
              <w:top w:val="single" w:sz="4" w:space="0" w:color="auto"/>
              <w:left w:val="single" w:sz="4" w:space="0" w:color="auto"/>
              <w:bottom w:val="single" w:sz="4" w:space="0" w:color="auto"/>
              <w:right w:val="single" w:sz="4" w:space="0" w:color="auto"/>
            </w:tcBorders>
          </w:tcPr>
          <w:p w14:paraId="194741E4" w14:textId="247CCFD3" w:rsidR="003470FF" w:rsidRDefault="003470F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5DB78E7C" w14:textId="20DDCAA3" w:rsidR="003470FF" w:rsidRDefault="003470FF" w:rsidP="0043161B">
            <w:r>
              <w:t>Fixing documents corruptions.</w:t>
            </w:r>
          </w:p>
        </w:tc>
      </w:tr>
      <w:tr w:rsidR="00715F53" w14:paraId="3ABD5DCD" w14:textId="77777777" w:rsidTr="00411364">
        <w:tc>
          <w:tcPr>
            <w:tcW w:w="1548" w:type="dxa"/>
            <w:tcBorders>
              <w:top w:val="single" w:sz="4" w:space="0" w:color="auto"/>
              <w:left w:val="single" w:sz="4" w:space="0" w:color="auto"/>
              <w:bottom w:val="single" w:sz="4" w:space="0" w:color="auto"/>
              <w:right w:val="single" w:sz="4" w:space="0" w:color="auto"/>
            </w:tcBorders>
          </w:tcPr>
          <w:p w14:paraId="7C74934B" w14:textId="0DC45DA3" w:rsidR="00715F53" w:rsidRDefault="00715F53" w:rsidP="00376C6D">
            <w:r>
              <w:t>56</w:t>
            </w:r>
          </w:p>
        </w:tc>
        <w:tc>
          <w:tcPr>
            <w:tcW w:w="1440" w:type="dxa"/>
            <w:tcBorders>
              <w:top w:val="single" w:sz="4" w:space="0" w:color="auto"/>
              <w:left w:val="single" w:sz="4" w:space="0" w:color="auto"/>
              <w:bottom w:val="single" w:sz="4" w:space="0" w:color="auto"/>
              <w:right w:val="single" w:sz="4" w:space="0" w:color="auto"/>
            </w:tcBorders>
          </w:tcPr>
          <w:p w14:paraId="1F439085" w14:textId="4148F9BA" w:rsidR="00715F53" w:rsidRDefault="00715F53" w:rsidP="00376C6D">
            <w:r>
              <w:t>13/07/2017</w:t>
            </w:r>
          </w:p>
        </w:tc>
        <w:tc>
          <w:tcPr>
            <w:tcW w:w="2160" w:type="dxa"/>
            <w:tcBorders>
              <w:top w:val="single" w:sz="4" w:space="0" w:color="auto"/>
              <w:left w:val="single" w:sz="4" w:space="0" w:color="auto"/>
              <w:bottom w:val="single" w:sz="4" w:space="0" w:color="auto"/>
              <w:right w:val="single" w:sz="4" w:space="0" w:color="auto"/>
            </w:tcBorders>
          </w:tcPr>
          <w:p w14:paraId="7E0C03EC" w14:textId="27A1214C" w:rsidR="00715F53" w:rsidRDefault="00715F53"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DFF6B1F" w14:textId="2FBA8508" w:rsidR="00715F53" w:rsidRDefault="00715F53" w:rsidP="008055CF">
            <w:r>
              <w:t xml:space="preserve">Reviewed 52-55 and accepted changes from COEL-100. </w:t>
            </w:r>
            <w:r w:rsidR="008055CF">
              <w:t>Inserted &lt;links</w:t>
            </w:r>
            <w:r w:rsidR="00865AB9">
              <w:t>&gt;</w:t>
            </w:r>
            <w:r w:rsidR="008055CF">
              <w:t>. In place of section names/numbers</w:t>
            </w:r>
          </w:p>
        </w:tc>
      </w:tr>
      <w:tr w:rsidR="009B6011" w14:paraId="7216840E" w14:textId="77777777" w:rsidTr="00411364">
        <w:tc>
          <w:tcPr>
            <w:tcW w:w="1548" w:type="dxa"/>
            <w:tcBorders>
              <w:top w:val="single" w:sz="4" w:space="0" w:color="auto"/>
              <w:left w:val="single" w:sz="4" w:space="0" w:color="auto"/>
              <w:bottom w:val="single" w:sz="4" w:space="0" w:color="auto"/>
              <w:right w:val="single" w:sz="4" w:space="0" w:color="auto"/>
            </w:tcBorders>
          </w:tcPr>
          <w:p w14:paraId="5B17D4D8" w14:textId="126154CB" w:rsidR="009B6011" w:rsidRDefault="009B6011" w:rsidP="00376C6D">
            <w:r>
              <w:t>57</w:t>
            </w:r>
          </w:p>
        </w:tc>
        <w:tc>
          <w:tcPr>
            <w:tcW w:w="1440" w:type="dxa"/>
            <w:tcBorders>
              <w:top w:val="single" w:sz="4" w:space="0" w:color="auto"/>
              <w:left w:val="single" w:sz="4" w:space="0" w:color="auto"/>
              <w:bottom w:val="single" w:sz="4" w:space="0" w:color="auto"/>
              <w:right w:val="single" w:sz="4" w:space="0" w:color="auto"/>
            </w:tcBorders>
          </w:tcPr>
          <w:p w14:paraId="3C4D3D5B" w14:textId="29E05D0B" w:rsidR="009B6011" w:rsidRDefault="009B6011" w:rsidP="00376C6D">
            <w:r>
              <w:t>04/08/2017</w:t>
            </w:r>
          </w:p>
        </w:tc>
        <w:tc>
          <w:tcPr>
            <w:tcW w:w="2160" w:type="dxa"/>
            <w:tcBorders>
              <w:top w:val="single" w:sz="4" w:space="0" w:color="auto"/>
              <w:left w:val="single" w:sz="4" w:space="0" w:color="auto"/>
              <w:bottom w:val="single" w:sz="4" w:space="0" w:color="auto"/>
              <w:right w:val="single" w:sz="4" w:space="0" w:color="auto"/>
            </w:tcBorders>
          </w:tcPr>
          <w:p w14:paraId="7A37B28F" w14:textId="00CF74FB" w:rsidR="009B6011" w:rsidRDefault="009B6011"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45CA045F" w14:textId="77CFA7F9" w:rsidR="009B6011" w:rsidRDefault="009B6011" w:rsidP="008055CF">
            <w:r>
              <w:t xml:space="preserve">Accepted edits in PQI; turned comments into issues, and proposed a table style for Query </w:t>
            </w:r>
            <w:r>
              <w:lastRenderedPageBreak/>
              <w:t>request and response.</w:t>
            </w:r>
          </w:p>
        </w:tc>
      </w:tr>
      <w:tr w:rsidR="009E5EF9" w14:paraId="027B3F9B" w14:textId="77777777" w:rsidTr="00411364">
        <w:tc>
          <w:tcPr>
            <w:tcW w:w="1548" w:type="dxa"/>
            <w:tcBorders>
              <w:top w:val="single" w:sz="4" w:space="0" w:color="auto"/>
              <w:left w:val="single" w:sz="4" w:space="0" w:color="auto"/>
              <w:bottom w:val="single" w:sz="4" w:space="0" w:color="auto"/>
              <w:right w:val="single" w:sz="4" w:space="0" w:color="auto"/>
            </w:tcBorders>
          </w:tcPr>
          <w:p w14:paraId="32BB3381" w14:textId="11624288" w:rsidR="009E5EF9" w:rsidRDefault="009E5EF9" w:rsidP="00376C6D">
            <w:r>
              <w:lastRenderedPageBreak/>
              <w:t>58</w:t>
            </w:r>
          </w:p>
        </w:tc>
        <w:tc>
          <w:tcPr>
            <w:tcW w:w="1440" w:type="dxa"/>
            <w:tcBorders>
              <w:top w:val="single" w:sz="4" w:space="0" w:color="auto"/>
              <w:left w:val="single" w:sz="4" w:space="0" w:color="auto"/>
              <w:bottom w:val="single" w:sz="4" w:space="0" w:color="auto"/>
              <w:right w:val="single" w:sz="4" w:space="0" w:color="auto"/>
            </w:tcBorders>
          </w:tcPr>
          <w:p w14:paraId="52B3B28E" w14:textId="5522E93B" w:rsidR="009E5EF9" w:rsidRDefault="009E5EF9" w:rsidP="00376C6D">
            <w:r>
              <w:t>04/08/2017</w:t>
            </w:r>
          </w:p>
        </w:tc>
        <w:tc>
          <w:tcPr>
            <w:tcW w:w="2160" w:type="dxa"/>
            <w:tcBorders>
              <w:top w:val="single" w:sz="4" w:space="0" w:color="auto"/>
              <w:left w:val="single" w:sz="4" w:space="0" w:color="auto"/>
              <w:bottom w:val="single" w:sz="4" w:space="0" w:color="auto"/>
              <w:right w:val="single" w:sz="4" w:space="0" w:color="auto"/>
            </w:tcBorders>
          </w:tcPr>
          <w:p w14:paraId="52D5D17E" w14:textId="018E146E" w:rsidR="009E5EF9" w:rsidRDefault="009E5EF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6FD2BBCB" w14:textId="342804A0" w:rsidR="009E5EF9" w:rsidRDefault="009E5EF9" w:rsidP="008055CF">
            <w:r>
              <w:t xml:space="preserve">Adding another approach to the table proposal. </w:t>
            </w:r>
            <w:r w:rsidR="004C182D">
              <w:t>Applied COEL-152.</w:t>
            </w:r>
            <w:r w:rsidR="008B3BDD">
              <w:t xml:space="preserve"> Applied COEL-156.</w:t>
            </w:r>
          </w:p>
        </w:tc>
      </w:tr>
      <w:tr w:rsidR="007E225F" w14:paraId="022FC368" w14:textId="77777777" w:rsidTr="00411364">
        <w:tc>
          <w:tcPr>
            <w:tcW w:w="1548" w:type="dxa"/>
            <w:tcBorders>
              <w:top w:val="single" w:sz="4" w:space="0" w:color="auto"/>
              <w:left w:val="single" w:sz="4" w:space="0" w:color="auto"/>
              <w:bottom w:val="single" w:sz="4" w:space="0" w:color="auto"/>
              <w:right w:val="single" w:sz="4" w:space="0" w:color="auto"/>
            </w:tcBorders>
          </w:tcPr>
          <w:p w14:paraId="1EE6386B" w14:textId="3C6E7C03" w:rsidR="007E225F" w:rsidRDefault="007E225F" w:rsidP="00376C6D">
            <w:r>
              <w:t>59</w:t>
            </w:r>
          </w:p>
        </w:tc>
        <w:tc>
          <w:tcPr>
            <w:tcW w:w="1440" w:type="dxa"/>
            <w:tcBorders>
              <w:top w:val="single" w:sz="4" w:space="0" w:color="auto"/>
              <w:left w:val="single" w:sz="4" w:space="0" w:color="auto"/>
              <w:bottom w:val="single" w:sz="4" w:space="0" w:color="auto"/>
              <w:right w:val="single" w:sz="4" w:space="0" w:color="auto"/>
            </w:tcBorders>
          </w:tcPr>
          <w:p w14:paraId="010F19BF" w14:textId="23240C46" w:rsidR="007E225F" w:rsidRDefault="007E225F" w:rsidP="00376C6D">
            <w:r>
              <w:t>05/08/2017</w:t>
            </w:r>
          </w:p>
        </w:tc>
        <w:tc>
          <w:tcPr>
            <w:tcW w:w="2160" w:type="dxa"/>
            <w:tcBorders>
              <w:top w:val="single" w:sz="4" w:space="0" w:color="auto"/>
              <w:left w:val="single" w:sz="4" w:space="0" w:color="auto"/>
              <w:bottom w:val="single" w:sz="4" w:space="0" w:color="auto"/>
              <w:right w:val="single" w:sz="4" w:space="0" w:color="auto"/>
            </w:tcBorders>
          </w:tcPr>
          <w:p w14:paraId="3B5B62B1" w14:textId="02866DA5" w:rsidR="007E225F" w:rsidRDefault="007E225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965E28E" w14:textId="78EEB4BA" w:rsidR="007E225F" w:rsidRDefault="00BB50AC" w:rsidP="008055CF">
            <w:r>
              <w:t>Pushed</w:t>
            </w:r>
            <w:r w:rsidR="007E225F">
              <w:t xml:space="preserve"> COEL-158 JSON table changes through rest of document.</w:t>
            </w:r>
          </w:p>
          <w:p w14:paraId="78277750" w14:textId="009AEFFE" w:rsidR="003B7765" w:rsidRDefault="003B7765" w:rsidP="008055CF">
            <w:r>
              <w:t xml:space="preserve">Clarified use of "TimeStamp" and "time stamp" removing </w:t>
            </w:r>
            <w:r w:rsidR="00CE5569">
              <w:t>use of "timestamp".</w:t>
            </w:r>
          </w:p>
          <w:p w14:paraId="376EC76C" w14:textId="77777777" w:rsidR="00CE5569" w:rsidRDefault="00BB50AC" w:rsidP="008055CF">
            <w:r>
              <w:t>Applied COEL-150 to clarify normative &amp; non-normative content. All example sections formatted to 'Heading 5' with number removed.</w:t>
            </w:r>
          </w:p>
          <w:p w14:paraId="3BE603E2" w14:textId="56A5545A" w:rsidR="00BB50AC" w:rsidRDefault="00566F7D" w:rsidP="008055CF">
            <w:r>
              <w:t>COEL-153 no longer relevant.</w:t>
            </w:r>
          </w:p>
        </w:tc>
      </w:tr>
      <w:tr w:rsidR="00197670" w14:paraId="3EF1CFE1" w14:textId="77777777" w:rsidTr="00411364">
        <w:tc>
          <w:tcPr>
            <w:tcW w:w="1548" w:type="dxa"/>
            <w:tcBorders>
              <w:top w:val="single" w:sz="4" w:space="0" w:color="auto"/>
              <w:left w:val="single" w:sz="4" w:space="0" w:color="auto"/>
              <w:bottom w:val="single" w:sz="4" w:space="0" w:color="auto"/>
              <w:right w:val="single" w:sz="4" w:space="0" w:color="auto"/>
            </w:tcBorders>
          </w:tcPr>
          <w:p w14:paraId="635BC23F" w14:textId="79E0B178" w:rsidR="00197670" w:rsidRDefault="00197670" w:rsidP="00376C6D">
            <w:r>
              <w:t>60</w:t>
            </w:r>
          </w:p>
        </w:tc>
        <w:tc>
          <w:tcPr>
            <w:tcW w:w="1440" w:type="dxa"/>
            <w:tcBorders>
              <w:top w:val="single" w:sz="4" w:space="0" w:color="auto"/>
              <w:left w:val="single" w:sz="4" w:space="0" w:color="auto"/>
              <w:bottom w:val="single" w:sz="4" w:space="0" w:color="auto"/>
              <w:right w:val="single" w:sz="4" w:space="0" w:color="auto"/>
            </w:tcBorders>
          </w:tcPr>
          <w:p w14:paraId="5237E10C" w14:textId="2AADC110" w:rsidR="00197670" w:rsidRDefault="00197670" w:rsidP="00376C6D">
            <w:r>
              <w:t>10/08/2017</w:t>
            </w:r>
          </w:p>
        </w:tc>
        <w:tc>
          <w:tcPr>
            <w:tcW w:w="2160" w:type="dxa"/>
            <w:tcBorders>
              <w:top w:val="single" w:sz="4" w:space="0" w:color="auto"/>
              <w:left w:val="single" w:sz="4" w:space="0" w:color="auto"/>
              <w:bottom w:val="single" w:sz="4" w:space="0" w:color="auto"/>
              <w:right w:val="single" w:sz="4" w:space="0" w:color="auto"/>
            </w:tcBorders>
          </w:tcPr>
          <w:p w14:paraId="44C1745B" w14:textId="4EFA1158" w:rsidR="00197670" w:rsidRDefault="00197670"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2550BD44" w14:textId="77777777" w:rsidR="00197670" w:rsidRDefault="00197670" w:rsidP="008055CF">
            <w:r>
              <w:t xml:space="preserve">Reviewed and accepted changes from </w:t>
            </w:r>
            <w:r w:rsidR="00DF0DC0">
              <w:t>57-59.</w:t>
            </w:r>
          </w:p>
          <w:p w14:paraId="2704E982" w14:textId="77777777" w:rsidR="00DF0DC0" w:rsidRDefault="00DF0DC0" w:rsidP="008055CF">
            <w:r>
              <w:t>Applied COEL-147 (Version numbers in information request)</w:t>
            </w:r>
          </w:p>
          <w:p w14:paraId="4C99AF95" w14:textId="1D84F932" w:rsidR="00FF5577" w:rsidRDefault="00FF5577" w:rsidP="008055CF">
            <w:r>
              <w:t>Applied COEL-161 (Schema for Query Result. Also corrected text example of result)</w:t>
            </w:r>
          </w:p>
        </w:tc>
      </w:tr>
      <w:tr w:rsidR="00775378" w14:paraId="504853EF"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1862AC95" w14:textId="59E7591D" w:rsidR="00775378" w:rsidRDefault="00775378" w:rsidP="00376C6D">
            <w:r>
              <w:t>61</w:t>
            </w:r>
          </w:p>
        </w:tc>
        <w:tc>
          <w:tcPr>
            <w:tcW w:w="1440" w:type="dxa"/>
            <w:tcBorders>
              <w:top w:val="single" w:sz="4" w:space="0" w:color="auto"/>
              <w:left w:val="single" w:sz="4" w:space="0" w:color="auto"/>
              <w:bottom w:val="single" w:sz="4" w:space="0" w:color="auto"/>
              <w:right w:val="single" w:sz="4" w:space="0" w:color="auto"/>
            </w:tcBorders>
          </w:tcPr>
          <w:p w14:paraId="1C8394B1" w14:textId="28883EE1" w:rsidR="00775378" w:rsidRDefault="00775378" w:rsidP="00376C6D">
            <w:r>
              <w:t>13/08/2017</w:t>
            </w:r>
          </w:p>
        </w:tc>
        <w:tc>
          <w:tcPr>
            <w:tcW w:w="2160" w:type="dxa"/>
            <w:tcBorders>
              <w:top w:val="single" w:sz="4" w:space="0" w:color="auto"/>
              <w:left w:val="single" w:sz="4" w:space="0" w:color="auto"/>
              <w:bottom w:val="single" w:sz="4" w:space="0" w:color="auto"/>
              <w:right w:val="single" w:sz="4" w:space="0" w:color="auto"/>
            </w:tcBorders>
          </w:tcPr>
          <w:p w14:paraId="7EEC057E" w14:textId="336F6A32" w:rsidR="00775378" w:rsidRDefault="00775378"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224A77D" w14:textId="77777777" w:rsidR="00775378" w:rsidRDefault="00775378" w:rsidP="008055CF">
            <w:r>
              <w:t>Applied additional changes for COEL-150.</w:t>
            </w:r>
          </w:p>
          <w:p w14:paraId="1BD6BDBC" w14:textId="77777777" w:rsidR="00775378" w:rsidRDefault="00775378" w:rsidP="008055CF">
            <w:r>
              <w:t>Applied COEL-93 changes,</w:t>
            </w:r>
          </w:p>
          <w:p w14:paraId="39421001" w14:textId="77777777" w:rsidR="00775378" w:rsidRDefault="00775378" w:rsidP="008055CF">
            <w:r>
              <w:t>Applied additional changes for COEL-153.</w:t>
            </w:r>
          </w:p>
          <w:p w14:paraId="1C5DD4EF" w14:textId="77777777" w:rsidR="00775378" w:rsidRDefault="00E261D8" w:rsidP="008055CF">
            <w:r>
              <w:t>Reviewed &amp; accepted changes from 60.</w:t>
            </w:r>
          </w:p>
          <w:p w14:paraId="3F9B9FA5" w14:textId="3931D8FF" w:rsidR="00E261D8" w:rsidRDefault="00BA0707" w:rsidP="008055CF">
            <w:r>
              <w:t>Added Matt's review input as text changes, comments or issues.</w:t>
            </w:r>
          </w:p>
        </w:tc>
      </w:tr>
      <w:tr w:rsidR="0076517D" w14:paraId="731C5D86"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A822F5E" w14:textId="1C9EA0C4" w:rsidR="0076517D" w:rsidRDefault="0076517D" w:rsidP="00376C6D">
            <w:r>
              <w:t>62</w:t>
            </w:r>
          </w:p>
        </w:tc>
        <w:tc>
          <w:tcPr>
            <w:tcW w:w="1440" w:type="dxa"/>
            <w:tcBorders>
              <w:top w:val="single" w:sz="4" w:space="0" w:color="auto"/>
              <w:left w:val="single" w:sz="4" w:space="0" w:color="auto"/>
              <w:bottom w:val="single" w:sz="4" w:space="0" w:color="auto"/>
              <w:right w:val="single" w:sz="4" w:space="0" w:color="auto"/>
            </w:tcBorders>
          </w:tcPr>
          <w:p w14:paraId="4F6012DF" w14:textId="729B7B91" w:rsidR="0076517D" w:rsidRDefault="0076517D" w:rsidP="00376C6D">
            <w:r>
              <w:t>14/08/2017</w:t>
            </w:r>
          </w:p>
        </w:tc>
        <w:tc>
          <w:tcPr>
            <w:tcW w:w="2160" w:type="dxa"/>
            <w:tcBorders>
              <w:top w:val="single" w:sz="4" w:space="0" w:color="auto"/>
              <w:left w:val="single" w:sz="4" w:space="0" w:color="auto"/>
              <w:bottom w:val="single" w:sz="4" w:space="0" w:color="auto"/>
              <w:right w:val="single" w:sz="4" w:space="0" w:color="auto"/>
            </w:tcBorders>
          </w:tcPr>
          <w:p w14:paraId="33C0DA2A" w14:textId="586BF76A" w:rsidR="0076517D" w:rsidRDefault="0076517D"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087E5F58" w14:textId="6F98B9A0" w:rsidR="0076517D" w:rsidRDefault="0076517D" w:rsidP="008055CF">
            <w:r>
              <w:t>Formatted table in 9.2.2.3</w:t>
            </w:r>
            <w:r w:rsidR="0080330D">
              <w:t>. Added ‘required’ field in section 5.</w:t>
            </w:r>
          </w:p>
        </w:tc>
      </w:tr>
      <w:tr w:rsidR="00857009" w14:paraId="0B032CA3"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6B3B7044" w14:textId="645CB4AA" w:rsidR="00857009" w:rsidRDefault="00857009" w:rsidP="00376C6D">
            <w:r>
              <w:t>63</w:t>
            </w:r>
          </w:p>
        </w:tc>
        <w:tc>
          <w:tcPr>
            <w:tcW w:w="1440" w:type="dxa"/>
            <w:tcBorders>
              <w:top w:val="single" w:sz="4" w:space="0" w:color="auto"/>
              <w:left w:val="single" w:sz="4" w:space="0" w:color="auto"/>
              <w:bottom w:val="single" w:sz="4" w:space="0" w:color="auto"/>
              <w:right w:val="single" w:sz="4" w:space="0" w:color="auto"/>
            </w:tcBorders>
          </w:tcPr>
          <w:p w14:paraId="624EE420" w14:textId="13FA4359" w:rsidR="00857009" w:rsidRDefault="00857009" w:rsidP="00376C6D">
            <w:r>
              <w:t>18/08/2017</w:t>
            </w:r>
          </w:p>
        </w:tc>
        <w:tc>
          <w:tcPr>
            <w:tcW w:w="2160" w:type="dxa"/>
            <w:tcBorders>
              <w:top w:val="single" w:sz="4" w:space="0" w:color="auto"/>
              <w:left w:val="single" w:sz="4" w:space="0" w:color="auto"/>
              <w:bottom w:val="single" w:sz="4" w:space="0" w:color="auto"/>
              <w:right w:val="single" w:sz="4" w:space="0" w:color="auto"/>
            </w:tcBorders>
          </w:tcPr>
          <w:p w14:paraId="0792908C" w14:textId="2A5BCE1F" w:rsidR="00857009" w:rsidRDefault="0085700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142BAD36" w14:textId="77777777" w:rsidR="00857009" w:rsidRDefault="00857009" w:rsidP="008055CF">
            <w:r>
              <w:t>Tweaked the Query response to match the table description in verifying the schema added to his section (COEL-161)</w:t>
            </w:r>
            <w:r w:rsidR="00512A49">
              <w:t>.</w:t>
            </w:r>
          </w:p>
          <w:p w14:paraId="1CBFF413" w14:textId="4F980CAD" w:rsidR="00512A49" w:rsidRDefault="00512A49" w:rsidP="008055CF">
            <w:r>
              <w:t>Applied COEL-154, OperatorID in Segment Data request.</w:t>
            </w:r>
          </w:p>
        </w:tc>
      </w:tr>
      <w:tr w:rsidR="00B14648" w14:paraId="5700F083"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4A8FF78" w14:textId="38FB2AF8" w:rsidR="00B14648" w:rsidRDefault="00B14648" w:rsidP="00376C6D">
            <w:r>
              <w:t>64</w:t>
            </w:r>
          </w:p>
        </w:tc>
        <w:tc>
          <w:tcPr>
            <w:tcW w:w="1440" w:type="dxa"/>
            <w:tcBorders>
              <w:top w:val="single" w:sz="4" w:space="0" w:color="auto"/>
              <w:left w:val="single" w:sz="4" w:space="0" w:color="auto"/>
              <w:bottom w:val="single" w:sz="4" w:space="0" w:color="auto"/>
              <w:right w:val="single" w:sz="4" w:space="0" w:color="auto"/>
            </w:tcBorders>
          </w:tcPr>
          <w:p w14:paraId="625D5BE2" w14:textId="54C36B3A" w:rsidR="00B14648" w:rsidRDefault="00B14648" w:rsidP="00376C6D">
            <w:r>
              <w:t>18/01/2017</w:t>
            </w:r>
          </w:p>
        </w:tc>
        <w:tc>
          <w:tcPr>
            <w:tcW w:w="2160" w:type="dxa"/>
            <w:tcBorders>
              <w:top w:val="single" w:sz="4" w:space="0" w:color="auto"/>
              <w:left w:val="single" w:sz="4" w:space="0" w:color="auto"/>
              <w:bottom w:val="single" w:sz="4" w:space="0" w:color="auto"/>
              <w:right w:val="single" w:sz="4" w:space="0" w:color="auto"/>
            </w:tcBorders>
          </w:tcPr>
          <w:p w14:paraId="329ADD45" w14:textId="0E984A34" w:rsidR="00B14648" w:rsidRDefault="00B14648"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7A2776AE" w14:textId="5DD479FE" w:rsidR="00B14648" w:rsidRDefault="00B14648" w:rsidP="008055CF">
            <w:r>
              <w:t>Minor edits and removed change tracking in Query section.</w:t>
            </w:r>
          </w:p>
        </w:tc>
      </w:tr>
      <w:tr w:rsidR="00E6678C" w14:paraId="5EF764EF"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79BA5BA4" w14:textId="7299ECCF" w:rsidR="00E6678C" w:rsidRDefault="00E6678C" w:rsidP="00376C6D">
            <w:r>
              <w:t>65</w:t>
            </w:r>
          </w:p>
        </w:tc>
        <w:tc>
          <w:tcPr>
            <w:tcW w:w="1440" w:type="dxa"/>
            <w:tcBorders>
              <w:top w:val="single" w:sz="4" w:space="0" w:color="auto"/>
              <w:left w:val="single" w:sz="4" w:space="0" w:color="auto"/>
              <w:bottom w:val="single" w:sz="4" w:space="0" w:color="auto"/>
              <w:right w:val="single" w:sz="4" w:space="0" w:color="auto"/>
            </w:tcBorders>
          </w:tcPr>
          <w:p w14:paraId="7D5AA70C" w14:textId="1CD14184" w:rsidR="00E6678C" w:rsidRDefault="00E6678C" w:rsidP="00376C6D">
            <w:r>
              <w:t>23/08/2017</w:t>
            </w:r>
          </w:p>
        </w:tc>
        <w:tc>
          <w:tcPr>
            <w:tcW w:w="2160" w:type="dxa"/>
            <w:tcBorders>
              <w:top w:val="single" w:sz="4" w:space="0" w:color="auto"/>
              <w:left w:val="single" w:sz="4" w:space="0" w:color="auto"/>
              <w:bottom w:val="single" w:sz="4" w:space="0" w:color="auto"/>
              <w:right w:val="single" w:sz="4" w:space="0" w:color="auto"/>
            </w:tcBorders>
          </w:tcPr>
          <w:p w14:paraId="19C77CF6" w14:textId="0C917DCF" w:rsidR="00E6678C" w:rsidRDefault="00E6678C"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48D211A0" w14:textId="77777777" w:rsidR="00E6678C" w:rsidRDefault="00E6678C" w:rsidP="008055CF">
            <w:r>
              <w:t>Removed the Project element from Query, COEL-160. Tidied errors in Query summary and schema.</w:t>
            </w:r>
          </w:p>
          <w:p w14:paraId="151197C0" w14:textId="0F0CDB9F" w:rsidR="00E03D7D" w:rsidRDefault="00E03D7D" w:rsidP="00E03D7D">
            <w:r>
              <w:t>Added wording for requiring the DE to distinguish non-identical Atoms, COEL-149.</w:t>
            </w:r>
          </w:p>
        </w:tc>
      </w:tr>
      <w:tr w:rsidR="00133700" w14:paraId="55124C87"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7A6FF97B" w14:textId="48A144A2" w:rsidR="00133700" w:rsidRDefault="00133700" w:rsidP="00376C6D">
            <w:r>
              <w:t>66</w:t>
            </w:r>
          </w:p>
        </w:tc>
        <w:tc>
          <w:tcPr>
            <w:tcW w:w="1440" w:type="dxa"/>
            <w:tcBorders>
              <w:top w:val="single" w:sz="4" w:space="0" w:color="auto"/>
              <w:left w:val="single" w:sz="4" w:space="0" w:color="auto"/>
              <w:bottom w:val="single" w:sz="4" w:space="0" w:color="auto"/>
              <w:right w:val="single" w:sz="4" w:space="0" w:color="auto"/>
            </w:tcBorders>
          </w:tcPr>
          <w:p w14:paraId="34C2CF5C" w14:textId="1C0BD16B" w:rsidR="00133700" w:rsidRDefault="00133700" w:rsidP="00376C6D">
            <w:r>
              <w:t>24/08/2017</w:t>
            </w:r>
          </w:p>
        </w:tc>
        <w:tc>
          <w:tcPr>
            <w:tcW w:w="2160" w:type="dxa"/>
            <w:tcBorders>
              <w:top w:val="single" w:sz="4" w:space="0" w:color="auto"/>
              <w:left w:val="single" w:sz="4" w:space="0" w:color="auto"/>
              <w:bottom w:val="single" w:sz="4" w:space="0" w:color="auto"/>
              <w:right w:val="single" w:sz="4" w:space="0" w:color="auto"/>
            </w:tcBorders>
          </w:tcPr>
          <w:p w14:paraId="3099BC30" w14:textId="3BD2EA1B" w:rsidR="00133700" w:rsidRDefault="00133700"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14D54705" w14:textId="7CFEAFC7" w:rsidR="00133700" w:rsidRDefault="00133700" w:rsidP="008055CF">
            <w:r>
              <w:t>Accepted changes to Query section. Changed © to (Celsius) to avoid ‘auto-correction’</w:t>
            </w:r>
            <w:r w:rsidR="00C46F95">
              <w:t>. Accepted text changes introduced from Matt’s review (61)</w:t>
            </w:r>
          </w:p>
        </w:tc>
      </w:tr>
      <w:tr w:rsidR="00064ADA" w14:paraId="28E96DFD"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33FAEC3" w14:textId="6596F8CF" w:rsidR="00064ADA" w:rsidRDefault="00064ADA" w:rsidP="00376C6D">
            <w:r>
              <w:t>67</w:t>
            </w:r>
          </w:p>
        </w:tc>
        <w:tc>
          <w:tcPr>
            <w:tcW w:w="1440" w:type="dxa"/>
            <w:tcBorders>
              <w:top w:val="single" w:sz="4" w:space="0" w:color="auto"/>
              <w:left w:val="single" w:sz="4" w:space="0" w:color="auto"/>
              <w:bottom w:val="single" w:sz="4" w:space="0" w:color="auto"/>
              <w:right w:val="single" w:sz="4" w:space="0" w:color="auto"/>
            </w:tcBorders>
          </w:tcPr>
          <w:p w14:paraId="3D202AA2" w14:textId="0EF9A25E" w:rsidR="00064ADA" w:rsidRDefault="00064ADA" w:rsidP="00376C6D">
            <w:r>
              <w:t>08/09/2017</w:t>
            </w:r>
          </w:p>
        </w:tc>
        <w:tc>
          <w:tcPr>
            <w:tcW w:w="2160" w:type="dxa"/>
            <w:tcBorders>
              <w:top w:val="single" w:sz="4" w:space="0" w:color="auto"/>
              <w:left w:val="single" w:sz="4" w:space="0" w:color="auto"/>
              <w:bottom w:val="single" w:sz="4" w:space="0" w:color="auto"/>
              <w:right w:val="single" w:sz="4" w:space="0" w:color="auto"/>
            </w:tcBorders>
          </w:tcPr>
          <w:p w14:paraId="161060BF" w14:textId="62511876" w:rsidR="00064ADA" w:rsidRDefault="00064ADA"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27F8D1A" w14:textId="77777777" w:rsidR="00064ADA" w:rsidRDefault="00064ADA" w:rsidP="008055CF">
            <w:r>
              <w:t>Accepted previous changes.</w:t>
            </w:r>
          </w:p>
          <w:p w14:paraId="4DDEE9BC" w14:textId="2420C878" w:rsidR="00064ADA" w:rsidRDefault="00064ADA" w:rsidP="008055CF">
            <w:r>
              <w:t>COEL-87 (1) made all text ragged right.</w:t>
            </w:r>
          </w:p>
          <w:p w14:paraId="18B77AAA" w14:textId="3CC97903" w:rsidR="00A13E00" w:rsidRDefault="00D85AA8" w:rsidP="008055CF">
            <w:r>
              <w:t>COEL-166 applied</w:t>
            </w:r>
            <w:r w:rsidR="004426AD">
              <w:t xml:space="preserve"> (no charging for receiving atoms removed)</w:t>
            </w:r>
            <w:r>
              <w:t>.</w:t>
            </w:r>
          </w:p>
          <w:p w14:paraId="0D5C4C57" w14:textId="70698356" w:rsidR="00064ADA" w:rsidRDefault="004426AD" w:rsidP="008055CF">
            <w:r>
              <w:lastRenderedPageBreak/>
              <w:t>COEL-162 applied (RFC2119 language).</w:t>
            </w:r>
          </w:p>
        </w:tc>
      </w:tr>
      <w:tr w:rsidR="006B452B" w14:paraId="3D444F0E"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35FD7245" w14:textId="0B914CC9" w:rsidR="006B452B" w:rsidRDefault="006B452B" w:rsidP="00376C6D">
            <w:r>
              <w:lastRenderedPageBreak/>
              <w:t>68</w:t>
            </w:r>
          </w:p>
        </w:tc>
        <w:tc>
          <w:tcPr>
            <w:tcW w:w="1440" w:type="dxa"/>
            <w:tcBorders>
              <w:top w:val="single" w:sz="4" w:space="0" w:color="auto"/>
              <w:left w:val="single" w:sz="4" w:space="0" w:color="auto"/>
              <w:bottom w:val="single" w:sz="4" w:space="0" w:color="auto"/>
              <w:right w:val="single" w:sz="4" w:space="0" w:color="auto"/>
            </w:tcBorders>
          </w:tcPr>
          <w:p w14:paraId="57158DF1" w14:textId="2C461E52" w:rsidR="006B452B" w:rsidRDefault="006B452B" w:rsidP="00376C6D">
            <w:r>
              <w:t>08/09/2017</w:t>
            </w:r>
          </w:p>
        </w:tc>
        <w:tc>
          <w:tcPr>
            <w:tcW w:w="2160" w:type="dxa"/>
            <w:tcBorders>
              <w:top w:val="single" w:sz="4" w:space="0" w:color="auto"/>
              <w:left w:val="single" w:sz="4" w:space="0" w:color="auto"/>
              <w:bottom w:val="single" w:sz="4" w:space="0" w:color="auto"/>
              <w:right w:val="single" w:sz="4" w:space="0" w:color="auto"/>
            </w:tcBorders>
          </w:tcPr>
          <w:p w14:paraId="70F33E53" w14:textId="374DCDA8" w:rsidR="006B452B" w:rsidRDefault="006B452B"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726033EB" w14:textId="77777777" w:rsidR="004C7ED9" w:rsidRDefault="004C7ED9" w:rsidP="004C7ED9">
            <w:r>
              <w:t>Accepted previous changes.</w:t>
            </w:r>
          </w:p>
          <w:p w14:paraId="3EAAE5F2" w14:textId="5D070BE5" w:rsidR="00326AA8" w:rsidRDefault="004C7ED9" w:rsidP="004C7ED9">
            <w:r>
              <w:t xml:space="preserve">While on a TC call and quorate: </w:t>
            </w:r>
            <w:r w:rsidR="006B452B">
              <w:t xml:space="preserve">Removed comments and created </w:t>
            </w:r>
            <w:r>
              <w:t xml:space="preserve">new </w:t>
            </w:r>
            <w:r w:rsidR="006B452B">
              <w:t xml:space="preserve">issues where </w:t>
            </w:r>
            <w:r>
              <w:t xml:space="preserve">required. </w:t>
            </w:r>
            <w:r w:rsidR="001B13B3">
              <w:t xml:space="preserve">Deleted reference to negative version numbers </w:t>
            </w:r>
            <w:r>
              <w:t xml:space="preserve">from </w:t>
            </w:r>
            <w:r w:rsidR="001B13B3">
              <w:t>4.2.2</w:t>
            </w:r>
            <w:r>
              <w:t xml:space="preserve">. </w:t>
            </w:r>
            <w:r w:rsidR="00DD362D">
              <w:t>Deleted security diagram from 6.1.3</w:t>
            </w:r>
            <w:r>
              <w:t>. C</w:t>
            </w:r>
            <w:r w:rsidR="00326AA8">
              <w:t xml:space="preserve">orrected list of </w:t>
            </w:r>
            <w:r>
              <w:t>sections referenced from 13.1.</w:t>
            </w:r>
          </w:p>
        </w:tc>
      </w:tr>
      <w:tr w:rsidR="00411364" w14:paraId="56747D8F"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4A586BB8" w14:textId="337A74F3" w:rsidR="00411364" w:rsidRDefault="00411364" w:rsidP="00376C6D">
            <w:r>
              <w:t>69</w:t>
            </w:r>
          </w:p>
        </w:tc>
        <w:tc>
          <w:tcPr>
            <w:tcW w:w="1440" w:type="dxa"/>
            <w:tcBorders>
              <w:top w:val="single" w:sz="4" w:space="0" w:color="auto"/>
              <w:left w:val="single" w:sz="4" w:space="0" w:color="auto"/>
              <w:bottom w:val="single" w:sz="4" w:space="0" w:color="auto"/>
              <w:right w:val="single" w:sz="4" w:space="0" w:color="auto"/>
            </w:tcBorders>
          </w:tcPr>
          <w:p w14:paraId="3D294B75" w14:textId="7C6B36F6" w:rsidR="00411364" w:rsidRDefault="00411364" w:rsidP="00376C6D">
            <w:r>
              <w:t>12/09/2017</w:t>
            </w:r>
          </w:p>
        </w:tc>
        <w:tc>
          <w:tcPr>
            <w:tcW w:w="2160" w:type="dxa"/>
            <w:tcBorders>
              <w:top w:val="single" w:sz="4" w:space="0" w:color="auto"/>
              <w:left w:val="single" w:sz="4" w:space="0" w:color="auto"/>
              <w:bottom w:val="single" w:sz="4" w:space="0" w:color="auto"/>
              <w:right w:val="single" w:sz="4" w:space="0" w:color="auto"/>
            </w:tcBorders>
          </w:tcPr>
          <w:p w14:paraId="7440AAA2" w14:textId="13456296" w:rsidR="00411364" w:rsidRDefault="00411364"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6FDEEE9A" w14:textId="61FA9ECC" w:rsidR="00411364" w:rsidRDefault="00411364" w:rsidP="004C7ED9">
            <w:r>
              <w:t xml:space="preserve">COEL-164: Amended sections </w:t>
            </w:r>
            <w:r>
              <w:rPr>
                <w:rFonts w:ascii="Calibri" w:hAnsi="Calibri" w:cs="Calibri"/>
                <w:sz w:val="22"/>
                <w:szCs w:val="22"/>
              </w:rPr>
              <w:t>7.2.3, 7.2.8, 7.2.13, 10.1, 11.3.3 to handle the rare case of a duplicate Pseudonymous Key</w:t>
            </w:r>
          </w:p>
        </w:tc>
      </w:tr>
      <w:tr w:rsidR="00612336" w14:paraId="424E6570"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146DC8DA" w14:textId="217711F2" w:rsidR="00612336" w:rsidRDefault="00612336" w:rsidP="00376C6D">
            <w:r>
              <w:t>70</w:t>
            </w:r>
          </w:p>
        </w:tc>
        <w:tc>
          <w:tcPr>
            <w:tcW w:w="1440" w:type="dxa"/>
            <w:tcBorders>
              <w:top w:val="single" w:sz="4" w:space="0" w:color="auto"/>
              <w:left w:val="single" w:sz="4" w:space="0" w:color="auto"/>
              <w:bottom w:val="single" w:sz="4" w:space="0" w:color="auto"/>
              <w:right w:val="single" w:sz="4" w:space="0" w:color="auto"/>
            </w:tcBorders>
          </w:tcPr>
          <w:p w14:paraId="52BEFDFB" w14:textId="2CCE2B05" w:rsidR="00612336" w:rsidRDefault="00612336" w:rsidP="00376C6D">
            <w:r>
              <w:t>14/09/2017</w:t>
            </w:r>
          </w:p>
        </w:tc>
        <w:tc>
          <w:tcPr>
            <w:tcW w:w="2160" w:type="dxa"/>
            <w:tcBorders>
              <w:top w:val="single" w:sz="4" w:space="0" w:color="auto"/>
              <w:left w:val="single" w:sz="4" w:space="0" w:color="auto"/>
              <w:bottom w:val="single" w:sz="4" w:space="0" w:color="auto"/>
              <w:right w:val="single" w:sz="4" w:space="0" w:color="auto"/>
            </w:tcBorders>
          </w:tcPr>
          <w:p w14:paraId="04225529" w14:textId="5D5A16B2" w:rsidR="00612336" w:rsidRDefault="00612336"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24BBA589" w14:textId="404EABCE" w:rsidR="00612336" w:rsidRDefault="00612336" w:rsidP="004C7ED9">
            <w:r>
              <w:t>Previous changes accepted.</w:t>
            </w:r>
          </w:p>
          <w:p w14:paraId="2521E038" w14:textId="52F30E81" w:rsidR="00612336" w:rsidRDefault="00612336" w:rsidP="004C7ED9">
            <w:r>
              <w:t xml:space="preserve">COEL-163: Note added to 1.4 to say figures are informative only, </w:t>
            </w:r>
            <w:r w:rsidR="008C3584">
              <w:t>figures renumbered</w:t>
            </w:r>
            <w:r w:rsidR="00C23319">
              <w:t xml:space="preserve"> / formatted, references</w:t>
            </w:r>
            <w:r w:rsidR="00DA173B">
              <w:t xml:space="preserve"> and table of figures</w:t>
            </w:r>
            <w:r w:rsidR="00C23319">
              <w:t xml:space="preserve"> adde</w:t>
            </w:r>
            <w:r w:rsidR="00DA173B">
              <w:t>d.</w:t>
            </w:r>
          </w:p>
          <w:p w14:paraId="518056AF" w14:textId="3A1E49AB" w:rsidR="00E67596" w:rsidRDefault="00E67596" w:rsidP="004C7ED9">
            <w:r>
              <w:t>Removed spare carriage returns other than before level 2 titles.</w:t>
            </w:r>
          </w:p>
          <w:p w14:paraId="3429CA9B" w14:textId="497144CA" w:rsidR="00612336" w:rsidRDefault="009D18CD" w:rsidP="004C7ED9">
            <w:r>
              <w:t xml:space="preserve">COEL-165: </w:t>
            </w:r>
            <w:r w:rsidR="00D55C8D">
              <w:t>text added to 7.1 to give guidance on data protection compliance options.</w:t>
            </w:r>
          </w:p>
        </w:tc>
      </w:tr>
      <w:tr w:rsidR="006711EC" w14:paraId="543C005C"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78983FDB" w14:textId="21F55F16" w:rsidR="006711EC" w:rsidRDefault="00F47DDF" w:rsidP="00376C6D">
            <w:r>
              <w:t>71</w:t>
            </w:r>
          </w:p>
        </w:tc>
        <w:tc>
          <w:tcPr>
            <w:tcW w:w="1440" w:type="dxa"/>
            <w:tcBorders>
              <w:top w:val="single" w:sz="4" w:space="0" w:color="auto"/>
              <w:left w:val="single" w:sz="4" w:space="0" w:color="auto"/>
              <w:bottom w:val="single" w:sz="4" w:space="0" w:color="auto"/>
              <w:right w:val="single" w:sz="4" w:space="0" w:color="auto"/>
            </w:tcBorders>
          </w:tcPr>
          <w:p w14:paraId="03D69B4A" w14:textId="6125D466" w:rsidR="006711EC" w:rsidRDefault="00F47DDF" w:rsidP="00376C6D">
            <w:r>
              <w:t>21/09/2017</w:t>
            </w:r>
          </w:p>
        </w:tc>
        <w:tc>
          <w:tcPr>
            <w:tcW w:w="2160" w:type="dxa"/>
            <w:tcBorders>
              <w:top w:val="single" w:sz="4" w:space="0" w:color="auto"/>
              <w:left w:val="single" w:sz="4" w:space="0" w:color="auto"/>
              <w:bottom w:val="single" w:sz="4" w:space="0" w:color="auto"/>
              <w:right w:val="single" w:sz="4" w:space="0" w:color="auto"/>
            </w:tcBorders>
          </w:tcPr>
          <w:p w14:paraId="5B101A8E" w14:textId="75A2C056" w:rsidR="006711EC" w:rsidRDefault="00F47DDF"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5951BEC5" w14:textId="3AC55A4B" w:rsidR="006711EC" w:rsidRDefault="00F47DDF" w:rsidP="004C7ED9">
            <w:r>
              <w:t>Previous changes accepted (but minor corrections to text in 7.1)</w:t>
            </w:r>
          </w:p>
          <w:p w14:paraId="756900DA" w14:textId="6A6D9485" w:rsidR="006F4081" w:rsidRPr="008E4C1F" w:rsidRDefault="006F4081" w:rsidP="006F4081">
            <w:pPr>
              <w:jc w:val="both"/>
            </w:pPr>
            <w:r>
              <w:t>4.2.6: Added a valid subset of the COEL Model showing two example Elements and their SubClass, Class and Cluster. COEL-173</w:t>
            </w:r>
          </w:p>
          <w:p w14:paraId="4025B9F3" w14:textId="60A94449" w:rsidR="006F4081" w:rsidRDefault="006F4081" w:rsidP="004C7ED9"/>
          <w:p w14:paraId="13D7AE07" w14:textId="396B02A8" w:rsidR="00F47DDF" w:rsidRDefault="00F47DDF" w:rsidP="004C7ED9"/>
        </w:tc>
      </w:tr>
      <w:tr w:rsidR="003562E9" w14:paraId="1CAFF243"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55F8671" w14:textId="213AEDAC" w:rsidR="003562E9" w:rsidRDefault="003562E9" w:rsidP="00376C6D">
            <w:r>
              <w:t>72</w:t>
            </w:r>
          </w:p>
        </w:tc>
        <w:tc>
          <w:tcPr>
            <w:tcW w:w="1440" w:type="dxa"/>
            <w:tcBorders>
              <w:top w:val="single" w:sz="4" w:space="0" w:color="auto"/>
              <w:left w:val="single" w:sz="4" w:space="0" w:color="auto"/>
              <w:bottom w:val="single" w:sz="4" w:space="0" w:color="auto"/>
              <w:right w:val="single" w:sz="4" w:space="0" w:color="auto"/>
            </w:tcBorders>
          </w:tcPr>
          <w:p w14:paraId="4CB59011" w14:textId="26254462" w:rsidR="003562E9" w:rsidRDefault="003562E9" w:rsidP="00376C6D">
            <w:r>
              <w:t>21/09/2017</w:t>
            </w:r>
          </w:p>
        </w:tc>
        <w:tc>
          <w:tcPr>
            <w:tcW w:w="2160" w:type="dxa"/>
            <w:tcBorders>
              <w:top w:val="single" w:sz="4" w:space="0" w:color="auto"/>
              <w:left w:val="single" w:sz="4" w:space="0" w:color="auto"/>
              <w:bottom w:val="single" w:sz="4" w:space="0" w:color="auto"/>
              <w:right w:val="single" w:sz="4" w:space="0" w:color="auto"/>
            </w:tcBorders>
          </w:tcPr>
          <w:p w14:paraId="6C64AF0B" w14:textId="2E17155C" w:rsidR="003562E9" w:rsidRDefault="003562E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6D9C3526" w14:textId="5B3C9751" w:rsidR="003562E9" w:rsidRDefault="003562E9" w:rsidP="004C7ED9">
            <w:r>
              <w:t>Applied issues COEL-170 and COEL-149</w:t>
            </w:r>
          </w:p>
        </w:tc>
      </w:tr>
      <w:tr w:rsidR="0036147C" w14:paraId="0AF64336"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4A2C0156" w14:textId="692CC87F" w:rsidR="0036147C" w:rsidRDefault="0036147C" w:rsidP="00376C6D">
            <w:r>
              <w:t>73</w:t>
            </w:r>
          </w:p>
        </w:tc>
        <w:tc>
          <w:tcPr>
            <w:tcW w:w="1440" w:type="dxa"/>
            <w:tcBorders>
              <w:top w:val="single" w:sz="4" w:space="0" w:color="auto"/>
              <w:left w:val="single" w:sz="4" w:space="0" w:color="auto"/>
              <w:bottom w:val="single" w:sz="4" w:space="0" w:color="auto"/>
              <w:right w:val="single" w:sz="4" w:space="0" w:color="auto"/>
            </w:tcBorders>
          </w:tcPr>
          <w:p w14:paraId="153C24E0" w14:textId="187A72F7" w:rsidR="0036147C" w:rsidRDefault="0036147C" w:rsidP="00376C6D">
            <w:r>
              <w:t>21/09/2017</w:t>
            </w:r>
          </w:p>
        </w:tc>
        <w:tc>
          <w:tcPr>
            <w:tcW w:w="2160" w:type="dxa"/>
            <w:tcBorders>
              <w:top w:val="single" w:sz="4" w:space="0" w:color="auto"/>
              <w:left w:val="single" w:sz="4" w:space="0" w:color="auto"/>
              <w:bottom w:val="single" w:sz="4" w:space="0" w:color="auto"/>
              <w:right w:val="single" w:sz="4" w:space="0" w:color="auto"/>
            </w:tcBorders>
          </w:tcPr>
          <w:p w14:paraId="3F5F56AE" w14:textId="51421D91" w:rsidR="0036147C" w:rsidRDefault="0036147C"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17398C4C" w14:textId="77777777" w:rsidR="005725FE" w:rsidRDefault="005725FE" w:rsidP="004C7ED9">
            <w:r>
              <w:t>A few minor typos &amp; capitalisations spotted &amp; corrected.</w:t>
            </w:r>
          </w:p>
          <w:p w14:paraId="08F2F24D" w14:textId="77777777" w:rsidR="0036147C" w:rsidRDefault="0036147C" w:rsidP="004C7ED9">
            <w:r>
              <w:t>Resolution for COEL-175 proposed in text (section 13.5).</w:t>
            </w:r>
          </w:p>
          <w:p w14:paraId="478D189E" w14:textId="71314031" w:rsidR="005725FE" w:rsidRDefault="002D5F85" w:rsidP="004C7ED9">
            <w:r>
              <w:t>Resolution for COEL-172 proposed in text</w:t>
            </w:r>
            <w:r w:rsidR="005725FE">
              <w:t xml:space="preserve">: </w:t>
            </w:r>
            <w:r w:rsidR="003A76F1">
              <w:t>'events' left as a general term relating to life &amp; Atoms used when referring to COEL encoded events. 'Device' added to glossary with definition</w:t>
            </w:r>
            <w:r w:rsidR="00947D01">
              <w:t xml:space="preserve"> and capitalized throughout where appropriate</w:t>
            </w:r>
            <w:r w:rsidR="003A76F1">
              <w:t xml:space="preserve">. </w:t>
            </w:r>
            <w:r w:rsidR="00947D01">
              <w:t>'</w:t>
            </w:r>
            <w:r w:rsidR="00947D01" w:rsidRPr="00947D01">
              <w:t>COEL Behavioural Atom</w:t>
            </w:r>
            <w:r w:rsidR="00947D01">
              <w:t>' definition updated in glossary and sections 1.2 &amp; 4.2.2.</w:t>
            </w:r>
          </w:p>
        </w:tc>
      </w:tr>
      <w:tr w:rsidR="00E14A7C" w14:paraId="1F3F52C1"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8F4A6A0" w14:textId="22912686" w:rsidR="00E14A7C" w:rsidRDefault="00E14A7C" w:rsidP="00376C6D">
            <w:r>
              <w:t>74</w:t>
            </w:r>
          </w:p>
        </w:tc>
        <w:tc>
          <w:tcPr>
            <w:tcW w:w="1440" w:type="dxa"/>
            <w:tcBorders>
              <w:top w:val="single" w:sz="4" w:space="0" w:color="auto"/>
              <w:left w:val="single" w:sz="4" w:space="0" w:color="auto"/>
              <w:bottom w:val="single" w:sz="4" w:space="0" w:color="auto"/>
              <w:right w:val="single" w:sz="4" w:space="0" w:color="auto"/>
            </w:tcBorders>
          </w:tcPr>
          <w:p w14:paraId="2CA8F4A2" w14:textId="7B12B258" w:rsidR="00E14A7C" w:rsidRDefault="007211DF" w:rsidP="00376C6D">
            <w:r>
              <w:t>22/9/2017</w:t>
            </w:r>
          </w:p>
        </w:tc>
        <w:tc>
          <w:tcPr>
            <w:tcW w:w="2160" w:type="dxa"/>
            <w:tcBorders>
              <w:top w:val="single" w:sz="4" w:space="0" w:color="auto"/>
              <w:left w:val="single" w:sz="4" w:space="0" w:color="auto"/>
              <w:bottom w:val="single" w:sz="4" w:space="0" w:color="auto"/>
              <w:right w:val="single" w:sz="4" w:space="0" w:color="auto"/>
            </w:tcBorders>
          </w:tcPr>
          <w:p w14:paraId="68BDC0A4" w14:textId="294CE1DA" w:rsidR="00E14A7C" w:rsidRDefault="007211DF"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5AEA3E13" w14:textId="2C709D12" w:rsidR="00E14A7C" w:rsidRDefault="006D26AB" w:rsidP="004C7ED9">
            <w:r>
              <w:t>Accepted previous changes. One additional change for COEL-172 in 5.2.5</w:t>
            </w:r>
            <w:r w:rsidR="006E79F3">
              <w:t xml:space="preserve"> and minor correction for COEL-149</w:t>
            </w:r>
            <w:r w:rsidR="00E8335E">
              <w:t xml:space="preserve"> in 8.2.2</w:t>
            </w:r>
            <w:r w:rsidR="006E79F3">
              <w:t>.</w:t>
            </w:r>
          </w:p>
          <w:p w14:paraId="77467741" w14:textId="147ABA14" w:rsidR="00E8335E" w:rsidRDefault="00E8335E" w:rsidP="004C7ED9">
            <w:r>
              <w:t>COEL-177: Clarified that a new PK will be used.</w:t>
            </w:r>
          </w:p>
          <w:p w14:paraId="529452F5" w14:textId="79E36261" w:rsidR="006D26AB" w:rsidRDefault="006D26AB" w:rsidP="004C7ED9">
            <w:r>
              <w:lastRenderedPageBreak/>
              <w:t>Removed 8.2.3</w:t>
            </w:r>
            <w:r w:rsidR="006E79F3">
              <w:t xml:space="preserve"> (COEL-170) and clarified behaviour when DID and CID are not </w:t>
            </w:r>
            <w:r w:rsidR="00E8335E">
              <w:t>registered in 8.2.2.</w:t>
            </w:r>
          </w:p>
        </w:tc>
      </w:tr>
      <w:tr w:rsidR="007211DF" w14:paraId="37D5F33E"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B8FA80B" w14:textId="52034637" w:rsidR="007211DF" w:rsidRPr="007211DF" w:rsidRDefault="007211DF" w:rsidP="00376C6D">
            <w:r>
              <w:lastRenderedPageBreak/>
              <w:t>7</w:t>
            </w:r>
            <w:r w:rsidRPr="007211DF">
              <w:rPr>
                <w:rFonts w:cs="Arial"/>
                <w:szCs w:val="20"/>
              </w:rPr>
              <w:t>5</w:t>
            </w:r>
          </w:p>
        </w:tc>
        <w:tc>
          <w:tcPr>
            <w:tcW w:w="1440" w:type="dxa"/>
            <w:tcBorders>
              <w:top w:val="single" w:sz="4" w:space="0" w:color="auto"/>
              <w:left w:val="single" w:sz="4" w:space="0" w:color="auto"/>
              <w:bottom w:val="single" w:sz="4" w:space="0" w:color="auto"/>
              <w:right w:val="single" w:sz="4" w:space="0" w:color="auto"/>
            </w:tcBorders>
          </w:tcPr>
          <w:p w14:paraId="312E99BF" w14:textId="7CAA2134" w:rsidR="007211DF" w:rsidRDefault="007211DF" w:rsidP="00376C6D">
            <w:r>
              <w:t>29/9/2017</w:t>
            </w:r>
          </w:p>
        </w:tc>
        <w:tc>
          <w:tcPr>
            <w:tcW w:w="2160" w:type="dxa"/>
            <w:tcBorders>
              <w:top w:val="single" w:sz="4" w:space="0" w:color="auto"/>
              <w:left w:val="single" w:sz="4" w:space="0" w:color="auto"/>
              <w:bottom w:val="single" w:sz="4" w:space="0" w:color="auto"/>
              <w:right w:val="single" w:sz="4" w:space="0" w:color="auto"/>
            </w:tcBorders>
          </w:tcPr>
          <w:p w14:paraId="63CCEF81" w14:textId="516DDF6C" w:rsidR="007211DF" w:rsidRDefault="007211DF"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34DB3E08" w14:textId="7598E10F" w:rsidR="00DE6B89" w:rsidRDefault="00DE6B89" w:rsidP="004C7ED9">
            <w:r>
              <w:t>Accepted previous changes.</w:t>
            </w:r>
          </w:p>
          <w:p w14:paraId="480D0DC4" w14:textId="446D6C29" w:rsidR="007211DF" w:rsidRDefault="007211DF" w:rsidP="004C7ED9">
            <w:r>
              <w:t>COEL-171 applied which included improvements to sections 1.1, 1.2, 1.3 &amp; 4.2.2.</w:t>
            </w:r>
          </w:p>
        </w:tc>
      </w:tr>
      <w:tr w:rsidR="00690289" w14:paraId="152AE2FE"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6628559" w14:textId="74B40236" w:rsidR="00690289" w:rsidRDefault="00690289" w:rsidP="00376C6D">
            <w:r>
              <w:t>76</w:t>
            </w:r>
          </w:p>
        </w:tc>
        <w:tc>
          <w:tcPr>
            <w:tcW w:w="1440" w:type="dxa"/>
            <w:tcBorders>
              <w:top w:val="single" w:sz="4" w:space="0" w:color="auto"/>
              <w:left w:val="single" w:sz="4" w:space="0" w:color="auto"/>
              <w:bottom w:val="single" w:sz="4" w:space="0" w:color="auto"/>
              <w:right w:val="single" w:sz="4" w:space="0" w:color="auto"/>
            </w:tcBorders>
          </w:tcPr>
          <w:p w14:paraId="0CA2642D" w14:textId="07FBB7A9" w:rsidR="00690289" w:rsidRDefault="00690289" w:rsidP="00376C6D">
            <w:r>
              <w:t>03/10/2017</w:t>
            </w:r>
          </w:p>
        </w:tc>
        <w:tc>
          <w:tcPr>
            <w:tcW w:w="2160" w:type="dxa"/>
            <w:tcBorders>
              <w:top w:val="single" w:sz="4" w:space="0" w:color="auto"/>
              <w:left w:val="single" w:sz="4" w:space="0" w:color="auto"/>
              <w:bottom w:val="single" w:sz="4" w:space="0" w:color="auto"/>
              <w:right w:val="single" w:sz="4" w:space="0" w:color="auto"/>
            </w:tcBorders>
          </w:tcPr>
          <w:p w14:paraId="4CE9D8B4" w14:textId="7383ACD2" w:rsidR="00690289" w:rsidRDefault="00690289"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422B60BC" w14:textId="0F3962EA" w:rsidR="00690289" w:rsidRDefault="00473A4D" w:rsidP="004C7ED9">
            <w:r>
              <w:t>A</w:t>
            </w:r>
            <w:r w:rsidR="00B305AA">
              <w:t>c</w:t>
            </w:r>
            <w:r>
              <w:t xml:space="preserve">cepted change from revision 75. </w:t>
            </w:r>
            <w:r w:rsidR="00690289">
              <w:t>Applied COEL-174, creating bullet lists for MMI operations in the introduction.</w:t>
            </w:r>
          </w:p>
        </w:tc>
      </w:tr>
      <w:tr w:rsidR="00D1289A" w14:paraId="3D372C17"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3091C51D" w14:textId="712F4512" w:rsidR="00D1289A" w:rsidRDefault="00D1289A" w:rsidP="00376C6D">
            <w:r>
              <w:t>77</w:t>
            </w:r>
          </w:p>
        </w:tc>
        <w:tc>
          <w:tcPr>
            <w:tcW w:w="1440" w:type="dxa"/>
            <w:tcBorders>
              <w:top w:val="single" w:sz="4" w:space="0" w:color="auto"/>
              <w:left w:val="single" w:sz="4" w:space="0" w:color="auto"/>
              <w:bottom w:val="single" w:sz="4" w:space="0" w:color="auto"/>
              <w:right w:val="single" w:sz="4" w:space="0" w:color="auto"/>
            </w:tcBorders>
          </w:tcPr>
          <w:p w14:paraId="6343C924" w14:textId="188AFBE7" w:rsidR="00D1289A" w:rsidRDefault="00D1289A" w:rsidP="00376C6D">
            <w:r>
              <w:t>08/102017</w:t>
            </w:r>
          </w:p>
        </w:tc>
        <w:tc>
          <w:tcPr>
            <w:tcW w:w="2160" w:type="dxa"/>
            <w:tcBorders>
              <w:top w:val="single" w:sz="4" w:space="0" w:color="auto"/>
              <w:left w:val="single" w:sz="4" w:space="0" w:color="auto"/>
              <w:bottom w:val="single" w:sz="4" w:space="0" w:color="auto"/>
              <w:right w:val="single" w:sz="4" w:space="0" w:color="auto"/>
            </w:tcBorders>
          </w:tcPr>
          <w:p w14:paraId="3A886197" w14:textId="09A57DB1" w:rsidR="00D1289A" w:rsidRDefault="00D1289A"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3877FCF8" w14:textId="77777777" w:rsidR="00D1289A" w:rsidRDefault="00D1289A" w:rsidP="004C7ED9">
            <w:r>
              <w:t>Accepted previous changes.</w:t>
            </w:r>
          </w:p>
          <w:p w14:paraId="1D14ACD5" w14:textId="59D041C8" w:rsidR="00D1289A" w:rsidRDefault="009F72E7" w:rsidP="004C7ED9">
            <w:r>
              <w:t>Added COEL-176 changes for changes in Segment Data.</w:t>
            </w:r>
          </w:p>
        </w:tc>
      </w:tr>
      <w:tr w:rsidR="00087591" w14:paraId="2C1D5B60"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CD93D71" w14:textId="533E67A1" w:rsidR="00087591" w:rsidRDefault="00087591" w:rsidP="00376C6D">
            <w:r>
              <w:t>78</w:t>
            </w:r>
          </w:p>
        </w:tc>
        <w:tc>
          <w:tcPr>
            <w:tcW w:w="1440" w:type="dxa"/>
            <w:tcBorders>
              <w:top w:val="single" w:sz="4" w:space="0" w:color="auto"/>
              <w:left w:val="single" w:sz="4" w:space="0" w:color="auto"/>
              <w:bottom w:val="single" w:sz="4" w:space="0" w:color="auto"/>
              <w:right w:val="single" w:sz="4" w:space="0" w:color="auto"/>
            </w:tcBorders>
          </w:tcPr>
          <w:p w14:paraId="0516BF04" w14:textId="031F838F" w:rsidR="00087591" w:rsidRDefault="00087591" w:rsidP="00376C6D">
            <w:r>
              <w:t>13/10/2017</w:t>
            </w:r>
          </w:p>
        </w:tc>
        <w:tc>
          <w:tcPr>
            <w:tcW w:w="2160" w:type="dxa"/>
            <w:tcBorders>
              <w:top w:val="single" w:sz="4" w:space="0" w:color="auto"/>
              <w:left w:val="single" w:sz="4" w:space="0" w:color="auto"/>
              <w:bottom w:val="single" w:sz="4" w:space="0" w:color="auto"/>
              <w:right w:val="single" w:sz="4" w:space="0" w:color="auto"/>
            </w:tcBorders>
          </w:tcPr>
          <w:p w14:paraId="54AAC150" w14:textId="0485D6EF" w:rsidR="00087591" w:rsidRDefault="00087591"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6E6DF3B5" w14:textId="77777777" w:rsidR="00087591" w:rsidRDefault="00087591" w:rsidP="004C7ED9">
            <w:r>
              <w:t>COEL-157</w:t>
            </w:r>
            <w:r w:rsidR="00862386">
              <w:t xml:space="preserve"> examples populated.</w:t>
            </w:r>
          </w:p>
          <w:p w14:paraId="35C6F121" w14:textId="2F019A0C" w:rsidR="00234AFC" w:rsidRDefault="00234AFC" w:rsidP="004C7ED9">
            <w:r>
              <w:t>Minor typo &amp; style corrections.</w:t>
            </w:r>
          </w:p>
        </w:tc>
      </w:tr>
      <w:tr w:rsidR="007F353B" w14:paraId="7312F9B2"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27F9938" w14:textId="03D249DF" w:rsidR="007F353B" w:rsidRDefault="007F353B" w:rsidP="00376C6D">
            <w:r>
              <w:t>79</w:t>
            </w:r>
          </w:p>
        </w:tc>
        <w:tc>
          <w:tcPr>
            <w:tcW w:w="1440" w:type="dxa"/>
            <w:tcBorders>
              <w:top w:val="single" w:sz="4" w:space="0" w:color="auto"/>
              <w:left w:val="single" w:sz="4" w:space="0" w:color="auto"/>
              <w:bottom w:val="single" w:sz="4" w:space="0" w:color="auto"/>
              <w:right w:val="single" w:sz="4" w:space="0" w:color="auto"/>
            </w:tcBorders>
          </w:tcPr>
          <w:p w14:paraId="0425CE6E" w14:textId="7A02321D" w:rsidR="007F353B" w:rsidRDefault="007F353B" w:rsidP="00376C6D">
            <w:r>
              <w:t>20/10/2017</w:t>
            </w:r>
          </w:p>
        </w:tc>
        <w:tc>
          <w:tcPr>
            <w:tcW w:w="2160" w:type="dxa"/>
            <w:tcBorders>
              <w:top w:val="single" w:sz="4" w:space="0" w:color="auto"/>
              <w:left w:val="single" w:sz="4" w:space="0" w:color="auto"/>
              <w:bottom w:val="single" w:sz="4" w:space="0" w:color="auto"/>
              <w:right w:val="single" w:sz="4" w:space="0" w:color="auto"/>
            </w:tcBorders>
          </w:tcPr>
          <w:p w14:paraId="396CFBEC" w14:textId="7E8EDBB3" w:rsidR="007F353B" w:rsidRDefault="007F353B" w:rsidP="00376C6D">
            <w:r>
              <w:t>David Snelling</w:t>
            </w:r>
          </w:p>
        </w:tc>
        <w:tc>
          <w:tcPr>
            <w:tcW w:w="4428" w:type="dxa"/>
            <w:tcBorders>
              <w:top w:val="single" w:sz="4" w:space="0" w:color="auto"/>
              <w:left w:val="single" w:sz="4" w:space="0" w:color="auto"/>
              <w:bottom w:val="single" w:sz="4" w:space="0" w:color="auto"/>
              <w:right w:val="single" w:sz="4" w:space="0" w:color="auto"/>
            </w:tcBorders>
          </w:tcPr>
          <w:p w14:paraId="78500116" w14:textId="77777777" w:rsidR="007F353B" w:rsidRDefault="007F353B" w:rsidP="004C7ED9">
            <w:r>
              <w:t>Accepted existing changes.</w:t>
            </w:r>
          </w:p>
          <w:p w14:paraId="35B3CFFA" w14:textId="77777777" w:rsidR="00C95482" w:rsidRDefault="007F353B" w:rsidP="004C7ED9">
            <w:r>
              <w:t>Changed IDA info request to /home COEL-183.</w:t>
            </w:r>
          </w:p>
          <w:p w14:paraId="421022D3" w14:textId="77777777" w:rsidR="007F353B" w:rsidRDefault="00C95482" w:rsidP="004C7ED9">
            <w:r>
              <w:t>Clarified Suspended operators and assured and query processing COEL-182.</w:t>
            </w:r>
            <w:r w:rsidR="007F353B">
              <w:t xml:space="preserve"> </w:t>
            </w:r>
          </w:p>
          <w:p w14:paraId="77B1F57F" w14:textId="77777777" w:rsidR="009244B6" w:rsidRDefault="009244B6" w:rsidP="004C7ED9">
            <w:r>
              <w:t>Added better examples to Atom protocol, COEL-181.</w:t>
            </w:r>
          </w:p>
          <w:p w14:paraId="25095BC9" w14:textId="74C94D2E" w:rsidR="00C85646" w:rsidRDefault="00C85646" w:rsidP="004C7ED9">
            <w:r>
              <w:t>Applied COEL-180</w:t>
            </w:r>
          </w:p>
        </w:tc>
      </w:tr>
      <w:tr w:rsidR="00666B39" w14:paraId="12352B84"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2E9EFC04" w14:textId="69286573" w:rsidR="00666B39" w:rsidRDefault="00666B39" w:rsidP="00376C6D">
            <w:r>
              <w:t>80</w:t>
            </w:r>
          </w:p>
        </w:tc>
        <w:tc>
          <w:tcPr>
            <w:tcW w:w="1440" w:type="dxa"/>
            <w:tcBorders>
              <w:top w:val="single" w:sz="4" w:space="0" w:color="auto"/>
              <w:left w:val="single" w:sz="4" w:space="0" w:color="auto"/>
              <w:bottom w:val="single" w:sz="4" w:space="0" w:color="auto"/>
              <w:right w:val="single" w:sz="4" w:space="0" w:color="auto"/>
            </w:tcBorders>
          </w:tcPr>
          <w:p w14:paraId="2436E00D" w14:textId="5FF006E1" w:rsidR="00666B39" w:rsidRDefault="00666B39" w:rsidP="00376C6D">
            <w:r>
              <w:t>20/10/2017</w:t>
            </w:r>
          </w:p>
        </w:tc>
        <w:tc>
          <w:tcPr>
            <w:tcW w:w="2160" w:type="dxa"/>
            <w:tcBorders>
              <w:top w:val="single" w:sz="4" w:space="0" w:color="auto"/>
              <w:left w:val="single" w:sz="4" w:space="0" w:color="auto"/>
              <w:bottom w:val="single" w:sz="4" w:space="0" w:color="auto"/>
              <w:right w:val="single" w:sz="4" w:space="0" w:color="auto"/>
            </w:tcBorders>
          </w:tcPr>
          <w:p w14:paraId="683E07D8" w14:textId="34D359DF" w:rsidR="00666B39" w:rsidRDefault="00666B39" w:rsidP="00376C6D">
            <w:r>
              <w:t>Paul</w:t>
            </w:r>
            <w:r w:rsidR="00092359">
              <w:t xml:space="preserve"> Bruton</w:t>
            </w:r>
          </w:p>
        </w:tc>
        <w:tc>
          <w:tcPr>
            <w:tcW w:w="4428" w:type="dxa"/>
            <w:tcBorders>
              <w:top w:val="single" w:sz="4" w:space="0" w:color="auto"/>
              <w:left w:val="single" w:sz="4" w:space="0" w:color="auto"/>
              <w:bottom w:val="single" w:sz="4" w:space="0" w:color="auto"/>
              <w:right w:val="single" w:sz="4" w:space="0" w:color="auto"/>
            </w:tcBorders>
          </w:tcPr>
          <w:p w14:paraId="2EBFE15B" w14:textId="3A34AA97" w:rsidR="00666B39" w:rsidRDefault="00CB7542" w:rsidP="004C7ED9">
            <w:r>
              <w:t xml:space="preserve">Accepted changes from revision 79. </w:t>
            </w:r>
            <w:r w:rsidR="00464B97">
              <w:t>While quorate, m</w:t>
            </w:r>
            <w:r>
              <w:t>ade two minor edits</w:t>
            </w:r>
            <w:r w:rsidR="00295F07">
              <w:t xml:space="preserve">: </w:t>
            </w:r>
            <w:r>
              <w:t xml:space="preserve">10.2.2 </w:t>
            </w:r>
            <w:r w:rsidR="00295F07">
              <w:t>‘GET /home’ and example in 8.2.2 ‘</w:t>
            </w:r>
            <w:r w:rsidR="00666B39">
              <w:t>40</w:t>
            </w:r>
            <w:r w:rsidR="00295F07">
              <w:t>0</w:t>
            </w:r>
            <w:r w:rsidR="00666B39">
              <w:t xml:space="preserve"> </w:t>
            </w:r>
            <w:r w:rsidR="00295F07">
              <w:t>Bad Request</w:t>
            </w:r>
            <w:r w:rsidR="00666B39">
              <w:t>.</w:t>
            </w:r>
          </w:p>
        </w:tc>
      </w:tr>
      <w:tr w:rsidR="00092359" w14:paraId="6ABB267A"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09C3F5C5" w14:textId="504F1295" w:rsidR="00092359" w:rsidRDefault="00092359" w:rsidP="00376C6D">
            <w:r>
              <w:t>81</w:t>
            </w:r>
          </w:p>
        </w:tc>
        <w:tc>
          <w:tcPr>
            <w:tcW w:w="1440" w:type="dxa"/>
            <w:tcBorders>
              <w:top w:val="single" w:sz="4" w:space="0" w:color="auto"/>
              <w:left w:val="single" w:sz="4" w:space="0" w:color="auto"/>
              <w:bottom w:val="single" w:sz="4" w:space="0" w:color="auto"/>
              <w:right w:val="single" w:sz="4" w:space="0" w:color="auto"/>
            </w:tcBorders>
          </w:tcPr>
          <w:p w14:paraId="3DB84C07" w14:textId="74A5A308" w:rsidR="00092359" w:rsidRDefault="00092359" w:rsidP="00376C6D">
            <w:r>
              <w:t>22/10/2017</w:t>
            </w:r>
          </w:p>
        </w:tc>
        <w:tc>
          <w:tcPr>
            <w:tcW w:w="2160" w:type="dxa"/>
            <w:tcBorders>
              <w:top w:val="single" w:sz="4" w:space="0" w:color="auto"/>
              <w:left w:val="single" w:sz="4" w:space="0" w:color="auto"/>
              <w:bottom w:val="single" w:sz="4" w:space="0" w:color="auto"/>
              <w:right w:val="single" w:sz="4" w:space="0" w:color="auto"/>
            </w:tcBorders>
          </w:tcPr>
          <w:p w14:paraId="62496AA1" w14:textId="3293F57A" w:rsidR="00092359" w:rsidRDefault="00092359" w:rsidP="00376C6D">
            <w:r>
              <w:t>Joss Langford</w:t>
            </w:r>
          </w:p>
        </w:tc>
        <w:tc>
          <w:tcPr>
            <w:tcW w:w="4428" w:type="dxa"/>
            <w:tcBorders>
              <w:top w:val="single" w:sz="4" w:space="0" w:color="auto"/>
              <w:left w:val="single" w:sz="4" w:space="0" w:color="auto"/>
              <w:bottom w:val="single" w:sz="4" w:space="0" w:color="auto"/>
              <w:right w:val="single" w:sz="4" w:space="0" w:color="auto"/>
            </w:tcBorders>
          </w:tcPr>
          <w:p w14:paraId="332159BD" w14:textId="13387DD0" w:rsidR="00092359" w:rsidRDefault="007214C9" w:rsidP="004C7ED9">
            <w:r>
              <w:t>Standardised punctuation</w:t>
            </w:r>
            <w:r w:rsidR="00061B03">
              <w:t>, formatting</w:t>
            </w:r>
            <w:r>
              <w:t xml:space="preserve"> and capitalization of key terms throughout document.</w:t>
            </w:r>
          </w:p>
          <w:p w14:paraId="72984417" w14:textId="77777777" w:rsidR="007214C9" w:rsidRDefault="00061B03" w:rsidP="004C7ED9">
            <w:r>
              <w:t>Updated Dave's email address.</w:t>
            </w:r>
          </w:p>
          <w:p w14:paraId="0518243D" w14:textId="77777777" w:rsidR="00061B03" w:rsidRDefault="00061B03" w:rsidP="004C7ED9">
            <w:r>
              <w:t>Updated Fig 1 to show SP – IDA link.</w:t>
            </w:r>
          </w:p>
          <w:p w14:paraId="3B8DB5BC" w14:textId="77777777" w:rsidR="00061B03" w:rsidRDefault="00061B03" w:rsidP="004C7ED9">
            <w:r>
              <w:t>Corrected obvious errors and made minor changes to improve readability.</w:t>
            </w:r>
          </w:p>
          <w:p w14:paraId="358C8445" w14:textId="6B66D54B" w:rsidR="00061B03" w:rsidRDefault="00061B03" w:rsidP="004C7ED9">
            <w:r>
              <w:t>Suggested wording changes in sections 11.3.3 to 11.3.5 to resolve COEL-185.</w:t>
            </w:r>
          </w:p>
        </w:tc>
      </w:tr>
      <w:tr w:rsidR="000E2555" w14:paraId="54503255"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2777EAA6" w14:textId="68909D18" w:rsidR="000E2555" w:rsidRDefault="000E2555" w:rsidP="00376C6D">
            <w:r>
              <w:t>82</w:t>
            </w:r>
          </w:p>
        </w:tc>
        <w:tc>
          <w:tcPr>
            <w:tcW w:w="1440" w:type="dxa"/>
            <w:tcBorders>
              <w:top w:val="single" w:sz="4" w:space="0" w:color="auto"/>
              <w:left w:val="single" w:sz="4" w:space="0" w:color="auto"/>
              <w:bottom w:val="single" w:sz="4" w:space="0" w:color="auto"/>
              <w:right w:val="single" w:sz="4" w:space="0" w:color="auto"/>
            </w:tcBorders>
          </w:tcPr>
          <w:p w14:paraId="3E71B6F9" w14:textId="5B5BA824" w:rsidR="000E2555" w:rsidRDefault="000E2555" w:rsidP="00376C6D">
            <w:r>
              <w:t>02/11/2017</w:t>
            </w:r>
          </w:p>
        </w:tc>
        <w:tc>
          <w:tcPr>
            <w:tcW w:w="2160" w:type="dxa"/>
            <w:tcBorders>
              <w:top w:val="single" w:sz="4" w:space="0" w:color="auto"/>
              <w:left w:val="single" w:sz="4" w:space="0" w:color="auto"/>
              <w:bottom w:val="single" w:sz="4" w:space="0" w:color="auto"/>
              <w:right w:val="single" w:sz="4" w:space="0" w:color="auto"/>
            </w:tcBorders>
          </w:tcPr>
          <w:p w14:paraId="2B85520A" w14:textId="3B1DE070" w:rsidR="000E2555" w:rsidRDefault="000E2555" w:rsidP="00376C6D">
            <w:r>
              <w:t>Paul Bruton</w:t>
            </w:r>
          </w:p>
        </w:tc>
        <w:tc>
          <w:tcPr>
            <w:tcW w:w="4428" w:type="dxa"/>
            <w:tcBorders>
              <w:top w:val="single" w:sz="4" w:space="0" w:color="auto"/>
              <w:left w:val="single" w:sz="4" w:space="0" w:color="auto"/>
              <w:bottom w:val="single" w:sz="4" w:space="0" w:color="auto"/>
              <w:right w:val="single" w:sz="4" w:space="0" w:color="auto"/>
            </w:tcBorders>
          </w:tcPr>
          <w:p w14:paraId="34A90C78" w14:textId="7214C5C6" w:rsidR="000E2555" w:rsidRDefault="000E2555" w:rsidP="004C7ED9">
            <w:r>
              <w:t>Accepted changes from #81.</w:t>
            </w:r>
            <w:r w:rsidR="00F9606D">
              <w:t xml:space="preserve"> Cross-references in Section 13 changed to hyperlinks. More cross-references in remainder of document still need to be addressed.</w:t>
            </w:r>
          </w:p>
        </w:tc>
      </w:tr>
      <w:tr w:rsidR="00DB1835" w14:paraId="598E9A6A"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595E05D4" w14:textId="549F2469" w:rsidR="00DB1835" w:rsidRDefault="00DB1835" w:rsidP="00DB1835">
            <w:r>
              <w:t>83</w:t>
            </w:r>
          </w:p>
        </w:tc>
        <w:tc>
          <w:tcPr>
            <w:tcW w:w="1440" w:type="dxa"/>
            <w:tcBorders>
              <w:top w:val="single" w:sz="4" w:space="0" w:color="auto"/>
              <w:left w:val="single" w:sz="4" w:space="0" w:color="auto"/>
              <w:bottom w:val="single" w:sz="4" w:space="0" w:color="auto"/>
              <w:right w:val="single" w:sz="4" w:space="0" w:color="auto"/>
            </w:tcBorders>
          </w:tcPr>
          <w:p w14:paraId="07127E78" w14:textId="0A09A517" w:rsidR="00DB1835" w:rsidRDefault="00DB1835" w:rsidP="00DB1835">
            <w:r>
              <w:t>02/11/2017</w:t>
            </w:r>
          </w:p>
        </w:tc>
        <w:tc>
          <w:tcPr>
            <w:tcW w:w="2160" w:type="dxa"/>
            <w:tcBorders>
              <w:top w:val="single" w:sz="4" w:space="0" w:color="auto"/>
              <w:left w:val="single" w:sz="4" w:space="0" w:color="auto"/>
              <w:bottom w:val="single" w:sz="4" w:space="0" w:color="auto"/>
              <w:right w:val="single" w:sz="4" w:space="0" w:color="auto"/>
            </w:tcBorders>
          </w:tcPr>
          <w:p w14:paraId="6B8A7D02" w14:textId="2F0F22F9" w:rsidR="00DB1835" w:rsidRDefault="00DB1835" w:rsidP="00DB1835">
            <w:r>
              <w:t>Paul Bruton</w:t>
            </w:r>
          </w:p>
        </w:tc>
        <w:tc>
          <w:tcPr>
            <w:tcW w:w="4428" w:type="dxa"/>
            <w:tcBorders>
              <w:top w:val="single" w:sz="4" w:space="0" w:color="auto"/>
              <w:left w:val="single" w:sz="4" w:space="0" w:color="auto"/>
              <w:bottom w:val="single" w:sz="4" w:space="0" w:color="auto"/>
              <w:right w:val="single" w:sz="4" w:space="0" w:color="auto"/>
            </w:tcBorders>
          </w:tcPr>
          <w:p w14:paraId="3AEAB781" w14:textId="631B6E18" w:rsidR="00DB1835" w:rsidRDefault="002F12CF" w:rsidP="00DB1835">
            <w:r>
              <w:t>Changed remaining cross-references and altered phrase in 5.2.9 – see COEL-186</w:t>
            </w:r>
          </w:p>
        </w:tc>
      </w:tr>
      <w:tr w:rsidR="000F412F" w14:paraId="53F1BC8B"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61D3576A" w14:textId="17FA5DAE" w:rsidR="000F412F" w:rsidRDefault="000F412F" w:rsidP="00DB1835">
            <w:r>
              <w:t>84</w:t>
            </w:r>
          </w:p>
        </w:tc>
        <w:tc>
          <w:tcPr>
            <w:tcW w:w="1440" w:type="dxa"/>
            <w:tcBorders>
              <w:top w:val="single" w:sz="4" w:space="0" w:color="auto"/>
              <w:left w:val="single" w:sz="4" w:space="0" w:color="auto"/>
              <w:bottom w:val="single" w:sz="4" w:space="0" w:color="auto"/>
              <w:right w:val="single" w:sz="4" w:space="0" w:color="auto"/>
            </w:tcBorders>
          </w:tcPr>
          <w:p w14:paraId="03CD7087" w14:textId="43A3EF75" w:rsidR="000F412F" w:rsidRDefault="000F412F" w:rsidP="00DB1835">
            <w:r>
              <w:t>03/11/2017</w:t>
            </w:r>
          </w:p>
        </w:tc>
        <w:tc>
          <w:tcPr>
            <w:tcW w:w="2160" w:type="dxa"/>
            <w:tcBorders>
              <w:top w:val="single" w:sz="4" w:space="0" w:color="auto"/>
              <w:left w:val="single" w:sz="4" w:space="0" w:color="auto"/>
              <w:bottom w:val="single" w:sz="4" w:space="0" w:color="auto"/>
              <w:right w:val="single" w:sz="4" w:space="0" w:color="auto"/>
            </w:tcBorders>
          </w:tcPr>
          <w:p w14:paraId="7B62978C" w14:textId="2E2780FE" w:rsidR="000F412F" w:rsidRDefault="000F412F" w:rsidP="00DB1835">
            <w:r>
              <w:t>Matt Reed</w:t>
            </w:r>
          </w:p>
        </w:tc>
        <w:tc>
          <w:tcPr>
            <w:tcW w:w="4428" w:type="dxa"/>
            <w:tcBorders>
              <w:top w:val="single" w:sz="4" w:space="0" w:color="auto"/>
              <w:left w:val="single" w:sz="4" w:space="0" w:color="auto"/>
              <w:bottom w:val="single" w:sz="4" w:space="0" w:color="auto"/>
              <w:right w:val="single" w:sz="4" w:space="0" w:color="auto"/>
            </w:tcBorders>
          </w:tcPr>
          <w:p w14:paraId="105CD205" w14:textId="0D8183FD" w:rsidR="000F412F" w:rsidRDefault="000F412F" w:rsidP="00CF4B59">
            <w:r>
              <w:t>Accepted changes made in version #83. Clarified</w:t>
            </w:r>
            <w:r w:rsidR="00CF4B59">
              <w:t xml:space="preserve"> phrase in 5.2.9 describing relation between where the </w:t>
            </w:r>
            <w:r w:rsidR="00CF4B59" w:rsidRPr="00CF4B59">
              <w:t xml:space="preserve">Social and Weather </w:t>
            </w:r>
            <w:r w:rsidR="00CF4B59">
              <w:t>enumeration values came from and what are normative</w:t>
            </w:r>
          </w:p>
        </w:tc>
      </w:tr>
      <w:tr w:rsidR="00A1582F" w14:paraId="0E4C602C"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16166044" w14:textId="71F177FE" w:rsidR="00A1582F" w:rsidRDefault="00A1582F" w:rsidP="00DB1835">
            <w:r>
              <w:lastRenderedPageBreak/>
              <w:t>85</w:t>
            </w:r>
          </w:p>
        </w:tc>
        <w:tc>
          <w:tcPr>
            <w:tcW w:w="1440" w:type="dxa"/>
            <w:tcBorders>
              <w:top w:val="single" w:sz="4" w:space="0" w:color="auto"/>
              <w:left w:val="single" w:sz="4" w:space="0" w:color="auto"/>
              <w:bottom w:val="single" w:sz="4" w:space="0" w:color="auto"/>
              <w:right w:val="single" w:sz="4" w:space="0" w:color="auto"/>
            </w:tcBorders>
          </w:tcPr>
          <w:p w14:paraId="7377DBB4" w14:textId="1D8FEA85" w:rsidR="00A1582F" w:rsidRDefault="00A1582F" w:rsidP="00DB1835">
            <w:r>
              <w:t>04/11/2017</w:t>
            </w:r>
          </w:p>
        </w:tc>
        <w:tc>
          <w:tcPr>
            <w:tcW w:w="2160" w:type="dxa"/>
            <w:tcBorders>
              <w:top w:val="single" w:sz="4" w:space="0" w:color="auto"/>
              <w:left w:val="single" w:sz="4" w:space="0" w:color="auto"/>
              <w:bottom w:val="single" w:sz="4" w:space="0" w:color="auto"/>
              <w:right w:val="single" w:sz="4" w:space="0" w:color="auto"/>
            </w:tcBorders>
          </w:tcPr>
          <w:p w14:paraId="583481C6" w14:textId="0004A4F6" w:rsidR="00A1582F" w:rsidRDefault="00A1582F" w:rsidP="00DB1835">
            <w:r>
              <w:t>Paul Bruton</w:t>
            </w:r>
          </w:p>
        </w:tc>
        <w:tc>
          <w:tcPr>
            <w:tcW w:w="4428" w:type="dxa"/>
            <w:tcBorders>
              <w:top w:val="single" w:sz="4" w:space="0" w:color="auto"/>
              <w:left w:val="single" w:sz="4" w:space="0" w:color="auto"/>
              <w:bottom w:val="single" w:sz="4" w:space="0" w:color="auto"/>
              <w:right w:val="single" w:sz="4" w:space="0" w:color="auto"/>
            </w:tcBorders>
          </w:tcPr>
          <w:p w14:paraId="71636CA8" w14:textId="0C26B226" w:rsidR="00A1582F" w:rsidRDefault="00A1582F" w:rsidP="00CF4B59">
            <w:r>
              <w:t>All changes accepted, Submitted for public review (Quorate in meeting of 4</w:t>
            </w:r>
            <w:r w:rsidRPr="00A1582F">
              <w:rPr>
                <w:vertAlign w:val="superscript"/>
              </w:rPr>
              <w:t>th</w:t>
            </w:r>
            <w:r>
              <w:t xml:space="preserve"> November).</w:t>
            </w:r>
          </w:p>
        </w:tc>
      </w:tr>
      <w:tr w:rsidR="004F2836" w14:paraId="43665B68" w14:textId="77777777" w:rsidTr="00FE150E">
        <w:trPr>
          <w:trHeight w:val="625"/>
        </w:trPr>
        <w:tc>
          <w:tcPr>
            <w:tcW w:w="9576" w:type="dxa"/>
            <w:gridSpan w:val="4"/>
            <w:tcBorders>
              <w:top w:val="single" w:sz="4" w:space="0" w:color="auto"/>
              <w:left w:val="single" w:sz="4" w:space="0" w:color="auto"/>
              <w:bottom w:val="single" w:sz="4" w:space="0" w:color="auto"/>
              <w:right w:val="single" w:sz="4" w:space="0" w:color="auto"/>
            </w:tcBorders>
          </w:tcPr>
          <w:p w14:paraId="1622781B" w14:textId="089E136E" w:rsidR="004F2836" w:rsidRPr="004F2836" w:rsidRDefault="004F2836" w:rsidP="004F2836">
            <w:pPr>
              <w:jc w:val="center"/>
              <w:rPr>
                <w:i/>
              </w:rPr>
            </w:pPr>
            <w:r w:rsidRPr="004F2836">
              <w:rPr>
                <w:i/>
              </w:rPr>
              <w:t>Changes below made after public review.</w:t>
            </w:r>
          </w:p>
        </w:tc>
      </w:tr>
      <w:tr w:rsidR="00171213" w14:paraId="587BE3D7" w14:textId="77777777" w:rsidTr="00411364">
        <w:trPr>
          <w:trHeight w:val="625"/>
        </w:trPr>
        <w:tc>
          <w:tcPr>
            <w:tcW w:w="1548" w:type="dxa"/>
            <w:tcBorders>
              <w:top w:val="single" w:sz="4" w:space="0" w:color="auto"/>
              <w:left w:val="single" w:sz="4" w:space="0" w:color="auto"/>
              <w:bottom w:val="single" w:sz="4" w:space="0" w:color="auto"/>
              <w:right w:val="single" w:sz="4" w:space="0" w:color="auto"/>
            </w:tcBorders>
          </w:tcPr>
          <w:p w14:paraId="1831D256" w14:textId="4626FA40" w:rsidR="00171213" w:rsidRDefault="00171213" w:rsidP="00DB1835">
            <w:r>
              <w:t>86</w:t>
            </w:r>
          </w:p>
        </w:tc>
        <w:tc>
          <w:tcPr>
            <w:tcW w:w="1440" w:type="dxa"/>
            <w:tcBorders>
              <w:top w:val="single" w:sz="4" w:space="0" w:color="auto"/>
              <w:left w:val="single" w:sz="4" w:space="0" w:color="auto"/>
              <w:bottom w:val="single" w:sz="4" w:space="0" w:color="auto"/>
              <w:right w:val="single" w:sz="4" w:space="0" w:color="auto"/>
            </w:tcBorders>
          </w:tcPr>
          <w:p w14:paraId="4A5EF13D" w14:textId="41F1C064" w:rsidR="00171213" w:rsidRDefault="00171213" w:rsidP="00DB1835">
            <w:r>
              <w:t>16/02/2018</w:t>
            </w:r>
          </w:p>
        </w:tc>
        <w:tc>
          <w:tcPr>
            <w:tcW w:w="2160" w:type="dxa"/>
            <w:tcBorders>
              <w:top w:val="single" w:sz="4" w:space="0" w:color="auto"/>
              <w:left w:val="single" w:sz="4" w:space="0" w:color="auto"/>
              <w:bottom w:val="single" w:sz="4" w:space="0" w:color="auto"/>
              <w:right w:val="single" w:sz="4" w:space="0" w:color="auto"/>
            </w:tcBorders>
          </w:tcPr>
          <w:p w14:paraId="37599800" w14:textId="6BFF7335" w:rsidR="00171213" w:rsidRDefault="00171213" w:rsidP="00DB1835">
            <w:r>
              <w:t>Paul Bruton</w:t>
            </w:r>
          </w:p>
        </w:tc>
        <w:tc>
          <w:tcPr>
            <w:tcW w:w="4428" w:type="dxa"/>
            <w:tcBorders>
              <w:top w:val="single" w:sz="4" w:space="0" w:color="auto"/>
              <w:left w:val="single" w:sz="4" w:space="0" w:color="auto"/>
              <w:bottom w:val="single" w:sz="4" w:space="0" w:color="auto"/>
              <w:right w:val="single" w:sz="4" w:space="0" w:color="auto"/>
            </w:tcBorders>
          </w:tcPr>
          <w:p w14:paraId="03290A46" w14:textId="063BEF5A" w:rsidR="00171213" w:rsidRPr="004F2836" w:rsidRDefault="00171213" w:rsidP="00CF4B59">
            <w:r>
              <w:t>COEL-188</w:t>
            </w:r>
            <w:r w:rsidR="004F2836">
              <w:t xml:space="preserve">: Agreed non-material change. </w:t>
            </w:r>
            <w:r w:rsidR="004F2836" w:rsidRPr="004F2836">
              <w:rPr>
                <w:color w:val="FF0000"/>
                <w:u w:val="single"/>
              </w:rPr>
              <w:t>Red-lined</w:t>
            </w:r>
            <w:r w:rsidR="004F2836">
              <w:t xml:space="preserve"> text added in section 5.2.7</w:t>
            </w:r>
          </w:p>
        </w:tc>
      </w:tr>
      <w:tr w:rsidR="00076D36" w14:paraId="5DCBECDF" w14:textId="77777777" w:rsidTr="00411364">
        <w:trPr>
          <w:trHeight w:val="625"/>
          <w:ins w:id="546" w:author="Snelling, David" w:date="2018-03-20T10:18:00Z"/>
        </w:trPr>
        <w:tc>
          <w:tcPr>
            <w:tcW w:w="1548" w:type="dxa"/>
            <w:tcBorders>
              <w:top w:val="single" w:sz="4" w:space="0" w:color="auto"/>
              <w:left w:val="single" w:sz="4" w:space="0" w:color="auto"/>
              <w:bottom w:val="single" w:sz="4" w:space="0" w:color="auto"/>
              <w:right w:val="single" w:sz="4" w:space="0" w:color="auto"/>
            </w:tcBorders>
          </w:tcPr>
          <w:p w14:paraId="72B7386B" w14:textId="3F92561B" w:rsidR="00076D36" w:rsidRDefault="00076D36" w:rsidP="00DB1835">
            <w:pPr>
              <w:rPr>
                <w:ins w:id="547" w:author="Snelling, David" w:date="2018-03-20T10:18:00Z"/>
              </w:rPr>
            </w:pPr>
            <w:ins w:id="548" w:author="Snelling, David" w:date="2018-03-20T10:18:00Z">
              <w:r>
                <w:t>87 (pending)</w:t>
              </w:r>
            </w:ins>
          </w:p>
        </w:tc>
        <w:tc>
          <w:tcPr>
            <w:tcW w:w="1440" w:type="dxa"/>
            <w:tcBorders>
              <w:top w:val="single" w:sz="4" w:space="0" w:color="auto"/>
              <w:left w:val="single" w:sz="4" w:space="0" w:color="auto"/>
              <w:bottom w:val="single" w:sz="4" w:space="0" w:color="auto"/>
              <w:right w:val="single" w:sz="4" w:space="0" w:color="auto"/>
            </w:tcBorders>
          </w:tcPr>
          <w:p w14:paraId="79FC64D1" w14:textId="1C26649F" w:rsidR="00076D36" w:rsidRDefault="00076D36" w:rsidP="00DB1835">
            <w:pPr>
              <w:rPr>
                <w:ins w:id="549" w:author="Snelling, David" w:date="2018-03-20T10:18:00Z"/>
              </w:rPr>
            </w:pPr>
            <w:ins w:id="550" w:author="Snelling, David" w:date="2018-03-20T10:18:00Z">
              <w:r>
                <w:t>20/03/2018</w:t>
              </w:r>
            </w:ins>
          </w:p>
        </w:tc>
        <w:tc>
          <w:tcPr>
            <w:tcW w:w="2160" w:type="dxa"/>
            <w:tcBorders>
              <w:top w:val="single" w:sz="4" w:space="0" w:color="auto"/>
              <w:left w:val="single" w:sz="4" w:space="0" w:color="auto"/>
              <w:bottom w:val="single" w:sz="4" w:space="0" w:color="auto"/>
              <w:right w:val="single" w:sz="4" w:space="0" w:color="auto"/>
            </w:tcBorders>
          </w:tcPr>
          <w:p w14:paraId="62B4A12E" w14:textId="53C75A19" w:rsidR="00076D36" w:rsidRDefault="00076D36" w:rsidP="00DB1835">
            <w:pPr>
              <w:rPr>
                <w:ins w:id="551" w:author="Snelling, David" w:date="2018-03-20T10:18:00Z"/>
              </w:rPr>
            </w:pPr>
            <w:ins w:id="552" w:author="Snelling, David" w:date="2018-03-20T10:18:00Z">
              <w:r>
                <w:t>David Snelling</w:t>
              </w:r>
            </w:ins>
          </w:p>
        </w:tc>
        <w:tc>
          <w:tcPr>
            <w:tcW w:w="4428" w:type="dxa"/>
            <w:tcBorders>
              <w:top w:val="single" w:sz="4" w:space="0" w:color="auto"/>
              <w:left w:val="single" w:sz="4" w:space="0" w:color="auto"/>
              <w:bottom w:val="single" w:sz="4" w:space="0" w:color="auto"/>
              <w:right w:val="single" w:sz="4" w:space="0" w:color="auto"/>
            </w:tcBorders>
          </w:tcPr>
          <w:p w14:paraId="46985A45" w14:textId="53581DB8" w:rsidR="00076D36" w:rsidRDefault="00076D36" w:rsidP="00CF4B59">
            <w:pPr>
              <w:rPr>
                <w:ins w:id="553" w:author="Snelling, David" w:date="2018-03-20T10:18:00Z"/>
              </w:rPr>
            </w:pPr>
            <w:ins w:id="554" w:author="Snelling, David" w:date="2018-03-20T10:18:00Z">
              <w:r>
                <w:t>Proposal for COEL-198</w:t>
              </w:r>
            </w:ins>
            <w:ins w:id="555" w:author="Snelling, David" w:date="2018-03-20T10:19:00Z">
              <w:r>
                <w:t>: Remove GroupBy and add BlockBy.</w:t>
              </w:r>
            </w:ins>
          </w:p>
        </w:tc>
      </w:tr>
    </w:tbl>
    <w:p w14:paraId="41CB39CC" w14:textId="173BA262"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396B" w14:textId="77777777" w:rsidR="005A18AE" w:rsidRDefault="005A18AE" w:rsidP="008C100C">
      <w:r>
        <w:separator/>
      </w:r>
    </w:p>
    <w:p w14:paraId="51F8928A" w14:textId="77777777" w:rsidR="005A18AE" w:rsidRDefault="005A18AE" w:rsidP="008C100C"/>
    <w:p w14:paraId="481A9BB6" w14:textId="77777777" w:rsidR="005A18AE" w:rsidRDefault="005A18AE" w:rsidP="008C100C"/>
    <w:p w14:paraId="3FD47E51" w14:textId="77777777" w:rsidR="005A18AE" w:rsidRDefault="005A18AE" w:rsidP="008C100C"/>
    <w:p w14:paraId="55FEC42A" w14:textId="77777777" w:rsidR="005A18AE" w:rsidRDefault="005A18AE" w:rsidP="008C100C"/>
    <w:p w14:paraId="29B857D3" w14:textId="77777777" w:rsidR="005A18AE" w:rsidRDefault="005A18AE" w:rsidP="008C100C"/>
    <w:p w14:paraId="200E07F4" w14:textId="77777777" w:rsidR="005A18AE" w:rsidRDefault="005A18AE" w:rsidP="008C100C"/>
  </w:endnote>
  <w:endnote w:type="continuationSeparator" w:id="0">
    <w:p w14:paraId="0FEC2DA5" w14:textId="77777777" w:rsidR="005A18AE" w:rsidRDefault="005A18AE" w:rsidP="008C100C">
      <w:r>
        <w:continuationSeparator/>
      </w:r>
    </w:p>
    <w:p w14:paraId="729FCDD5" w14:textId="77777777" w:rsidR="005A18AE" w:rsidRDefault="005A18AE" w:rsidP="008C100C"/>
    <w:p w14:paraId="77A85BBD" w14:textId="77777777" w:rsidR="005A18AE" w:rsidRDefault="005A18AE" w:rsidP="008C100C"/>
    <w:p w14:paraId="10D44924" w14:textId="77777777" w:rsidR="005A18AE" w:rsidRDefault="005A18AE" w:rsidP="008C100C"/>
    <w:p w14:paraId="3B0697B6" w14:textId="77777777" w:rsidR="005A18AE" w:rsidRDefault="005A18AE" w:rsidP="008C100C"/>
    <w:p w14:paraId="06F6EC59" w14:textId="77777777" w:rsidR="005A18AE" w:rsidRDefault="005A18AE" w:rsidP="008C100C"/>
    <w:p w14:paraId="49D5D3E5" w14:textId="77777777" w:rsidR="005A18AE" w:rsidRDefault="005A18A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18A5" w14:textId="77777777" w:rsidR="003F5DD9" w:rsidRPr="00195F88" w:rsidRDefault="003F5DD9" w:rsidP="008F61FB">
    <w:pPr>
      <w:pStyle w:val="Footer"/>
      <w:tabs>
        <w:tab w:val="clear" w:pos="4320"/>
        <w:tab w:val="clear" w:pos="8640"/>
        <w:tab w:val="center" w:pos="4680"/>
        <w:tab w:val="right" w:pos="9360"/>
      </w:tabs>
      <w:spacing w:after="0"/>
      <w:rPr>
        <w:sz w:val="16"/>
        <w:szCs w:val="16"/>
        <w:lang w:val="en-US"/>
      </w:rPr>
    </w:pPr>
    <w:r>
      <w:rPr>
        <w:sz w:val="16"/>
        <w:szCs w:val="16"/>
        <w:lang w:val="en-US"/>
      </w:rPr>
      <w:t>COEL-v1.0-wd03</w:t>
    </w:r>
    <w:r>
      <w:rPr>
        <w:sz w:val="16"/>
        <w:szCs w:val="16"/>
      </w:rPr>
      <w:tab/>
      <w:t>Working Draft 03</w:t>
    </w:r>
    <w:r>
      <w:rPr>
        <w:sz w:val="16"/>
        <w:szCs w:val="16"/>
      </w:rPr>
      <w:tab/>
    </w:r>
    <w:r>
      <w:rPr>
        <w:sz w:val="16"/>
        <w:szCs w:val="16"/>
        <w:lang w:val="en-US"/>
      </w:rPr>
      <w:t>23 January 2017</w:t>
    </w:r>
  </w:p>
  <w:p w14:paraId="37074304" w14:textId="73DC9970" w:rsidR="003F5DD9" w:rsidRPr="00195F88" w:rsidRDefault="003F5DD9"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C67FF">
      <w:rPr>
        <w:rStyle w:val="PageNumber"/>
        <w:noProof/>
        <w:sz w:val="16"/>
        <w:szCs w:val="16"/>
      </w:rPr>
      <w:t>56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C67FF">
      <w:rPr>
        <w:rStyle w:val="PageNumber"/>
        <w:noProof/>
        <w:sz w:val="16"/>
        <w:szCs w:val="16"/>
      </w:rPr>
      <w:t>98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5497" w14:textId="77777777" w:rsidR="005A18AE" w:rsidRDefault="005A18AE" w:rsidP="008C100C">
      <w:r>
        <w:separator/>
      </w:r>
    </w:p>
    <w:p w14:paraId="1323230A" w14:textId="77777777" w:rsidR="005A18AE" w:rsidRDefault="005A18AE" w:rsidP="008C100C"/>
  </w:footnote>
  <w:footnote w:type="continuationSeparator" w:id="0">
    <w:p w14:paraId="1E8C8D9B" w14:textId="77777777" w:rsidR="005A18AE" w:rsidRDefault="005A18AE" w:rsidP="008C100C">
      <w:r>
        <w:continuationSeparator/>
      </w:r>
    </w:p>
    <w:p w14:paraId="1121376C" w14:textId="77777777" w:rsidR="005A18AE" w:rsidRDefault="005A18A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4564A"/>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300B5"/>
    <w:multiLevelType w:val="hybridMultilevel"/>
    <w:tmpl w:val="EB886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EF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6325C"/>
    <w:multiLevelType w:val="hybridMultilevel"/>
    <w:tmpl w:val="300A5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704B"/>
    <w:multiLevelType w:val="hybridMultilevel"/>
    <w:tmpl w:val="5ADE83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1B4F10"/>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B16269"/>
    <w:multiLevelType w:val="hybridMultilevel"/>
    <w:tmpl w:val="54129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28E1"/>
    <w:multiLevelType w:val="hybridMultilevel"/>
    <w:tmpl w:val="F31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444CD"/>
    <w:multiLevelType w:val="hybridMultilevel"/>
    <w:tmpl w:val="8500B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321C4E"/>
    <w:multiLevelType w:val="hybridMultilevel"/>
    <w:tmpl w:val="C06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C1D2D"/>
    <w:multiLevelType w:val="hybridMultilevel"/>
    <w:tmpl w:val="8A5C7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40472"/>
    <w:multiLevelType w:val="hybridMultilevel"/>
    <w:tmpl w:val="96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1B3EA5"/>
    <w:multiLevelType w:val="hybridMultilevel"/>
    <w:tmpl w:val="7636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16FA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9E0007"/>
    <w:multiLevelType w:val="hybridMultilevel"/>
    <w:tmpl w:val="DCFC4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B6674"/>
    <w:multiLevelType w:val="hybridMultilevel"/>
    <w:tmpl w:val="57F02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E6BB8"/>
    <w:multiLevelType w:val="hybridMultilevel"/>
    <w:tmpl w:val="8336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C3F36"/>
    <w:multiLevelType w:val="hybridMultilevel"/>
    <w:tmpl w:val="902E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E4F9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6D0370"/>
    <w:multiLevelType w:val="hybridMultilevel"/>
    <w:tmpl w:val="326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E323D"/>
    <w:multiLevelType w:val="hybridMultilevel"/>
    <w:tmpl w:val="E6249212"/>
    <w:lvl w:ilvl="0" w:tplc="08090001">
      <w:start w:val="1"/>
      <w:numFmt w:val="bullet"/>
      <w:lvlText w:val=""/>
      <w:lvlJc w:val="left"/>
      <w:pPr>
        <w:ind w:left="720" w:hanging="360"/>
      </w:pPr>
      <w:rPr>
        <w:rFonts w:ascii="Symbol" w:hAnsi="Symbol" w:hint="default"/>
      </w:rPr>
    </w:lvl>
    <w:lvl w:ilvl="1" w:tplc="4FB4338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F33C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B62FAB"/>
    <w:multiLevelType w:val="hybridMultilevel"/>
    <w:tmpl w:val="ED7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267C6"/>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FBB6388"/>
    <w:multiLevelType w:val="hybridMultilevel"/>
    <w:tmpl w:val="5BA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0035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F22F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4512AFD"/>
    <w:multiLevelType w:val="hybridMultilevel"/>
    <w:tmpl w:val="63F2D1B6"/>
    <w:lvl w:ilvl="0" w:tplc="BB0E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BAF29B9"/>
    <w:multiLevelType w:val="hybridMultilevel"/>
    <w:tmpl w:val="9BFE0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8"/>
  </w:num>
  <w:num w:numId="3">
    <w:abstractNumId w:val="0"/>
  </w:num>
  <w:num w:numId="4">
    <w:abstractNumId w:val="35"/>
  </w:num>
  <w:num w:numId="5">
    <w:abstractNumId w:val="15"/>
  </w:num>
  <w:num w:numId="6">
    <w:abstractNumId w:val="18"/>
  </w:num>
  <w:num w:numId="7">
    <w:abstractNumId w:val="22"/>
  </w:num>
  <w:num w:numId="8">
    <w:abstractNumId w:val="34"/>
  </w:num>
  <w:num w:numId="9">
    <w:abstractNumId w:val="2"/>
  </w:num>
  <w:num w:numId="10">
    <w:abstractNumId w:val="7"/>
  </w:num>
  <w:num w:numId="11">
    <w:abstractNumId w:val="25"/>
  </w:num>
  <w:num w:numId="12">
    <w:abstractNumId w:val="17"/>
  </w:num>
  <w:num w:numId="13">
    <w:abstractNumId w:val="4"/>
  </w:num>
  <w:num w:numId="14">
    <w:abstractNumId w:val="32"/>
  </w:num>
  <w:num w:numId="15">
    <w:abstractNumId w:val="30"/>
  </w:num>
  <w:num w:numId="16">
    <w:abstractNumId w:val="27"/>
  </w:num>
  <w:num w:numId="17">
    <w:abstractNumId w:val="11"/>
  </w:num>
  <w:num w:numId="18">
    <w:abstractNumId w:val="33"/>
  </w:num>
  <w:num w:numId="19">
    <w:abstractNumId w:val="36"/>
  </w:num>
  <w:num w:numId="20">
    <w:abstractNumId w:val="2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26"/>
  </w:num>
  <w:num w:numId="25">
    <w:abstractNumId w:val="14"/>
  </w:num>
  <w:num w:numId="26">
    <w:abstractNumId w:val="6"/>
  </w:num>
  <w:num w:numId="27">
    <w:abstractNumId w:val="21"/>
  </w:num>
  <w:num w:numId="28">
    <w:abstractNumId w:val="8"/>
  </w:num>
  <w:num w:numId="29">
    <w:abstractNumId w:val="24"/>
  </w:num>
  <w:num w:numId="30">
    <w:abstractNumId w:val="10"/>
  </w:num>
  <w:num w:numId="31">
    <w:abstractNumId w:val="12"/>
  </w:num>
  <w:num w:numId="32">
    <w:abstractNumId w:val="5"/>
  </w:num>
  <w:num w:numId="33">
    <w:abstractNumId w:val="13"/>
  </w:num>
  <w:num w:numId="34">
    <w:abstractNumId w:val="9"/>
  </w:num>
  <w:num w:numId="35">
    <w:abstractNumId w:val="16"/>
  </w:num>
  <w:num w:numId="36">
    <w:abstractNumId w:val="3"/>
  </w:num>
  <w:num w:numId="37">
    <w:abstractNumId w:val="29"/>
  </w:num>
  <w:num w:numId="38">
    <w:abstractNumId w:val="19"/>
  </w:num>
  <w:num w:numId="39">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elling, David">
    <w15:presenceInfo w15:providerId="AD" w15:userId="S-1-5-21-432685243-2414344813-4221552749-7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4348"/>
    <w:rsid w:val="0000598F"/>
    <w:rsid w:val="00005F1F"/>
    <w:rsid w:val="00006B3A"/>
    <w:rsid w:val="00010B18"/>
    <w:rsid w:val="0001769A"/>
    <w:rsid w:val="00017A39"/>
    <w:rsid w:val="00024C43"/>
    <w:rsid w:val="00025117"/>
    <w:rsid w:val="000275A8"/>
    <w:rsid w:val="00027BFA"/>
    <w:rsid w:val="00031836"/>
    <w:rsid w:val="00031944"/>
    <w:rsid w:val="00035E41"/>
    <w:rsid w:val="00040222"/>
    <w:rsid w:val="000439A9"/>
    <w:rsid w:val="00044867"/>
    <w:rsid w:val="000459D0"/>
    <w:rsid w:val="000504B6"/>
    <w:rsid w:val="00050C25"/>
    <w:rsid w:val="00051418"/>
    <w:rsid w:val="000546C3"/>
    <w:rsid w:val="00055B74"/>
    <w:rsid w:val="00057A38"/>
    <w:rsid w:val="00061B03"/>
    <w:rsid w:val="0006381A"/>
    <w:rsid w:val="00064ADA"/>
    <w:rsid w:val="00073A29"/>
    <w:rsid w:val="00075BF9"/>
    <w:rsid w:val="00076D36"/>
    <w:rsid w:val="00076EFC"/>
    <w:rsid w:val="00077966"/>
    <w:rsid w:val="00081499"/>
    <w:rsid w:val="00081EC8"/>
    <w:rsid w:val="00082DA9"/>
    <w:rsid w:val="000848FB"/>
    <w:rsid w:val="000860D9"/>
    <w:rsid w:val="00087591"/>
    <w:rsid w:val="00092359"/>
    <w:rsid w:val="000948FB"/>
    <w:rsid w:val="00096E2D"/>
    <w:rsid w:val="000A0642"/>
    <w:rsid w:val="000A1AF2"/>
    <w:rsid w:val="000A24A0"/>
    <w:rsid w:val="000A4C4E"/>
    <w:rsid w:val="000B071A"/>
    <w:rsid w:val="000B27D5"/>
    <w:rsid w:val="000B2DAA"/>
    <w:rsid w:val="000B53E8"/>
    <w:rsid w:val="000B5EA9"/>
    <w:rsid w:val="000B65EC"/>
    <w:rsid w:val="000C471B"/>
    <w:rsid w:val="000C6BA7"/>
    <w:rsid w:val="000D2347"/>
    <w:rsid w:val="000D2613"/>
    <w:rsid w:val="000D73AD"/>
    <w:rsid w:val="000E2555"/>
    <w:rsid w:val="000E28CA"/>
    <w:rsid w:val="000E36AC"/>
    <w:rsid w:val="000E4B26"/>
    <w:rsid w:val="000E510E"/>
    <w:rsid w:val="000E6EB0"/>
    <w:rsid w:val="000F1678"/>
    <w:rsid w:val="000F36D1"/>
    <w:rsid w:val="000F3A82"/>
    <w:rsid w:val="000F412F"/>
    <w:rsid w:val="00101FF7"/>
    <w:rsid w:val="00103CB8"/>
    <w:rsid w:val="00104F6F"/>
    <w:rsid w:val="001057D2"/>
    <w:rsid w:val="001066FE"/>
    <w:rsid w:val="00110E6F"/>
    <w:rsid w:val="001114BC"/>
    <w:rsid w:val="00111CB7"/>
    <w:rsid w:val="001139F7"/>
    <w:rsid w:val="0011492C"/>
    <w:rsid w:val="00117587"/>
    <w:rsid w:val="0012103C"/>
    <w:rsid w:val="0012387E"/>
    <w:rsid w:val="00123F2F"/>
    <w:rsid w:val="00124098"/>
    <w:rsid w:val="00124B1D"/>
    <w:rsid w:val="00125962"/>
    <w:rsid w:val="00125DEA"/>
    <w:rsid w:val="00125EA7"/>
    <w:rsid w:val="00130C4A"/>
    <w:rsid w:val="00133700"/>
    <w:rsid w:val="001350B6"/>
    <w:rsid w:val="0013560F"/>
    <w:rsid w:val="00136077"/>
    <w:rsid w:val="00140584"/>
    <w:rsid w:val="00143C61"/>
    <w:rsid w:val="00144FC3"/>
    <w:rsid w:val="00145875"/>
    <w:rsid w:val="00145E1B"/>
    <w:rsid w:val="0014730F"/>
    <w:rsid w:val="00147F63"/>
    <w:rsid w:val="00151491"/>
    <w:rsid w:val="001523EC"/>
    <w:rsid w:val="00153268"/>
    <w:rsid w:val="00154032"/>
    <w:rsid w:val="00155251"/>
    <w:rsid w:val="0015525B"/>
    <w:rsid w:val="0015590B"/>
    <w:rsid w:val="00157010"/>
    <w:rsid w:val="00157189"/>
    <w:rsid w:val="0015718A"/>
    <w:rsid w:val="00162217"/>
    <w:rsid w:val="0016465F"/>
    <w:rsid w:val="00164BF1"/>
    <w:rsid w:val="00165F54"/>
    <w:rsid w:val="0016624A"/>
    <w:rsid w:val="00171213"/>
    <w:rsid w:val="0017163E"/>
    <w:rsid w:val="00173C72"/>
    <w:rsid w:val="00174FE8"/>
    <w:rsid w:val="00176B0C"/>
    <w:rsid w:val="00177A20"/>
    <w:rsid w:val="00177DED"/>
    <w:rsid w:val="00181574"/>
    <w:rsid w:val="00181650"/>
    <w:rsid w:val="00184097"/>
    <w:rsid w:val="001847BD"/>
    <w:rsid w:val="001865F2"/>
    <w:rsid w:val="0019144C"/>
    <w:rsid w:val="0019327B"/>
    <w:rsid w:val="001945A5"/>
    <w:rsid w:val="00194A0C"/>
    <w:rsid w:val="001957E5"/>
    <w:rsid w:val="00195F88"/>
    <w:rsid w:val="0019602F"/>
    <w:rsid w:val="001975E2"/>
    <w:rsid w:val="00197670"/>
    <w:rsid w:val="00197798"/>
    <w:rsid w:val="001A4A42"/>
    <w:rsid w:val="001A623D"/>
    <w:rsid w:val="001A6D56"/>
    <w:rsid w:val="001A7143"/>
    <w:rsid w:val="001B103C"/>
    <w:rsid w:val="001B13B3"/>
    <w:rsid w:val="001B1FD7"/>
    <w:rsid w:val="001B48EA"/>
    <w:rsid w:val="001C52F2"/>
    <w:rsid w:val="001C5677"/>
    <w:rsid w:val="001C5D11"/>
    <w:rsid w:val="001D0F97"/>
    <w:rsid w:val="001D1D6C"/>
    <w:rsid w:val="001D2587"/>
    <w:rsid w:val="001E346D"/>
    <w:rsid w:val="001E392A"/>
    <w:rsid w:val="001E3B74"/>
    <w:rsid w:val="001E46CF"/>
    <w:rsid w:val="001E4B30"/>
    <w:rsid w:val="001E4D01"/>
    <w:rsid w:val="001E53D7"/>
    <w:rsid w:val="001E540E"/>
    <w:rsid w:val="001E6EDA"/>
    <w:rsid w:val="001F05E0"/>
    <w:rsid w:val="001F1589"/>
    <w:rsid w:val="001F2095"/>
    <w:rsid w:val="001F235F"/>
    <w:rsid w:val="001F53A8"/>
    <w:rsid w:val="00207370"/>
    <w:rsid w:val="00207563"/>
    <w:rsid w:val="00211D87"/>
    <w:rsid w:val="002140D0"/>
    <w:rsid w:val="00221D00"/>
    <w:rsid w:val="00223363"/>
    <w:rsid w:val="00223CF2"/>
    <w:rsid w:val="0022509B"/>
    <w:rsid w:val="0022545F"/>
    <w:rsid w:val="00225A44"/>
    <w:rsid w:val="00225C3B"/>
    <w:rsid w:val="00226C22"/>
    <w:rsid w:val="00233100"/>
    <w:rsid w:val="00233114"/>
    <w:rsid w:val="0023482D"/>
    <w:rsid w:val="00234AFC"/>
    <w:rsid w:val="002356A6"/>
    <w:rsid w:val="002365DC"/>
    <w:rsid w:val="002373EF"/>
    <w:rsid w:val="00244A54"/>
    <w:rsid w:val="00245867"/>
    <w:rsid w:val="00247B73"/>
    <w:rsid w:val="00251285"/>
    <w:rsid w:val="00261E14"/>
    <w:rsid w:val="0026626E"/>
    <w:rsid w:val="002709D1"/>
    <w:rsid w:val="00272B14"/>
    <w:rsid w:val="0027394E"/>
    <w:rsid w:val="00273E05"/>
    <w:rsid w:val="002746DD"/>
    <w:rsid w:val="00275DCD"/>
    <w:rsid w:val="00275E23"/>
    <w:rsid w:val="00275FD8"/>
    <w:rsid w:val="0027605E"/>
    <w:rsid w:val="00276349"/>
    <w:rsid w:val="00280275"/>
    <w:rsid w:val="002802CB"/>
    <w:rsid w:val="002824BE"/>
    <w:rsid w:val="00283BA7"/>
    <w:rsid w:val="002841E8"/>
    <w:rsid w:val="00285F85"/>
    <w:rsid w:val="00286EC7"/>
    <w:rsid w:val="00287448"/>
    <w:rsid w:val="0029177A"/>
    <w:rsid w:val="00291C30"/>
    <w:rsid w:val="00295C45"/>
    <w:rsid w:val="00295F07"/>
    <w:rsid w:val="002A1BFA"/>
    <w:rsid w:val="002A2576"/>
    <w:rsid w:val="002A383E"/>
    <w:rsid w:val="002A5CA9"/>
    <w:rsid w:val="002A6C27"/>
    <w:rsid w:val="002B0DCC"/>
    <w:rsid w:val="002B0E17"/>
    <w:rsid w:val="002B197B"/>
    <w:rsid w:val="002B6FCE"/>
    <w:rsid w:val="002B7A80"/>
    <w:rsid w:val="002B7E99"/>
    <w:rsid w:val="002C0868"/>
    <w:rsid w:val="002C193E"/>
    <w:rsid w:val="002C1C73"/>
    <w:rsid w:val="002C5B0B"/>
    <w:rsid w:val="002D0FAE"/>
    <w:rsid w:val="002D5F85"/>
    <w:rsid w:val="002D6F12"/>
    <w:rsid w:val="002D7A8B"/>
    <w:rsid w:val="002E195A"/>
    <w:rsid w:val="002E3C5E"/>
    <w:rsid w:val="002E7581"/>
    <w:rsid w:val="002F0AE6"/>
    <w:rsid w:val="002F12CF"/>
    <w:rsid w:val="002F5DBB"/>
    <w:rsid w:val="00301BAC"/>
    <w:rsid w:val="00303F45"/>
    <w:rsid w:val="003044AD"/>
    <w:rsid w:val="0030771C"/>
    <w:rsid w:val="00310E8A"/>
    <w:rsid w:val="003117C1"/>
    <w:rsid w:val="003129C6"/>
    <w:rsid w:val="003228BC"/>
    <w:rsid w:val="00326AA8"/>
    <w:rsid w:val="00327A8E"/>
    <w:rsid w:val="00332B48"/>
    <w:rsid w:val="0033546C"/>
    <w:rsid w:val="00335EA0"/>
    <w:rsid w:val="003374BB"/>
    <w:rsid w:val="003423A1"/>
    <w:rsid w:val="003426DD"/>
    <w:rsid w:val="0034483D"/>
    <w:rsid w:val="00344EF5"/>
    <w:rsid w:val="003470FF"/>
    <w:rsid w:val="0034746C"/>
    <w:rsid w:val="003476C1"/>
    <w:rsid w:val="00353C7B"/>
    <w:rsid w:val="00353EC5"/>
    <w:rsid w:val="00354E9D"/>
    <w:rsid w:val="0035589B"/>
    <w:rsid w:val="003562E9"/>
    <w:rsid w:val="0036006F"/>
    <w:rsid w:val="0036076A"/>
    <w:rsid w:val="0036098C"/>
    <w:rsid w:val="00360B4D"/>
    <w:rsid w:val="0036147C"/>
    <w:rsid w:val="00361714"/>
    <w:rsid w:val="00361841"/>
    <w:rsid w:val="00361E85"/>
    <w:rsid w:val="003623E0"/>
    <w:rsid w:val="00366D19"/>
    <w:rsid w:val="003700CF"/>
    <w:rsid w:val="00376C6D"/>
    <w:rsid w:val="003817AC"/>
    <w:rsid w:val="003832E5"/>
    <w:rsid w:val="0039174F"/>
    <w:rsid w:val="003927C4"/>
    <w:rsid w:val="003946DF"/>
    <w:rsid w:val="003A0377"/>
    <w:rsid w:val="003A0FF2"/>
    <w:rsid w:val="003A408B"/>
    <w:rsid w:val="003A40D7"/>
    <w:rsid w:val="003A433A"/>
    <w:rsid w:val="003A76F1"/>
    <w:rsid w:val="003B0E37"/>
    <w:rsid w:val="003B0EF7"/>
    <w:rsid w:val="003B35D2"/>
    <w:rsid w:val="003B5D91"/>
    <w:rsid w:val="003B60FC"/>
    <w:rsid w:val="003B7765"/>
    <w:rsid w:val="003C18EF"/>
    <w:rsid w:val="003C61EA"/>
    <w:rsid w:val="003D01F7"/>
    <w:rsid w:val="003D0FB5"/>
    <w:rsid w:val="003D1945"/>
    <w:rsid w:val="003D69D9"/>
    <w:rsid w:val="003E4777"/>
    <w:rsid w:val="003E559C"/>
    <w:rsid w:val="003F153C"/>
    <w:rsid w:val="003F487C"/>
    <w:rsid w:val="003F5DD9"/>
    <w:rsid w:val="00400CB8"/>
    <w:rsid w:val="00400F93"/>
    <w:rsid w:val="00402954"/>
    <w:rsid w:val="00410687"/>
    <w:rsid w:val="00411364"/>
    <w:rsid w:val="00412A4B"/>
    <w:rsid w:val="0041345E"/>
    <w:rsid w:val="0041661C"/>
    <w:rsid w:val="00417AFA"/>
    <w:rsid w:val="00417B27"/>
    <w:rsid w:val="00421C08"/>
    <w:rsid w:val="00422489"/>
    <w:rsid w:val="004226B7"/>
    <w:rsid w:val="00424462"/>
    <w:rsid w:val="004258D4"/>
    <w:rsid w:val="004276D1"/>
    <w:rsid w:val="00430FE3"/>
    <w:rsid w:val="0043161B"/>
    <w:rsid w:val="00435580"/>
    <w:rsid w:val="004426AD"/>
    <w:rsid w:val="004445CC"/>
    <w:rsid w:val="00447086"/>
    <w:rsid w:val="00456889"/>
    <w:rsid w:val="00461A0C"/>
    <w:rsid w:val="0046271E"/>
    <w:rsid w:val="00462D56"/>
    <w:rsid w:val="00463B76"/>
    <w:rsid w:val="00464B97"/>
    <w:rsid w:val="00466050"/>
    <w:rsid w:val="0046671C"/>
    <w:rsid w:val="00470D5B"/>
    <w:rsid w:val="00471FA2"/>
    <w:rsid w:val="00473A4D"/>
    <w:rsid w:val="00476AC2"/>
    <w:rsid w:val="00481908"/>
    <w:rsid w:val="00481B36"/>
    <w:rsid w:val="004829A5"/>
    <w:rsid w:val="00485657"/>
    <w:rsid w:val="004858B3"/>
    <w:rsid w:val="0048683B"/>
    <w:rsid w:val="0048739F"/>
    <w:rsid w:val="00491FDF"/>
    <w:rsid w:val="004925B5"/>
    <w:rsid w:val="0049331D"/>
    <w:rsid w:val="004953B0"/>
    <w:rsid w:val="004A1B94"/>
    <w:rsid w:val="004A40CD"/>
    <w:rsid w:val="004A4C67"/>
    <w:rsid w:val="004A7CAF"/>
    <w:rsid w:val="004A7E28"/>
    <w:rsid w:val="004B037E"/>
    <w:rsid w:val="004B0764"/>
    <w:rsid w:val="004B203E"/>
    <w:rsid w:val="004B2C62"/>
    <w:rsid w:val="004B3FFD"/>
    <w:rsid w:val="004B71F2"/>
    <w:rsid w:val="004C182D"/>
    <w:rsid w:val="004C1F0A"/>
    <w:rsid w:val="004C2154"/>
    <w:rsid w:val="004C285F"/>
    <w:rsid w:val="004C2C85"/>
    <w:rsid w:val="004C4D7C"/>
    <w:rsid w:val="004C67B4"/>
    <w:rsid w:val="004C6FFC"/>
    <w:rsid w:val="004C7ED9"/>
    <w:rsid w:val="004D0E5E"/>
    <w:rsid w:val="004D1C93"/>
    <w:rsid w:val="004D25EF"/>
    <w:rsid w:val="004D2F3A"/>
    <w:rsid w:val="004D57E3"/>
    <w:rsid w:val="004D7944"/>
    <w:rsid w:val="004E2BDC"/>
    <w:rsid w:val="004E3316"/>
    <w:rsid w:val="004E4932"/>
    <w:rsid w:val="004E7BC5"/>
    <w:rsid w:val="004F0FB0"/>
    <w:rsid w:val="004F21EE"/>
    <w:rsid w:val="004F2253"/>
    <w:rsid w:val="004F24A4"/>
    <w:rsid w:val="004F2836"/>
    <w:rsid w:val="004F33C3"/>
    <w:rsid w:val="004F390D"/>
    <w:rsid w:val="004F3E5F"/>
    <w:rsid w:val="004F4B77"/>
    <w:rsid w:val="00500B6A"/>
    <w:rsid w:val="005126F2"/>
    <w:rsid w:val="00512A49"/>
    <w:rsid w:val="0051443F"/>
    <w:rsid w:val="00514964"/>
    <w:rsid w:val="00514C5D"/>
    <w:rsid w:val="0051640A"/>
    <w:rsid w:val="00520860"/>
    <w:rsid w:val="0052099F"/>
    <w:rsid w:val="00522E14"/>
    <w:rsid w:val="00523410"/>
    <w:rsid w:val="0052344F"/>
    <w:rsid w:val="00532CEE"/>
    <w:rsid w:val="00534AB7"/>
    <w:rsid w:val="00535C38"/>
    <w:rsid w:val="00542191"/>
    <w:rsid w:val="00543D94"/>
    <w:rsid w:val="00544386"/>
    <w:rsid w:val="00547D8B"/>
    <w:rsid w:val="00550B99"/>
    <w:rsid w:val="005516E0"/>
    <w:rsid w:val="00552EDB"/>
    <w:rsid w:val="00560723"/>
    <w:rsid w:val="00561861"/>
    <w:rsid w:val="00562D34"/>
    <w:rsid w:val="0056504E"/>
    <w:rsid w:val="00566F7D"/>
    <w:rsid w:val="00570395"/>
    <w:rsid w:val="005725FE"/>
    <w:rsid w:val="00573242"/>
    <w:rsid w:val="005761C6"/>
    <w:rsid w:val="00576770"/>
    <w:rsid w:val="00577608"/>
    <w:rsid w:val="00577E41"/>
    <w:rsid w:val="00580051"/>
    <w:rsid w:val="00580606"/>
    <w:rsid w:val="00581831"/>
    <w:rsid w:val="00581C6C"/>
    <w:rsid w:val="00581D26"/>
    <w:rsid w:val="00582E18"/>
    <w:rsid w:val="005835F0"/>
    <w:rsid w:val="00590A77"/>
    <w:rsid w:val="00590CB6"/>
    <w:rsid w:val="00590FE3"/>
    <w:rsid w:val="0059253E"/>
    <w:rsid w:val="0059271C"/>
    <w:rsid w:val="00595E5C"/>
    <w:rsid w:val="005A0F83"/>
    <w:rsid w:val="005A18AE"/>
    <w:rsid w:val="005A293B"/>
    <w:rsid w:val="005A3BB6"/>
    <w:rsid w:val="005A4C9F"/>
    <w:rsid w:val="005A5E41"/>
    <w:rsid w:val="005B1D52"/>
    <w:rsid w:val="005B2EDD"/>
    <w:rsid w:val="005B3EA7"/>
    <w:rsid w:val="005B67DE"/>
    <w:rsid w:val="005C2CC0"/>
    <w:rsid w:val="005C5306"/>
    <w:rsid w:val="005D01D7"/>
    <w:rsid w:val="005D04D8"/>
    <w:rsid w:val="005D2E0D"/>
    <w:rsid w:val="005D2EE1"/>
    <w:rsid w:val="005D2FC3"/>
    <w:rsid w:val="005D3982"/>
    <w:rsid w:val="005E4594"/>
    <w:rsid w:val="005E587C"/>
    <w:rsid w:val="005E5FA1"/>
    <w:rsid w:val="005E679B"/>
    <w:rsid w:val="005E702C"/>
    <w:rsid w:val="005F24B3"/>
    <w:rsid w:val="005F5315"/>
    <w:rsid w:val="005F59EB"/>
    <w:rsid w:val="00601C94"/>
    <w:rsid w:val="00602FD5"/>
    <w:rsid w:val="006047D8"/>
    <w:rsid w:val="00604D2F"/>
    <w:rsid w:val="00607529"/>
    <w:rsid w:val="006104FC"/>
    <w:rsid w:val="006107FC"/>
    <w:rsid w:val="00610FAB"/>
    <w:rsid w:val="00612336"/>
    <w:rsid w:val="00615862"/>
    <w:rsid w:val="00615F99"/>
    <w:rsid w:val="00617C3E"/>
    <w:rsid w:val="0062160E"/>
    <w:rsid w:val="00622715"/>
    <w:rsid w:val="00633D82"/>
    <w:rsid w:val="006341CD"/>
    <w:rsid w:val="00635103"/>
    <w:rsid w:val="00643342"/>
    <w:rsid w:val="00643397"/>
    <w:rsid w:val="00645E47"/>
    <w:rsid w:val="00646909"/>
    <w:rsid w:val="00651562"/>
    <w:rsid w:val="006530C2"/>
    <w:rsid w:val="0065460D"/>
    <w:rsid w:val="00666B39"/>
    <w:rsid w:val="00667E78"/>
    <w:rsid w:val="0067069E"/>
    <w:rsid w:val="00670A76"/>
    <w:rsid w:val="006711EC"/>
    <w:rsid w:val="00673195"/>
    <w:rsid w:val="0067465B"/>
    <w:rsid w:val="00676019"/>
    <w:rsid w:val="00676DB9"/>
    <w:rsid w:val="00676EEC"/>
    <w:rsid w:val="00677A8E"/>
    <w:rsid w:val="006809E5"/>
    <w:rsid w:val="00683685"/>
    <w:rsid w:val="0068377A"/>
    <w:rsid w:val="0068398A"/>
    <w:rsid w:val="00684EF9"/>
    <w:rsid w:val="00690289"/>
    <w:rsid w:val="00695238"/>
    <w:rsid w:val="00695DF3"/>
    <w:rsid w:val="006977F0"/>
    <w:rsid w:val="006A0BE4"/>
    <w:rsid w:val="006A1800"/>
    <w:rsid w:val="006A188F"/>
    <w:rsid w:val="006A1B10"/>
    <w:rsid w:val="006A201E"/>
    <w:rsid w:val="006A35FB"/>
    <w:rsid w:val="006A3D4B"/>
    <w:rsid w:val="006A48F3"/>
    <w:rsid w:val="006A4C82"/>
    <w:rsid w:val="006A6368"/>
    <w:rsid w:val="006A6A3A"/>
    <w:rsid w:val="006B12E4"/>
    <w:rsid w:val="006B317E"/>
    <w:rsid w:val="006B452B"/>
    <w:rsid w:val="006B65C7"/>
    <w:rsid w:val="006C3C89"/>
    <w:rsid w:val="006C413D"/>
    <w:rsid w:val="006C4DFD"/>
    <w:rsid w:val="006C5453"/>
    <w:rsid w:val="006C6709"/>
    <w:rsid w:val="006C787E"/>
    <w:rsid w:val="006C7E36"/>
    <w:rsid w:val="006D1327"/>
    <w:rsid w:val="006D26AB"/>
    <w:rsid w:val="006D31DB"/>
    <w:rsid w:val="006D44AB"/>
    <w:rsid w:val="006E1F02"/>
    <w:rsid w:val="006E2E31"/>
    <w:rsid w:val="006E4329"/>
    <w:rsid w:val="006E6E67"/>
    <w:rsid w:val="006E71DD"/>
    <w:rsid w:val="006E79F3"/>
    <w:rsid w:val="006F17A8"/>
    <w:rsid w:val="006F2225"/>
    <w:rsid w:val="006F2371"/>
    <w:rsid w:val="006F4081"/>
    <w:rsid w:val="0071217C"/>
    <w:rsid w:val="00715F53"/>
    <w:rsid w:val="007165BD"/>
    <w:rsid w:val="00717931"/>
    <w:rsid w:val="007211DF"/>
    <w:rsid w:val="007214C9"/>
    <w:rsid w:val="007226E6"/>
    <w:rsid w:val="00724270"/>
    <w:rsid w:val="00724E82"/>
    <w:rsid w:val="0072529D"/>
    <w:rsid w:val="00726473"/>
    <w:rsid w:val="0072793F"/>
    <w:rsid w:val="00727F08"/>
    <w:rsid w:val="00730BB4"/>
    <w:rsid w:val="00734134"/>
    <w:rsid w:val="007348E1"/>
    <w:rsid w:val="00735E3A"/>
    <w:rsid w:val="007370F1"/>
    <w:rsid w:val="0074463C"/>
    <w:rsid w:val="00745446"/>
    <w:rsid w:val="00754545"/>
    <w:rsid w:val="0076113A"/>
    <w:rsid w:val="007611CD"/>
    <w:rsid w:val="0076517D"/>
    <w:rsid w:val="00765903"/>
    <w:rsid w:val="00772C04"/>
    <w:rsid w:val="00773093"/>
    <w:rsid w:val="0077347A"/>
    <w:rsid w:val="00775378"/>
    <w:rsid w:val="00775CCE"/>
    <w:rsid w:val="007816D7"/>
    <w:rsid w:val="00786038"/>
    <w:rsid w:val="00796761"/>
    <w:rsid w:val="007A168D"/>
    <w:rsid w:val="007A22FB"/>
    <w:rsid w:val="007A2685"/>
    <w:rsid w:val="007B08E6"/>
    <w:rsid w:val="007B6558"/>
    <w:rsid w:val="007C17BD"/>
    <w:rsid w:val="007C2715"/>
    <w:rsid w:val="007C2C52"/>
    <w:rsid w:val="007C3956"/>
    <w:rsid w:val="007D079E"/>
    <w:rsid w:val="007D2004"/>
    <w:rsid w:val="007D3F24"/>
    <w:rsid w:val="007E0CEA"/>
    <w:rsid w:val="007E14D3"/>
    <w:rsid w:val="007E225F"/>
    <w:rsid w:val="007E2658"/>
    <w:rsid w:val="007E3373"/>
    <w:rsid w:val="007E46AB"/>
    <w:rsid w:val="007E7781"/>
    <w:rsid w:val="007F094A"/>
    <w:rsid w:val="007F136A"/>
    <w:rsid w:val="007F1F8F"/>
    <w:rsid w:val="007F2AD9"/>
    <w:rsid w:val="007F353B"/>
    <w:rsid w:val="007F5126"/>
    <w:rsid w:val="007F6FD8"/>
    <w:rsid w:val="007F73D3"/>
    <w:rsid w:val="0080330D"/>
    <w:rsid w:val="008055CF"/>
    <w:rsid w:val="0080589D"/>
    <w:rsid w:val="00806D7D"/>
    <w:rsid w:val="008101B0"/>
    <w:rsid w:val="008110A8"/>
    <w:rsid w:val="0081259A"/>
    <w:rsid w:val="008141A0"/>
    <w:rsid w:val="0082016C"/>
    <w:rsid w:val="00822657"/>
    <w:rsid w:val="00822AAE"/>
    <w:rsid w:val="008268CB"/>
    <w:rsid w:val="00827111"/>
    <w:rsid w:val="008275A1"/>
    <w:rsid w:val="008331B9"/>
    <w:rsid w:val="008341CC"/>
    <w:rsid w:val="008354A2"/>
    <w:rsid w:val="00836A94"/>
    <w:rsid w:val="00836C82"/>
    <w:rsid w:val="0084185D"/>
    <w:rsid w:val="00843A93"/>
    <w:rsid w:val="00844B2F"/>
    <w:rsid w:val="008463E5"/>
    <w:rsid w:val="008467B4"/>
    <w:rsid w:val="00846D37"/>
    <w:rsid w:val="00851329"/>
    <w:rsid w:val="00852E10"/>
    <w:rsid w:val="00853B87"/>
    <w:rsid w:val="008546B3"/>
    <w:rsid w:val="00857009"/>
    <w:rsid w:val="00857208"/>
    <w:rsid w:val="00860008"/>
    <w:rsid w:val="008602DD"/>
    <w:rsid w:val="00862386"/>
    <w:rsid w:val="008633CA"/>
    <w:rsid w:val="00865AB9"/>
    <w:rsid w:val="0086664B"/>
    <w:rsid w:val="008677C6"/>
    <w:rsid w:val="0087382C"/>
    <w:rsid w:val="00873928"/>
    <w:rsid w:val="008741FE"/>
    <w:rsid w:val="00877650"/>
    <w:rsid w:val="00880352"/>
    <w:rsid w:val="00882FC4"/>
    <w:rsid w:val="008840B6"/>
    <w:rsid w:val="00884CCE"/>
    <w:rsid w:val="00886770"/>
    <w:rsid w:val="00886D20"/>
    <w:rsid w:val="00890065"/>
    <w:rsid w:val="00893437"/>
    <w:rsid w:val="008950A7"/>
    <w:rsid w:val="008975BD"/>
    <w:rsid w:val="008A0DDA"/>
    <w:rsid w:val="008A0F0C"/>
    <w:rsid w:val="008A27B3"/>
    <w:rsid w:val="008A4980"/>
    <w:rsid w:val="008A5DB0"/>
    <w:rsid w:val="008A6250"/>
    <w:rsid w:val="008A744A"/>
    <w:rsid w:val="008A76BB"/>
    <w:rsid w:val="008B35FC"/>
    <w:rsid w:val="008B3BDD"/>
    <w:rsid w:val="008B48C4"/>
    <w:rsid w:val="008C07F1"/>
    <w:rsid w:val="008C100C"/>
    <w:rsid w:val="008C2825"/>
    <w:rsid w:val="008C3584"/>
    <w:rsid w:val="008C5977"/>
    <w:rsid w:val="008C6A0A"/>
    <w:rsid w:val="008C7396"/>
    <w:rsid w:val="008D0801"/>
    <w:rsid w:val="008D1191"/>
    <w:rsid w:val="008D123B"/>
    <w:rsid w:val="008D23C9"/>
    <w:rsid w:val="008D2ED3"/>
    <w:rsid w:val="008D464F"/>
    <w:rsid w:val="008D6CF6"/>
    <w:rsid w:val="008E2B96"/>
    <w:rsid w:val="008E2C24"/>
    <w:rsid w:val="008E3022"/>
    <w:rsid w:val="008E4C1F"/>
    <w:rsid w:val="008E5DD8"/>
    <w:rsid w:val="008E6579"/>
    <w:rsid w:val="008E7011"/>
    <w:rsid w:val="008F2D9E"/>
    <w:rsid w:val="008F61FB"/>
    <w:rsid w:val="00903261"/>
    <w:rsid w:val="00903BE1"/>
    <w:rsid w:val="00911F27"/>
    <w:rsid w:val="00915329"/>
    <w:rsid w:val="00916D16"/>
    <w:rsid w:val="00920FD5"/>
    <w:rsid w:val="00921134"/>
    <w:rsid w:val="0092296F"/>
    <w:rsid w:val="009244B6"/>
    <w:rsid w:val="00925960"/>
    <w:rsid w:val="009264A3"/>
    <w:rsid w:val="009339F5"/>
    <w:rsid w:val="00933A9F"/>
    <w:rsid w:val="00933ED8"/>
    <w:rsid w:val="009349F3"/>
    <w:rsid w:val="009360EB"/>
    <w:rsid w:val="009368B4"/>
    <w:rsid w:val="0094089D"/>
    <w:rsid w:val="00946B29"/>
    <w:rsid w:val="009474F7"/>
    <w:rsid w:val="00947D01"/>
    <w:rsid w:val="00951C02"/>
    <w:rsid w:val="009523EF"/>
    <w:rsid w:val="0095508B"/>
    <w:rsid w:val="00960D49"/>
    <w:rsid w:val="0096288B"/>
    <w:rsid w:val="00962D00"/>
    <w:rsid w:val="00967635"/>
    <w:rsid w:val="009677B9"/>
    <w:rsid w:val="00970476"/>
    <w:rsid w:val="0097218C"/>
    <w:rsid w:val="0097225F"/>
    <w:rsid w:val="009739FD"/>
    <w:rsid w:val="00976A20"/>
    <w:rsid w:val="0098185E"/>
    <w:rsid w:val="00984499"/>
    <w:rsid w:val="009877EE"/>
    <w:rsid w:val="00987F08"/>
    <w:rsid w:val="00990D22"/>
    <w:rsid w:val="00992EB2"/>
    <w:rsid w:val="009932D0"/>
    <w:rsid w:val="0099478E"/>
    <w:rsid w:val="00995224"/>
    <w:rsid w:val="009A1BC2"/>
    <w:rsid w:val="009A1CFF"/>
    <w:rsid w:val="009A3C52"/>
    <w:rsid w:val="009A44D0"/>
    <w:rsid w:val="009A4C1B"/>
    <w:rsid w:val="009B56A4"/>
    <w:rsid w:val="009B6011"/>
    <w:rsid w:val="009B6E3C"/>
    <w:rsid w:val="009C4871"/>
    <w:rsid w:val="009C6567"/>
    <w:rsid w:val="009C6787"/>
    <w:rsid w:val="009C7DCE"/>
    <w:rsid w:val="009D18CD"/>
    <w:rsid w:val="009D1B3B"/>
    <w:rsid w:val="009D376E"/>
    <w:rsid w:val="009D57DA"/>
    <w:rsid w:val="009D7AF0"/>
    <w:rsid w:val="009E206E"/>
    <w:rsid w:val="009E5731"/>
    <w:rsid w:val="009E5ACB"/>
    <w:rsid w:val="009E5EF9"/>
    <w:rsid w:val="009F03D2"/>
    <w:rsid w:val="009F1CB5"/>
    <w:rsid w:val="009F72E7"/>
    <w:rsid w:val="00A001B9"/>
    <w:rsid w:val="00A022C9"/>
    <w:rsid w:val="00A046ED"/>
    <w:rsid w:val="00A04936"/>
    <w:rsid w:val="00A05FDF"/>
    <w:rsid w:val="00A06A08"/>
    <w:rsid w:val="00A075AC"/>
    <w:rsid w:val="00A13E00"/>
    <w:rsid w:val="00A14829"/>
    <w:rsid w:val="00A1582F"/>
    <w:rsid w:val="00A20355"/>
    <w:rsid w:val="00A2103E"/>
    <w:rsid w:val="00A24EEB"/>
    <w:rsid w:val="00A258E9"/>
    <w:rsid w:val="00A25C70"/>
    <w:rsid w:val="00A260FF"/>
    <w:rsid w:val="00A2722E"/>
    <w:rsid w:val="00A314F3"/>
    <w:rsid w:val="00A36268"/>
    <w:rsid w:val="00A40B26"/>
    <w:rsid w:val="00A41884"/>
    <w:rsid w:val="00A4276F"/>
    <w:rsid w:val="00A4313D"/>
    <w:rsid w:val="00A43D31"/>
    <w:rsid w:val="00A4496C"/>
    <w:rsid w:val="00A44E81"/>
    <w:rsid w:val="00A46C28"/>
    <w:rsid w:val="00A471E7"/>
    <w:rsid w:val="00A50716"/>
    <w:rsid w:val="00A51775"/>
    <w:rsid w:val="00A52DF4"/>
    <w:rsid w:val="00A5484F"/>
    <w:rsid w:val="00A5624D"/>
    <w:rsid w:val="00A57D22"/>
    <w:rsid w:val="00A627E2"/>
    <w:rsid w:val="00A64A0C"/>
    <w:rsid w:val="00A67E3E"/>
    <w:rsid w:val="00A710C8"/>
    <w:rsid w:val="00A71A8F"/>
    <w:rsid w:val="00A72F9D"/>
    <w:rsid w:val="00A74B1B"/>
    <w:rsid w:val="00A772E0"/>
    <w:rsid w:val="00A77A67"/>
    <w:rsid w:val="00A831EE"/>
    <w:rsid w:val="00A83CAA"/>
    <w:rsid w:val="00A841F8"/>
    <w:rsid w:val="00A853C3"/>
    <w:rsid w:val="00A8725C"/>
    <w:rsid w:val="00A87AB3"/>
    <w:rsid w:val="00A90215"/>
    <w:rsid w:val="00A90DFB"/>
    <w:rsid w:val="00A9135E"/>
    <w:rsid w:val="00A91B2B"/>
    <w:rsid w:val="00A91C67"/>
    <w:rsid w:val="00A9206A"/>
    <w:rsid w:val="00A9235B"/>
    <w:rsid w:val="00A92D70"/>
    <w:rsid w:val="00A9483B"/>
    <w:rsid w:val="00A973EA"/>
    <w:rsid w:val="00AA2F9E"/>
    <w:rsid w:val="00AA3D09"/>
    <w:rsid w:val="00AA7BD8"/>
    <w:rsid w:val="00AB068C"/>
    <w:rsid w:val="00AB105C"/>
    <w:rsid w:val="00AB1C0C"/>
    <w:rsid w:val="00AB2364"/>
    <w:rsid w:val="00AB4369"/>
    <w:rsid w:val="00AB64EC"/>
    <w:rsid w:val="00AC104F"/>
    <w:rsid w:val="00AC5012"/>
    <w:rsid w:val="00AD0665"/>
    <w:rsid w:val="00AD0F45"/>
    <w:rsid w:val="00AD2D53"/>
    <w:rsid w:val="00AD5C82"/>
    <w:rsid w:val="00AD5E02"/>
    <w:rsid w:val="00AD6C00"/>
    <w:rsid w:val="00AE00BC"/>
    <w:rsid w:val="00AE0702"/>
    <w:rsid w:val="00AE0942"/>
    <w:rsid w:val="00AF2FA5"/>
    <w:rsid w:val="00AF4524"/>
    <w:rsid w:val="00AF5EEC"/>
    <w:rsid w:val="00B01FAB"/>
    <w:rsid w:val="00B02D0B"/>
    <w:rsid w:val="00B04BB1"/>
    <w:rsid w:val="00B053D7"/>
    <w:rsid w:val="00B0572B"/>
    <w:rsid w:val="00B05A76"/>
    <w:rsid w:val="00B07128"/>
    <w:rsid w:val="00B103B8"/>
    <w:rsid w:val="00B1082C"/>
    <w:rsid w:val="00B13AF7"/>
    <w:rsid w:val="00B14648"/>
    <w:rsid w:val="00B163D2"/>
    <w:rsid w:val="00B230FF"/>
    <w:rsid w:val="00B2415D"/>
    <w:rsid w:val="00B2748D"/>
    <w:rsid w:val="00B305AA"/>
    <w:rsid w:val="00B3122D"/>
    <w:rsid w:val="00B32DE2"/>
    <w:rsid w:val="00B35934"/>
    <w:rsid w:val="00B36110"/>
    <w:rsid w:val="00B376ED"/>
    <w:rsid w:val="00B41D56"/>
    <w:rsid w:val="00B443E6"/>
    <w:rsid w:val="00B46258"/>
    <w:rsid w:val="00B501BE"/>
    <w:rsid w:val="00B53807"/>
    <w:rsid w:val="00B53B18"/>
    <w:rsid w:val="00B5586C"/>
    <w:rsid w:val="00B55C2D"/>
    <w:rsid w:val="00B56878"/>
    <w:rsid w:val="00B569DB"/>
    <w:rsid w:val="00B60B20"/>
    <w:rsid w:val="00B60BEA"/>
    <w:rsid w:val="00B62E2E"/>
    <w:rsid w:val="00B641A5"/>
    <w:rsid w:val="00B65ADB"/>
    <w:rsid w:val="00B75096"/>
    <w:rsid w:val="00B76214"/>
    <w:rsid w:val="00B77BB9"/>
    <w:rsid w:val="00B80CDB"/>
    <w:rsid w:val="00B84BA5"/>
    <w:rsid w:val="00B865A1"/>
    <w:rsid w:val="00B86A9C"/>
    <w:rsid w:val="00B872FB"/>
    <w:rsid w:val="00B919AE"/>
    <w:rsid w:val="00B91C03"/>
    <w:rsid w:val="00B93D5A"/>
    <w:rsid w:val="00B945FB"/>
    <w:rsid w:val="00B97497"/>
    <w:rsid w:val="00BA013A"/>
    <w:rsid w:val="00BA0707"/>
    <w:rsid w:val="00BA2083"/>
    <w:rsid w:val="00BA5CF3"/>
    <w:rsid w:val="00BA6C90"/>
    <w:rsid w:val="00BB2009"/>
    <w:rsid w:val="00BB50AC"/>
    <w:rsid w:val="00BB76A4"/>
    <w:rsid w:val="00BC0A85"/>
    <w:rsid w:val="00BC3240"/>
    <w:rsid w:val="00BC439B"/>
    <w:rsid w:val="00BC6778"/>
    <w:rsid w:val="00BC695A"/>
    <w:rsid w:val="00BC7446"/>
    <w:rsid w:val="00BD09C9"/>
    <w:rsid w:val="00BD1DC2"/>
    <w:rsid w:val="00BD28C5"/>
    <w:rsid w:val="00BD46CD"/>
    <w:rsid w:val="00BD5C4F"/>
    <w:rsid w:val="00BD74E8"/>
    <w:rsid w:val="00BE02FF"/>
    <w:rsid w:val="00BE0637"/>
    <w:rsid w:val="00BE0C1E"/>
    <w:rsid w:val="00BE1CE0"/>
    <w:rsid w:val="00BE1ED5"/>
    <w:rsid w:val="00BE6B24"/>
    <w:rsid w:val="00BF23C2"/>
    <w:rsid w:val="00BF3665"/>
    <w:rsid w:val="00C00B31"/>
    <w:rsid w:val="00C02DEC"/>
    <w:rsid w:val="00C03CB1"/>
    <w:rsid w:val="00C055DF"/>
    <w:rsid w:val="00C11E18"/>
    <w:rsid w:val="00C16BCB"/>
    <w:rsid w:val="00C17558"/>
    <w:rsid w:val="00C17975"/>
    <w:rsid w:val="00C20C97"/>
    <w:rsid w:val="00C23319"/>
    <w:rsid w:val="00C23558"/>
    <w:rsid w:val="00C27F31"/>
    <w:rsid w:val="00C30ECF"/>
    <w:rsid w:val="00C32606"/>
    <w:rsid w:val="00C4143B"/>
    <w:rsid w:val="00C45F5B"/>
    <w:rsid w:val="00C46F95"/>
    <w:rsid w:val="00C52EFC"/>
    <w:rsid w:val="00C57380"/>
    <w:rsid w:val="00C5740A"/>
    <w:rsid w:val="00C60A6E"/>
    <w:rsid w:val="00C6111F"/>
    <w:rsid w:val="00C6260C"/>
    <w:rsid w:val="00C64053"/>
    <w:rsid w:val="00C65927"/>
    <w:rsid w:val="00C70708"/>
    <w:rsid w:val="00C70DDA"/>
    <w:rsid w:val="00C70F4E"/>
    <w:rsid w:val="00C71349"/>
    <w:rsid w:val="00C71BB9"/>
    <w:rsid w:val="00C7242E"/>
    <w:rsid w:val="00C7321D"/>
    <w:rsid w:val="00C73E23"/>
    <w:rsid w:val="00C76CAA"/>
    <w:rsid w:val="00C77916"/>
    <w:rsid w:val="00C81221"/>
    <w:rsid w:val="00C8439C"/>
    <w:rsid w:val="00C85646"/>
    <w:rsid w:val="00C9139F"/>
    <w:rsid w:val="00C92D85"/>
    <w:rsid w:val="00C93814"/>
    <w:rsid w:val="00C93E11"/>
    <w:rsid w:val="00C95482"/>
    <w:rsid w:val="00C96B6C"/>
    <w:rsid w:val="00CA025D"/>
    <w:rsid w:val="00CA0B0A"/>
    <w:rsid w:val="00CA2698"/>
    <w:rsid w:val="00CA5529"/>
    <w:rsid w:val="00CB3092"/>
    <w:rsid w:val="00CB3A34"/>
    <w:rsid w:val="00CB3D98"/>
    <w:rsid w:val="00CB57B7"/>
    <w:rsid w:val="00CB5DA9"/>
    <w:rsid w:val="00CB6411"/>
    <w:rsid w:val="00CB7542"/>
    <w:rsid w:val="00CC5B7F"/>
    <w:rsid w:val="00CC5EC1"/>
    <w:rsid w:val="00CC60DB"/>
    <w:rsid w:val="00CC67FF"/>
    <w:rsid w:val="00CC7F25"/>
    <w:rsid w:val="00CD5546"/>
    <w:rsid w:val="00CD7D32"/>
    <w:rsid w:val="00CE06CB"/>
    <w:rsid w:val="00CE1F32"/>
    <w:rsid w:val="00CE3FCC"/>
    <w:rsid w:val="00CE4E05"/>
    <w:rsid w:val="00CE5569"/>
    <w:rsid w:val="00CE62AA"/>
    <w:rsid w:val="00CF2481"/>
    <w:rsid w:val="00CF259E"/>
    <w:rsid w:val="00CF4B59"/>
    <w:rsid w:val="00D0228A"/>
    <w:rsid w:val="00D02609"/>
    <w:rsid w:val="00D029FB"/>
    <w:rsid w:val="00D03C22"/>
    <w:rsid w:val="00D06421"/>
    <w:rsid w:val="00D10562"/>
    <w:rsid w:val="00D10B06"/>
    <w:rsid w:val="00D116AD"/>
    <w:rsid w:val="00D127E6"/>
    <w:rsid w:val="00D1289A"/>
    <w:rsid w:val="00D12ED0"/>
    <w:rsid w:val="00D13C14"/>
    <w:rsid w:val="00D142A8"/>
    <w:rsid w:val="00D1528E"/>
    <w:rsid w:val="00D17A8E"/>
    <w:rsid w:val="00D17C6A"/>
    <w:rsid w:val="00D17F06"/>
    <w:rsid w:val="00D20D1D"/>
    <w:rsid w:val="00D3007B"/>
    <w:rsid w:val="00D328A6"/>
    <w:rsid w:val="00D33275"/>
    <w:rsid w:val="00D34E24"/>
    <w:rsid w:val="00D43CB9"/>
    <w:rsid w:val="00D46CFA"/>
    <w:rsid w:val="00D5207A"/>
    <w:rsid w:val="00D54431"/>
    <w:rsid w:val="00D55BA4"/>
    <w:rsid w:val="00D55C8D"/>
    <w:rsid w:val="00D55DE5"/>
    <w:rsid w:val="00D56563"/>
    <w:rsid w:val="00D57FAD"/>
    <w:rsid w:val="00D620EF"/>
    <w:rsid w:val="00D62987"/>
    <w:rsid w:val="00D67E99"/>
    <w:rsid w:val="00D729D4"/>
    <w:rsid w:val="00D72EFE"/>
    <w:rsid w:val="00D7301F"/>
    <w:rsid w:val="00D8216B"/>
    <w:rsid w:val="00D84F16"/>
    <w:rsid w:val="00D852A1"/>
    <w:rsid w:val="00D85AA8"/>
    <w:rsid w:val="00D86E7A"/>
    <w:rsid w:val="00D87CC9"/>
    <w:rsid w:val="00D94229"/>
    <w:rsid w:val="00D97A4B"/>
    <w:rsid w:val="00DA08B5"/>
    <w:rsid w:val="00DA173B"/>
    <w:rsid w:val="00DA18F1"/>
    <w:rsid w:val="00DA5475"/>
    <w:rsid w:val="00DA594A"/>
    <w:rsid w:val="00DA7636"/>
    <w:rsid w:val="00DA7FB5"/>
    <w:rsid w:val="00DB1835"/>
    <w:rsid w:val="00DB694A"/>
    <w:rsid w:val="00DB7C1F"/>
    <w:rsid w:val="00DC0162"/>
    <w:rsid w:val="00DC0270"/>
    <w:rsid w:val="00DC4CF7"/>
    <w:rsid w:val="00DC614A"/>
    <w:rsid w:val="00DC6D78"/>
    <w:rsid w:val="00DD292B"/>
    <w:rsid w:val="00DD362D"/>
    <w:rsid w:val="00DD52CC"/>
    <w:rsid w:val="00DD6E57"/>
    <w:rsid w:val="00DD73AA"/>
    <w:rsid w:val="00DD7BB5"/>
    <w:rsid w:val="00DE3196"/>
    <w:rsid w:val="00DE46EE"/>
    <w:rsid w:val="00DE6B89"/>
    <w:rsid w:val="00DE6F0E"/>
    <w:rsid w:val="00DF06A0"/>
    <w:rsid w:val="00DF0DC0"/>
    <w:rsid w:val="00DF1672"/>
    <w:rsid w:val="00DF1F29"/>
    <w:rsid w:val="00DF5EAF"/>
    <w:rsid w:val="00DF6903"/>
    <w:rsid w:val="00E01912"/>
    <w:rsid w:val="00E03585"/>
    <w:rsid w:val="00E03D7D"/>
    <w:rsid w:val="00E04214"/>
    <w:rsid w:val="00E04B66"/>
    <w:rsid w:val="00E0599C"/>
    <w:rsid w:val="00E13E0F"/>
    <w:rsid w:val="00E14A7C"/>
    <w:rsid w:val="00E21636"/>
    <w:rsid w:val="00E230BA"/>
    <w:rsid w:val="00E261D8"/>
    <w:rsid w:val="00E275C9"/>
    <w:rsid w:val="00E305F0"/>
    <w:rsid w:val="00E314E2"/>
    <w:rsid w:val="00E31A55"/>
    <w:rsid w:val="00E339C0"/>
    <w:rsid w:val="00E354D3"/>
    <w:rsid w:val="00E35FB0"/>
    <w:rsid w:val="00E36FE1"/>
    <w:rsid w:val="00E370EA"/>
    <w:rsid w:val="00E4299F"/>
    <w:rsid w:val="00E43C11"/>
    <w:rsid w:val="00E46751"/>
    <w:rsid w:val="00E470C7"/>
    <w:rsid w:val="00E47348"/>
    <w:rsid w:val="00E530C6"/>
    <w:rsid w:val="00E552E1"/>
    <w:rsid w:val="00E56FFF"/>
    <w:rsid w:val="00E57D18"/>
    <w:rsid w:val="00E6004B"/>
    <w:rsid w:val="00E62262"/>
    <w:rsid w:val="00E666B8"/>
    <w:rsid w:val="00E6678C"/>
    <w:rsid w:val="00E67596"/>
    <w:rsid w:val="00E67F62"/>
    <w:rsid w:val="00E75D39"/>
    <w:rsid w:val="00E7674F"/>
    <w:rsid w:val="00E80A99"/>
    <w:rsid w:val="00E8335E"/>
    <w:rsid w:val="00E83A93"/>
    <w:rsid w:val="00E846E9"/>
    <w:rsid w:val="00E862E9"/>
    <w:rsid w:val="00E86F5D"/>
    <w:rsid w:val="00E87EB3"/>
    <w:rsid w:val="00E9034C"/>
    <w:rsid w:val="00E947B6"/>
    <w:rsid w:val="00E95264"/>
    <w:rsid w:val="00E964A4"/>
    <w:rsid w:val="00EA2621"/>
    <w:rsid w:val="00EA2FC5"/>
    <w:rsid w:val="00EA3818"/>
    <w:rsid w:val="00EA5344"/>
    <w:rsid w:val="00EA6861"/>
    <w:rsid w:val="00EB2D94"/>
    <w:rsid w:val="00EB636C"/>
    <w:rsid w:val="00EC1016"/>
    <w:rsid w:val="00EC4D9D"/>
    <w:rsid w:val="00EC6DA1"/>
    <w:rsid w:val="00ED0387"/>
    <w:rsid w:val="00ED1438"/>
    <w:rsid w:val="00ED21D9"/>
    <w:rsid w:val="00ED5F7D"/>
    <w:rsid w:val="00EE32B1"/>
    <w:rsid w:val="00EE3C80"/>
    <w:rsid w:val="00EE67B1"/>
    <w:rsid w:val="00EE6A76"/>
    <w:rsid w:val="00EE7246"/>
    <w:rsid w:val="00EF1C8F"/>
    <w:rsid w:val="00EF4032"/>
    <w:rsid w:val="00EF4226"/>
    <w:rsid w:val="00EF4DF7"/>
    <w:rsid w:val="00EF5B8E"/>
    <w:rsid w:val="00F003C0"/>
    <w:rsid w:val="00F01185"/>
    <w:rsid w:val="00F0725E"/>
    <w:rsid w:val="00F07E6A"/>
    <w:rsid w:val="00F10B93"/>
    <w:rsid w:val="00F13428"/>
    <w:rsid w:val="00F15013"/>
    <w:rsid w:val="00F2175E"/>
    <w:rsid w:val="00F2717C"/>
    <w:rsid w:val="00F32FBC"/>
    <w:rsid w:val="00F35EA5"/>
    <w:rsid w:val="00F417DD"/>
    <w:rsid w:val="00F42757"/>
    <w:rsid w:val="00F47DDF"/>
    <w:rsid w:val="00F5240A"/>
    <w:rsid w:val="00F53893"/>
    <w:rsid w:val="00F557E9"/>
    <w:rsid w:val="00F57620"/>
    <w:rsid w:val="00F61E74"/>
    <w:rsid w:val="00F633FA"/>
    <w:rsid w:val="00F636FC"/>
    <w:rsid w:val="00F63970"/>
    <w:rsid w:val="00F65490"/>
    <w:rsid w:val="00F65A0A"/>
    <w:rsid w:val="00F65FBE"/>
    <w:rsid w:val="00F66E1A"/>
    <w:rsid w:val="00F70A85"/>
    <w:rsid w:val="00F732EE"/>
    <w:rsid w:val="00F735D3"/>
    <w:rsid w:val="00F74740"/>
    <w:rsid w:val="00F81A49"/>
    <w:rsid w:val="00F834C6"/>
    <w:rsid w:val="00F83625"/>
    <w:rsid w:val="00F84DCD"/>
    <w:rsid w:val="00F9606D"/>
    <w:rsid w:val="00F961C9"/>
    <w:rsid w:val="00F96B5E"/>
    <w:rsid w:val="00FA04F6"/>
    <w:rsid w:val="00FA313D"/>
    <w:rsid w:val="00FA361D"/>
    <w:rsid w:val="00FA4BAB"/>
    <w:rsid w:val="00FB175D"/>
    <w:rsid w:val="00FB24E9"/>
    <w:rsid w:val="00FB384A"/>
    <w:rsid w:val="00FB3A75"/>
    <w:rsid w:val="00FB40DC"/>
    <w:rsid w:val="00FB5136"/>
    <w:rsid w:val="00FB5AD7"/>
    <w:rsid w:val="00FC5615"/>
    <w:rsid w:val="00FC734E"/>
    <w:rsid w:val="00FD22AC"/>
    <w:rsid w:val="00FD445B"/>
    <w:rsid w:val="00FD4764"/>
    <w:rsid w:val="00FE0153"/>
    <w:rsid w:val="00FE150E"/>
    <w:rsid w:val="00FE3BCB"/>
    <w:rsid w:val="00FE5C13"/>
    <w:rsid w:val="00FE7C68"/>
    <w:rsid w:val="00FF42E0"/>
    <w:rsid w:val="00FF5175"/>
    <w:rsid w:val="00FF5577"/>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4CEE7"/>
  <w15:docId w15:val="{06805558-41F9-40A9-A451-FE70B9E7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73"/>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B230FF"/>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5"/>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5516E0"/>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qFormat/>
    <w:rsid w:val="00044867"/>
    <w:pPr>
      <w:pBdr>
        <w:top w:val="none" w:sz="0" w:space="0" w:color="auto"/>
        <w:bottom w:val="none" w:sz="0" w:space="0" w:color="auto"/>
      </w:pBdr>
      <w:shd w:val="clear" w:color="auto" w:fill="E6E6E6"/>
      <w:ind w:left="431" w:right="431"/>
    </w:pPr>
    <w:rPr>
      <w:noProof/>
    </w:r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uiPriority w:val="35"/>
    <w:qFormat/>
    <w:rsid w:val="008C3584"/>
    <w:pPr>
      <w:spacing w:before="120" w:after="120"/>
      <w:jc w:val="center"/>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23482D"/>
    <w:pPr>
      <w:numPr>
        <w:numId w:val="4"/>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ListParagraph">
    <w:name w:val="List Paragraph"/>
    <w:basedOn w:val="Normal"/>
    <w:uiPriority w:val="34"/>
    <w:qFormat/>
    <w:rsid w:val="00B41D56"/>
    <w:pPr>
      <w:ind w:left="720"/>
      <w:contextualSpacing/>
    </w:pPr>
  </w:style>
  <w:style w:type="paragraph" w:styleId="TOC8">
    <w:name w:val="toc 8"/>
    <w:basedOn w:val="Normal"/>
    <w:next w:val="Normal"/>
    <w:autoRedefine/>
    <w:uiPriority w:val="39"/>
    <w:unhideWhenUsed/>
    <w:rsid w:val="00145E1B"/>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145E1B"/>
    <w:pPr>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semiHidden/>
    <w:unhideWhenUsed/>
    <w:rsid w:val="007C2715"/>
    <w:rPr>
      <w:sz w:val="16"/>
      <w:szCs w:val="16"/>
    </w:rPr>
  </w:style>
  <w:style w:type="paragraph" w:styleId="CommentText">
    <w:name w:val="annotation text"/>
    <w:basedOn w:val="Normal"/>
    <w:link w:val="CommentTextChar"/>
    <w:unhideWhenUsed/>
    <w:rsid w:val="007C2715"/>
    <w:rPr>
      <w:szCs w:val="20"/>
    </w:rPr>
  </w:style>
  <w:style w:type="character" w:customStyle="1" w:styleId="CommentTextChar">
    <w:name w:val="Comment Text Char"/>
    <w:basedOn w:val="DefaultParagraphFont"/>
    <w:link w:val="CommentText"/>
    <w:rsid w:val="007C2715"/>
    <w:rPr>
      <w:rFonts w:ascii="Arial" w:hAnsi="Arial"/>
    </w:rPr>
  </w:style>
  <w:style w:type="paragraph" w:styleId="CommentSubject">
    <w:name w:val="annotation subject"/>
    <w:basedOn w:val="CommentText"/>
    <w:next w:val="CommentText"/>
    <w:link w:val="CommentSubjectChar"/>
    <w:semiHidden/>
    <w:unhideWhenUsed/>
    <w:rsid w:val="007C2715"/>
    <w:rPr>
      <w:b/>
      <w:bCs/>
    </w:rPr>
  </w:style>
  <w:style w:type="character" w:customStyle="1" w:styleId="CommentSubjectChar">
    <w:name w:val="Comment Subject Char"/>
    <w:basedOn w:val="CommentTextChar"/>
    <w:link w:val="CommentSubject"/>
    <w:semiHidden/>
    <w:rsid w:val="007C2715"/>
    <w:rPr>
      <w:rFonts w:ascii="Arial" w:hAnsi="Arial"/>
      <w:b/>
      <w:bCs/>
    </w:rPr>
  </w:style>
  <w:style w:type="paragraph" w:styleId="Revision">
    <w:name w:val="Revision"/>
    <w:hidden/>
    <w:uiPriority w:val="99"/>
    <w:semiHidden/>
    <w:rsid w:val="007348E1"/>
    <w:rPr>
      <w:rFonts w:ascii="Arial" w:hAnsi="Arial"/>
      <w:szCs w:val="24"/>
    </w:rPr>
  </w:style>
  <w:style w:type="character" w:customStyle="1" w:styleId="HTMLPreformattedChar">
    <w:name w:val="HTML Preformatted Char"/>
    <w:basedOn w:val="DefaultParagraphFont"/>
    <w:link w:val="HTMLPreformatted"/>
    <w:uiPriority w:val="99"/>
    <w:rsid w:val="0041345E"/>
    <w:rPr>
      <w:rFonts w:ascii="Arial Unicode MS" w:eastAsia="Arial Unicode MS" w:hAnsi="Arial Unicode MS" w:cs="Arial Unicode MS"/>
    </w:rPr>
  </w:style>
  <w:style w:type="character" w:customStyle="1" w:styleId="Heading1Char">
    <w:name w:val="Heading 1 Char"/>
    <w:basedOn w:val="DefaultParagraphFont"/>
    <w:link w:val="Heading1"/>
    <w:rsid w:val="00F65A0A"/>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2F5DBB"/>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2F5DBB"/>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2F5DBB"/>
    <w:rPr>
      <w:rFonts w:ascii="Arial" w:hAnsi="Arial" w:cs="Arial"/>
      <w:b/>
      <w:iCs/>
      <w:color w:val="3B006F"/>
      <w:kern w:val="32"/>
      <w:sz w:val="24"/>
      <w:szCs w:val="28"/>
    </w:rPr>
  </w:style>
  <w:style w:type="character" w:customStyle="1" w:styleId="apple-converted-space">
    <w:name w:val="apple-converted-space"/>
    <w:basedOn w:val="DefaultParagraphFont"/>
    <w:rsid w:val="0098185E"/>
  </w:style>
  <w:style w:type="character" w:customStyle="1" w:styleId="Mention1">
    <w:name w:val="Mention1"/>
    <w:basedOn w:val="DefaultParagraphFont"/>
    <w:uiPriority w:val="99"/>
    <w:semiHidden/>
    <w:unhideWhenUsed/>
    <w:rsid w:val="00275DCD"/>
    <w:rPr>
      <w:color w:val="2B579A"/>
      <w:shd w:val="clear" w:color="auto" w:fill="E6E6E6"/>
    </w:rPr>
  </w:style>
  <w:style w:type="character" w:customStyle="1" w:styleId="Mention2">
    <w:name w:val="Mention2"/>
    <w:basedOn w:val="DefaultParagraphFont"/>
    <w:uiPriority w:val="99"/>
    <w:semiHidden/>
    <w:unhideWhenUsed/>
    <w:rsid w:val="00291C30"/>
    <w:rPr>
      <w:color w:val="2B579A"/>
      <w:shd w:val="clear" w:color="auto" w:fill="E6E6E6"/>
    </w:rPr>
  </w:style>
  <w:style w:type="character" w:customStyle="1" w:styleId="Mention3">
    <w:name w:val="Mention3"/>
    <w:basedOn w:val="DefaultParagraphFont"/>
    <w:uiPriority w:val="99"/>
    <w:semiHidden/>
    <w:unhideWhenUsed/>
    <w:rsid w:val="005516E0"/>
    <w:rPr>
      <w:color w:val="2B579A"/>
      <w:shd w:val="clear" w:color="auto" w:fill="E6E6E6"/>
    </w:rPr>
  </w:style>
  <w:style w:type="character" w:customStyle="1" w:styleId="Mention4">
    <w:name w:val="Mention4"/>
    <w:basedOn w:val="DefaultParagraphFont"/>
    <w:uiPriority w:val="99"/>
    <w:semiHidden/>
    <w:unhideWhenUsed/>
    <w:rsid w:val="00DF6903"/>
    <w:rPr>
      <w:color w:val="2B579A"/>
      <w:shd w:val="clear" w:color="auto" w:fill="E6E6E6"/>
    </w:rPr>
  </w:style>
  <w:style w:type="character" w:customStyle="1" w:styleId="UnresolvedMention1">
    <w:name w:val="Unresolved Mention1"/>
    <w:basedOn w:val="DefaultParagraphFont"/>
    <w:uiPriority w:val="99"/>
    <w:semiHidden/>
    <w:unhideWhenUsed/>
    <w:rsid w:val="002D7A8B"/>
    <w:rPr>
      <w:color w:val="808080"/>
      <w:shd w:val="clear" w:color="auto" w:fill="E6E6E6"/>
    </w:rPr>
  </w:style>
  <w:style w:type="character" w:customStyle="1" w:styleId="UnresolvedMention2">
    <w:name w:val="Unresolved Mention2"/>
    <w:basedOn w:val="DefaultParagraphFont"/>
    <w:uiPriority w:val="99"/>
    <w:semiHidden/>
    <w:unhideWhenUsed/>
    <w:rsid w:val="00566F7D"/>
    <w:rPr>
      <w:color w:val="808080"/>
      <w:shd w:val="clear" w:color="auto" w:fill="E6E6E6"/>
    </w:rPr>
  </w:style>
  <w:style w:type="character" w:customStyle="1" w:styleId="UnresolvedMention3">
    <w:name w:val="Unresolved Mention3"/>
    <w:basedOn w:val="DefaultParagraphFont"/>
    <w:uiPriority w:val="99"/>
    <w:semiHidden/>
    <w:unhideWhenUsed/>
    <w:rsid w:val="000A1AF2"/>
    <w:rPr>
      <w:color w:val="808080"/>
      <w:shd w:val="clear" w:color="auto" w:fill="E6E6E6"/>
    </w:rPr>
  </w:style>
  <w:style w:type="paragraph" w:styleId="TableofFigures">
    <w:name w:val="table of figures"/>
    <w:basedOn w:val="Normal"/>
    <w:next w:val="Normal"/>
    <w:uiPriority w:val="99"/>
    <w:unhideWhenUsed/>
    <w:rsid w:val="00E46751"/>
    <w:pPr>
      <w:spacing w:after="0"/>
    </w:pPr>
  </w:style>
  <w:style w:type="character" w:customStyle="1" w:styleId="UnresolvedMention4">
    <w:name w:val="Unresolved Mention4"/>
    <w:basedOn w:val="DefaultParagraphFont"/>
    <w:uiPriority w:val="99"/>
    <w:semiHidden/>
    <w:unhideWhenUsed/>
    <w:rsid w:val="00886D20"/>
    <w:rPr>
      <w:color w:val="808080"/>
      <w:shd w:val="clear" w:color="auto" w:fill="E6E6E6"/>
    </w:rPr>
  </w:style>
  <w:style w:type="character" w:customStyle="1" w:styleId="UnresolvedMention5">
    <w:name w:val="Unresolved Mention5"/>
    <w:basedOn w:val="DefaultParagraphFont"/>
    <w:uiPriority w:val="99"/>
    <w:semiHidden/>
    <w:unhideWhenUsed/>
    <w:rsid w:val="00295F07"/>
    <w:rPr>
      <w:color w:val="808080"/>
      <w:shd w:val="clear" w:color="auto" w:fill="E6E6E6"/>
    </w:rPr>
  </w:style>
  <w:style w:type="character" w:customStyle="1" w:styleId="UnresolvedMention">
    <w:name w:val="Unresolved Mention"/>
    <w:basedOn w:val="DefaultParagraphFont"/>
    <w:uiPriority w:val="99"/>
    <w:semiHidden/>
    <w:unhideWhenUsed/>
    <w:rsid w:val="00A158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52">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81524686">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51756309">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8929202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45921807">
      <w:bodyDiv w:val="1"/>
      <w:marLeft w:val="0"/>
      <w:marRight w:val="0"/>
      <w:marTop w:val="0"/>
      <w:marBottom w:val="0"/>
      <w:divBdr>
        <w:top w:val="none" w:sz="0" w:space="0" w:color="auto"/>
        <w:left w:val="none" w:sz="0" w:space="0" w:color="auto"/>
        <w:bottom w:val="none" w:sz="0" w:space="0" w:color="auto"/>
        <w:right w:val="none" w:sz="0" w:space="0" w:color="auto"/>
      </w:divBdr>
    </w:div>
    <w:div w:id="1320690483">
      <w:bodyDiv w:val="1"/>
      <w:marLeft w:val="0"/>
      <w:marRight w:val="0"/>
      <w:marTop w:val="0"/>
      <w:marBottom w:val="0"/>
      <w:divBdr>
        <w:top w:val="none" w:sz="0" w:space="0" w:color="auto"/>
        <w:left w:val="none" w:sz="0" w:space="0" w:color="auto"/>
        <w:bottom w:val="none" w:sz="0" w:space="0" w:color="auto"/>
        <w:right w:val="none" w:sz="0" w:space="0" w:color="auto"/>
      </w:divBdr>
      <w:divsChild>
        <w:div w:id="845250261">
          <w:marLeft w:val="0"/>
          <w:marRight w:val="0"/>
          <w:marTop w:val="0"/>
          <w:marBottom w:val="0"/>
          <w:divBdr>
            <w:top w:val="none" w:sz="0" w:space="0" w:color="auto"/>
            <w:left w:val="none" w:sz="0" w:space="0" w:color="auto"/>
            <w:bottom w:val="none" w:sz="0" w:space="0" w:color="auto"/>
            <w:right w:val="none" w:sz="0" w:space="0" w:color="auto"/>
          </w:divBdr>
          <w:divsChild>
            <w:div w:id="2005278379">
              <w:marLeft w:val="0"/>
              <w:marRight w:val="0"/>
              <w:marTop w:val="0"/>
              <w:marBottom w:val="0"/>
              <w:divBdr>
                <w:top w:val="none" w:sz="0" w:space="0" w:color="auto"/>
                <w:left w:val="none" w:sz="0" w:space="0" w:color="auto"/>
                <w:bottom w:val="none" w:sz="0" w:space="0" w:color="auto"/>
                <w:right w:val="none" w:sz="0" w:space="0" w:color="auto"/>
              </w:divBdr>
            </w:div>
            <w:div w:id="6530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287">
      <w:bodyDiv w:val="1"/>
      <w:marLeft w:val="0"/>
      <w:marRight w:val="0"/>
      <w:marTop w:val="0"/>
      <w:marBottom w:val="0"/>
      <w:divBdr>
        <w:top w:val="none" w:sz="0" w:space="0" w:color="auto"/>
        <w:left w:val="none" w:sz="0" w:space="0" w:color="auto"/>
        <w:bottom w:val="none" w:sz="0" w:space="0" w:color="auto"/>
        <w:right w:val="none" w:sz="0" w:space="0" w:color="auto"/>
      </w:divBdr>
    </w:div>
    <w:div w:id="146958625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13904020">
      <w:bodyDiv w:val="1"/>
      <w:marLeft w:val="0"/>
      <w:marRight w:val="0"/>
      <w:marTop w:val="0"/>
      <w:marBottom w:val="0"/>
      <w:divBdr>
        <w:top w:val="none" w:sz="0" w:space="0" w:color="auto"/>
        <w:left w:val="none" w:sz="0" w:space="0" w:color="auto"/>
        <w:bottom w:val="none" w:sz="0" w:space="0" w:color="auto"/>
        <w:right w:val="none" w:sz="0" w:space="0" w:color="auto"/>
      </w:divBdr>
    </w:div>
    <w:div w:id="1702049305">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Paul.Bruton@tessella.com" TargetMode="External"/><Relationship Id="rId18" Type="http://schemas.openxmlformats.org/officeDocument/2006/relationships/hyperlink" Target="http://www.coelition.org/" TargetMode="External"/><Relationship Id="rId26" Type="http://schemas.openxmlformats.org/officeDocument/2006/relationships/hyperlink" Target="http://docs.oasis-open.org/coel/BAP/v1.0/BAP-v1.0.docx" TargetMode="External"/><Relationship Id="rId39" Type="http://schemas.openxmlformats.org/officeDocument/2006/relationships/hyperlink" Target="http://www.ietf.org/rfc/rfc7617.txt" TargetMode="External"/><Relationship Id="rId21" Type="http://schemas.openxmlformats.org/officeDocument/2006/relationships/hyperlink" Target="http://docs.oasis-open.org/coel/COEL/v1.0/csd02/model/coel.json" TargetMode="External"/><Relationship Id="rId34" Type="http://schemas.openxmlformats.org/officeDocument/2006/relationships/hyperlink" Target="http://www.ietf.org/rfc/rfc3339.txt" TargetMode="External"/><Relationship Id="rId42" Type="http://schemas.openxmlformats.org/officeDocument/2006/relationships/hyperlink" Target="http://openweathermap.org/weather-conditions" TargetMode="Externa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tivinsights.com/" TargetMode="External"/><Relationship Id="rId29" Type="http://schemas.openxmlformats.org/officeDocument/2006/relationships/hyperlink" Target="https://kantarainitiative.org/confluence/display/infosharing/Consent+Receipt+Specification" TargetMode="External"/><Relationship Id="rId11" Type="http://schemas.openxmlformats.org/officeDocument/2006/relationships/hyperlink" Target="mailto:Dave.Snelling@UK.Fujitsu.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www.iso.org/iso/country_codes" TargetMode="External"/><Relationship Id="rId37" Type="http://schemas.openxmlformats.org/officeDocument/2006/relationships/hyperlink" Target="http://www.ietf.org/rfc/rfc4627.txt" TargetMode="External"/><Relationship Id="rId40" Type="http://schemas.openxmlformats.org/officeDocument/2006/relationships/hyperlink" Target="http://www.coelition.org"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Users\matthew.reed\AppData\Local\Temp\joss@activinsights.com" TargetMode="External"/><Relationship Id="rId23" Type="http://schemas.openxmlformats.org/officeDocument/2006/relationships/hyperlink" Target="https://www.oasis-open.org/policies-guidelines/tc-process" TargetMode="External"/><Relationship Id="rId28" Type="http://schemas.openxmlformats.org/officeDocument/2006/relationships/footer" Target="footer1.xml"/><Relationship Id="rId36" Type="http://schemas.openxmlformats.org/officeDocument/2006/relationships/hyperlink" Target="http://www.ietf.org/html/rfc4122" TargetMode="External"/><Relationship Id="rId49" Type="http://schemas.microsoft.com/office/2011/relationships/people" Target="people.xml"/><Relationship Id="rId10" Type="http://schemas.openxmlformats.org/officeDocument/2006/relationships/hyperlink" Target="http://www.activinsights.com/" TargetMode="External"/><Relationship Id="rId19" Type="http://schemas.openxmlformats.org/officeDocument/2006/relationships/hyperlink" Target="mailto:Dave.Snelling@UK.Fujitsu.com" TargetMode="External"/><Relationship Id="rId31" Type="http://schemas.openxmlformats.org/officeDocument/2006/relationships/hyperlink" Target="http://www.rfc-editor.org/info/rfc2616"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matthew.reed\AppData\Local\Temp\joss@activinsights.com" TargetMode="External"/><Relationship Id="rId14" Type="http://schemas.openxmlformats.org/officeDocument/2006/relationships/hyperlink" Target="http://tessella.com/"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ietf.org/rfc/rfc2119.txt" TargetMode="External"/><Relationship Id="rId35" Type="http://schemas.openxmlformats.org/officeDocument/2006/relationships/hyperlink" Target="http://www.rfc-editor.org/info/rfc3986" TargetMode="External"/><Relationship Id="rId43" Type="http://schemas.openxmlformats.org/officeDocument/2006/relationships/hyperlink" Target="http://what3words.com/about/" TargetMode="External"/><Relationship Id="rId48" Type="http://schemas.openxmlformats.org/officeDocument/2006/relationships/fontTable" Target="fontTable.xml"/><Relationship Id="rId8" Type="http://schemas.openxmlformats.org/officeDocument/2006/relationships/hyperlink" Target="https://www.oasis-open.org/committees/coel/" TargetMode="External"/><Relationship Id="rId3" Type="http://schemas.openxmlformats.org/officeDocument/2006/relationships/styles" Target="styles.xml"/><Relationship Id="rId12" Type="http://schemas.openxmlformats.org/officeDocument/2006/relationships/hyperlink" Target="http://www.fujitsu.com/" TargetMode="External"/><Relationship Id="rId17" Type="http://schemas.openxmlformats.org/officeDocument/2006/relationships/hyperlink" Target="mailto:matt@coelition.org" TargetMode="External"/><Relationship Id="rId25" Type="http://schemas.openxmlformats.org/officeDocument/2006/relationships/hyperlink" Target="http://docs.oasis-open.org/coel/BAP/v1.0/csd01/BAP-v1.0-csd03.docx" TargetMode="External"/><Relationship Id="rId33" Type="http://schemas.openxmlformats.org/officeDocument/2006/relationships/hyperlink" Target="http://www.iso.org/iso/catalogue_detail.htm?csnumber=36266" TargetMode="External"/><Relationship Id="rId38" Type="http://schemas.openxmlformats.org/officeDocument/2006/relationships/hyperlink" Target="http://www.ietf.org/rfc/rfc5246.txt" TargetMode="External"/><Relationship Id="rId46" Type="http://schemas.openxmlformats.org/officeDocument/2006/relationships/image" Target="media/image3.png"/><Relationship Id="rId20" Type="http://schemas.openxmlformats.org/officeDocument/2006/relationships/hyperlink" Target="http://www.fujitsu.com/" TargetMode="External"/><Relationship Id="rId41" Type="http://schemas.openxmlformats.org/officeDocument/2006/relationships/hyperlink" Target="http://kantarainitiative.org/confluence/display/infosharing/Appendix+CR+-+V.9.3+-+Example+Purpose+Categor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E78A-D07C-4036-A485-79117617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2088</TotalTime>
  <Pages>1</Pages>
  <Words>26761</Words>
  <Characters>152542</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Classification of Everyday Living</vt:lpstr>
    </vt:vector>
  </TitlesOfParts>
  <Company>Coelition</Company>
  <LinksUpToDate>false</LinksUpToDate>
  <CharactersWithSpaces>178946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dc:title>
  <dc:creator>OASIS Classification of Everyday Living (COEL) TC</dc:creator>
  <dc:description>This document defines a protocol for data exchanges that are capable of describing, querying and reporting about a human activity, using the COEL model classification, as well as the context in which it took place, i.e. time, location, etc.</dc:description>
  <cp:lastModifiedBy>Snelling, David</cp:lastModifiedBy>
  <cp:revision>140</cp:revision>
  <cp:lastPrinted>2017-09-21T16:19:00Z</cp:lastPrinted>
  <dcterms:created xsi:type="dcterms:W3CDTF">2017-08-13T06:34:00Z</dcterms:created>
  <dcterms:modified xsi:type="dcterms:W3CDTF">2018-03-21T08:29:00Z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