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9B2D8" w14:textId="0D437196" w:rsidR="000B2DF4" w:rsidRPr="00807F5F" w:rsidRDefault="007658AE" w:rsidP="001A4EEB">
      <w:pPr>
        <w:jc w:val="center"/>
        <w:rPr>
          <w:rFonts w:ascii="Arial" w:eastAsia="Times New Roman" w:hAnsi="Arial" w:cs="Arial"/>
          <w:b/>
          <w:color w:val="333333"/>
          <w:lang w:eastAsia="en-GB"/>
        </w:rPr>
      </w:pPr>
      <w:r w:rsidRPr="00807F5F">
        <w:rPr>
          <w:rFonts w:ascii="Arial" w:eastAsia="Times New Roman" w:hAnsi="Arial" w:cs="Arial"/>
          <w:b/>
          <w:color w:val="333333"/>
          <w:lang w:eastAsia="en-GB"/>
        </w:rPr>
        <w:t>Relevance of COEL to OASIS sponsor organisations</w:t>
      </w:r>
    </w:p>
    <w:p w14:paraId="6F6949E0" w14:textId="77777777" w:rsidR="007658AE" w:rsidRDefault="007658AE">
      <w:pPr>
        <w:rPr>
          <w:rFonts w:ascii="Arial" w:eastAsia="Times New Roman" w:hAnsi="Arial" w:cs="Arial"/>
          <w:color w:val="333333"/>
          <w:lang w:eastAsia="en-GB"/>
        </w:rPr>
      </w:pPr>
    </w:p>
    <w:p w14:paraId="2513BF08" w14:textId="4E0A2621" w:rsidR="007658AE" w:rsidRDefault="007658AE">
      <w:pPr>
        <w:rPr>
          <w:rFonts w:ascii="Arial" w:eastAsia="Times New Roman" w:hAnsi="Arial" w:cs="Arial"/>
          <w:color w:val="333333"/>
          <w:lang w:eastAsia="en-GB"/>
        </w:rPr>
      </w:pPr>
      <w:r>
        <w:rPr>
          <w:rFonts w:ascii="Arial" w:eastAsia="Times New Roman" w:hAnsi="Arial" w:cs="Arial"/>
          <w:color w:val="333333"/>
          <w:lang w:eastAsia="en-GB"/>
        </w:rPr>
        <w:t>The organisations that support existing IoT and Privacy-by-Design standards</w:t>
      </w:r>
      <w:r w:rsidR="001A4EEB">
        <w:rPr>
          <w:rFonts w:ascii="Arial" w:eastAsia="Times New Roman" w:hAnsi="Arial" w:cs="Arial"/>
          <w:color w:val="333333"/>
          <w:lang w:eastAsia="en-GB"/>
        </w:rPr>
        <w:t xml:space="preserve"> initiatives</w:t>
      </w:r>
      <w:r>
        <w:rPr>
          <w:rFonts w:ascii="Arial" w:eastAsia="Times New Roman" w:hAnsi="Arial" w:cs="Arial"/>
          <w:color w:val="333333"/>
          <w:lang w:eastAsia="en-GB"/>
        </w:rPr>
        <w:t xml:space="preserve"> have interests in several areas:</w:t>
      </w:r>
    </w:p>
    <w:p w14:paraId="54B2363D" w14:textId="60313BE0"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Security (IT and more generally)</w:t>
      </w:r>
    </w:p>
    <w:p w14:paraId="7896B2AD" w14:textId="31776263" w:rsid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Intelligence &amp; risk (in the IT area)</w:t>
      </w:r>
    </w:p>
    <w:p w14:paraId="2894F226" w14:textId="53F26702"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 xml:space="preserve">Digital </w:t>
      </w:r>
      <w:r>
        <w:rPr>
          <w:rFonts w:ascii="Arial" w:eastAsia="Times New Roman" w:hAnsi="Arial" w:cs="Arial"/>
          <w:color w:val="333333"/>
          <w:lang w:eastAsia="en-GB"/>
        </w:rPr>
        <w:t>i</w:t>
      </w:r>
      <w:r w:rsidRPr="007658AE">
        <w:rPr>
          <w:rFonts w:ascii="Arial" w:eastAsia="Times New Roman" w:hAnsi="Arial" w:cs="Arial"/>
          <w:color w:val="333333"/>
          <w:lang w:eastAsia="en-GB"/>
        </w:rPr>
        <w:t>dentity</w:t>
      </w:r>
    </w:p>
    <w:p w14:paraId="051966D4" w14:textId="2FB13BF9"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Connected devices</w:t>
      </w:r>
    </w:p>
    <w:p w14:paraId="3D568C2F" w14:textId="018E0D0B"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Connected physical infrastructure</w:t>
      </w:r>
    </w:p>
    <w:p w14:paraId="419722A8" w14:textId="0E9FC89D"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IT / cloud infrastructure</w:t>
      </w:r>
    </w:p>
    <w:p w14:paraId="22DFEC8E" w14:textId="2346A1BF"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Compliance &amp; trust</w:t>
      </w:r>
    </w:p>
    <w:p w14:paraId="10606AFF" w14:textId="52F8A4E4"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Connectivity &amp; telecommunications</w:t>
      </w:r>
    </w:p>
    <w:p w14:paraId="27DAAA47" w14:textId="3BC6268A" w:rsid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Data &amp; data analytics</w:t>
      </w:r>
    </w:p>
    <w:p w14:paraId="6605F644" w14:textId="7C403E69" w:rsidR="007658AE" w:rsidRDefault="00FB1C8A" w:rsidP="007658AE">
      <w:pPr>
        <w:rPr>
          <w:rFonts w:ascii="Arial" w:eastAsia="Times New Roman" w:hAnsi="Arial" w:cs="Arial"/>
          <w:color w:val="333333"/>
          <w:lang w:eastAsia="en-GB"/>
        </w:rPr>
      </w:pPr>
      <w:r>
        <w:rPr>
          <w:rFonts w:ascii="Arial" w:eastAsia="Times New Roman" w:hAnsi="Arial" w:cs="Arial"/>
          <w:color w:val="333333"/>
          <w:lang w:eastAsia="en-GB"/>
        </w:rPr>
        <w:t>All i</w:t>
      </w:r>
      <w:r w:rsidR="007658AE">
        <w:rPr>
          <w:rFonts w:ascii="Arial" w:eastAsia="Times New Roman" w:hAnsi="Arial" w:cs="Arial"/>
          <w:color w:val="333333"/>
          <w:lang w:eastAsia="en-GB"/>
        </w:rPr>
        <w:t xml:space="preserve">n </w:t>
      </w:r>
      <w:r w:rsidR="00807F5F">
        <w:rPr>
          <w:rFonts w:ascii="Arial" w:eastAsia="Times New Roman" w:hAnsi="Arial" w:cs="Arial"/>
          <w:color w:val="333333"/>
          <w:lang w:eastAsia="en-GB"/>
        </w:rPr>
        <w:t xml:space="preserve">business-to-business </w:t>
      </w:r>
      <w:r w:rsidR="007658AE">
        <w:rPr>
          <w:rFonts w:ascii="Arial" w:eastAsia="Times New Roman" w:hAnsi="Arial" w:cs="Arial"/>
          <w:color w:val="333333"/>
          <w:lang w:eastAsia="en-GB"/>
        </w:rPr>
        <w:t>a</w:t>
      </w:r>
      <w:r w:rsidR="007658AE" w:rsidRPr="007658AE">
        <w:rPr>
          <w:rFonts w:ascii="Arial" w:eastAsia="Times New Roman" w:hAnsi="Arial" w:cs="Arial"/>
          <w:color w:val="333333"/>
          <w:lang w:eastAsia="en-GB"/>
        </w:rPr>
        <w:t xml:space="preserve">pplications </w:t>
      </w:r>
      <w:r w:rsidR="007658AE">
        <w:rPr>
          <w:rFonts w:ascii="Arial" w:eastAsia="Times New Roman" w:hAnsi="Arial" w:cs="Arial"/>
          <w:color w:val="333333"/>
          <w:lang w:eastAsia="en-GB"/>
        </w:rPr>
        <w:t>such as</w:t>
      </w:r>
      <w:r w:rsidR="007658AE" w:rsidRPr="007658AE">
        <w:rPr>
          <w:rFonts w:ascii="Arial" w:eastAsia="Times New Roman" w:hAnsi="Arial" w:cs="Arial"/>
          <w:color w:val="333333"/>
          <w:lang w:eastAsia="en-GB"/>
        </w:rPr>
        <w:t xml:space="preserve"> health, smart cities, digital business, </w:t>
      </w:r>
      <w:r w:rsidR="007658AE">
        <w:rPr>
          <w:rFonts w:ascii="Arial" w:eastAsia="Times New Roman" w:hAnsi="Arial" w:cs="Arial"/>
          <w:color w:val="333333"/>
          <w:lang w:eastAsia="en-GB"/>
        </w:rPr>
        <w:t xml:space="preserve">energy, </w:t>
      </w:r>
      <w:r w:rsidR="007658AE" w:rsidRPr="007658AE">
        <w:rPr>
          <w:rFonts w:ascii="Arial" w:eastAsia="Times New Roman" w:hAnsi="Arial" w:cs="Arial"/>
          <w:color w:val="333333"/>
          <w:lang w:eastAsia="en-GB"/>
        </w:rPr>
        <w:t>military, government &amp; education</w:t>
      </w:r>
      <w:r w:rsidR="007658AE">
        <w:rPr>
          <w:rFonts w:ascii="Arial" w:eastAsia="Times New Roman" w:hAnsi="Arial" w:cs="Arial"/>
          <w:color w:val="333333"/>
          <w:lang w:eastAsia="en-GB"/>
        </w:rPr>
        <w:t>.</w:t>
      </w:r>
    </w:p>
    <w:p w14:paraId="1CD78C3D" w14:textId="42AA5CAC" w:rsidR="001A4EEB" w:rsidRDefault="001A4EEB" w:rsidP="001A4EEB">
      <w:pPr>
        <w:rPr>
          <w:rFonts w:ascii="Arial" w:eastAsia="Times New Roman" w:hAnsi="Arial" w:cs="Arial"/>
          <w:color w:val="333333"/>
          <w:lang w:eastAsia="en-GB"/>
        </w:rPr>
      </w:pPr>
      <w:r>
        <w:rPr>
          <w:rFonts w:ascii="Arial" w:eastAsia="Times New Roman" w:hAnsi="Arial" w:cs="Arial"/>
          <w:color w:val="333333"/>
          <w:lang w:eastAsia="en-GB"/>
        </w:rPr>
        <w:t>To show the relevance of our work, w</w:t>
      </w:r>
      <w:r w:rsidR="007658AE">
        <w:rPr>
          <w:rFonts w:ascii="Arial" w:eastAsia="Times New Roman" w:hAnsi="Arial" w:cs="Arial"/>
          <w:color w:val="333333"/>
          <w:lang w:eastAsia="en-GB"/>
        </w:rPr>
        <w:t xml:space="preserve">e </w:t>
      </w:r>
      <w:r>
        <w:rPr>
          <w:rFonts w:ascii="Arial" w:eastAsia="Times New Roman" w:hAnsi="Arial" w:cs="Arial"/>
          <w:color w:val="333333"/>
          <w:lang w:eastAsia="en-GB"/>
        </w:rPr>
        <w:t>must</w:t>
      </w:r>
      <w:r w:rsidR="007658AE">
        <w:rPr>
          <w:rFonts w:ascii="Arial" w:eastAsia="Times New Roman" w:hAnsi="Arial" w:cs="Arial"/>
          <w:color w:val="333333"/>
          <w:lang w:eastAsia="en-GB"/>
        </w:rPr>
        <w:t xml:space="preserve"> describe the benefits of COEL</w:t>
      </w:r>
      <w:r w:rsidRPr="001A4EEB">
        <w:rPr>
          <w:rFonts w:ascii="Arial" w:eastAsia="Times New Roman" w:hAnsi="Arial" w:cs="Arial"/>
          <w:color w:val="333333"/>
          <w:lang w:eastAsia="en-GB"/>
        </w:rPr>
        <w:t xml:space="preserve"> </w:t>
      </w:r>
      <w:r>
        <w:rPr>
          <w:rFonts w:ascii="Arial" w:eastAsia="Times New Roman" w:hAnsi="Arial" w:cs="Arial"/>
          <w:color w:val="333333"/>
          <w:lang w:eastAsia="en-GB"/>
        </w:rPr>
        <w:t>to their organisations and the other technical committees they support using the terms</w:t>
      </w:r>
      <w:r w:rsidR="00C32DB8">
        <w:rPr>
          <w:rFonts w:ascii="Arial" w:eastAsia="Times New Roman" w:hAnsi="Arial" w:cs="Arial"/>
          <w:color w:val="333333"/>
          <w:lang w:eastAsia="en-GB"/>
        </w:rPr>
        <w:t xml:space="preserve"> above.</w:t>
      </w:r>
      <w:r>
        <w:rPr>
          <w:rFonts w:ascii="Arial" w:eastAsia="Times New Roman" w:hAnsi="Arial" w:cs="Arial"/>
          <w:color w:val="333333"/>
          <w:lang w:eastAsia="en-GB"/>
        </w:rPr>
        <w:t xml:space="preserve"> </w:t>
      </w:r>
      <w:r w:rsidR="00C32DB8">
        <w:rPr>
          <w:rFonts w:ascii="Arial" w:eastAsia="Times New Roman" w:hAnsi="Arial" w:cs="Arial"/>
          <w:color w:val="333333"/>
          <w:lang w:eastAsia="en-GB"/>
        </w:rPr>
        <w:t>We should also demonstrate the links to the overall</w:t>
      </w:r>
      <w:r>
        <w:rPr>
          <w:rFonts w:ascii="Arial" w:eastAsia="Times New Roman" w:hAnsi="Arial" w:cs="Arial"/>
          <w:color w:val="333333"/>
          <w:lang w:eastAsia="en-GB"/>
        </w:rPr>
        <w:t xml:space="preserve"> OASIS mission.</w:t>
      </w:r>
    </w:p>
    <w:p w14:paraId="3F35612C" w14:textId="7DBEC57D" w:rsidR="001A4EEB" w:rsidRDefault="001A4EEB" w:rsidP="001A4EEB">
      <w:pPr>
        <w:rPr>
          <w:rFonts w:ascii="Arial" w:eastAsia="Times New Roman" w:hAnsi="Arial" w:cs="Arial"/>
          <w:color w:val="333333"/>
          <w:lang w:eastAsia="en-GB"/>
        </w:rPr>
      </w:pPr>
      <w:r>
        <w:rPr>
          <w:rFonts w:ascii="Arial" w:eastAsia="Times New Roman" w:hAnsi="Arial" w:cs="Arial"/>
          <w:color w:val="333333"/>
          <w:lang w:eastAsia="en-GB"/>
        </w:rPr>
        <w:t>The other OASIS IoT and Privacy-by-Design standards initiatives focus on the following topics:</w:t>
      </w:r>
    </w:p>
    <w:p w14:paraId="1AAB59A7" w14:textId="76D6035A" w:rsidR="001A4EEB" w:rsidRPr="001A4EEB" w:rsidRDefault="001A4EEB" w:rsidP="001A4EEB">
      <w:pPr>
        <w:pStyle w:val="ListParagraph"/>
        <w:numPr>
          <w:ilvl w:val="0"/>
          <w:numId w:val="6"/>
        </w:numPr>
        <w:rPr>
          <w:rFonts w:ascii="Arial" w:eastAsia="Times New Roman" w:hAnsi="Arial" w:cs="Arial"/>
          <w:color w:val="333333"/>
          <w:lang w:eastAsia="en-GB"/>
        </w:rPr>
      </w:pPr>
      <w:r w:rsidRPr="001A4EEB">
        <w:rPr>
          <w:rFonts w:ascii="Arial" w:eastAsia="Times New Roman" w:hAnsi="Arial" w:cs="Arial"/>
          <w:color w:val="333333"/>
          <w:lang w:eastAsia="en-GB"/>
        </w:rPr>
        <w:t>Machine to machine business messaging</w:t>
      </w:r>
    </w:p>
    <w:p w14:paraId="0B4B9B65" w14:textId="1750CC92" w:rsidR="001A4EEB" w:rsidRDefault="001A4EEB" w:rsidP="001A4EEB">
      <w:pPr>
        <w:pStyle w:val="ListParagraph"/>
        <w:numPr>
          <w:ilvl w:val="0"/>
          <w:numId w:val="6"/>
        </w:numPr>
        <w:rPr>
          <w:rFonts w:ascii="Arial" w:eastAsia="Times New Roman" w:hAnsi="Arial" w:cs="Arial"/>
          <w:color w:val="333333"/>
          <w:lang w:eastAsia="en-GB"/>
        </w:rPr>
      </w:pPr>
      <w:r w:rsidRPr="001A4EEB">
        <w:rPr>
          <w:rFonts w:ascii="Arial" w:eastAsia="Times New Roman" w:hAnsi="Arial" w:cs="Arial"/>
          <w:color w:val="333333"/>
          <w:lang w:eastAsia="en-GB"/>
        </w:rPr>
        <w:t>Security</w:t>
      </w:r>
    </w:p>
    <w:p w14:paraId="11C4BAEF" w14:textId="4256E26E" w:rsidR="00C32DB8" w:rsidRPr="001A4EEB" w:rsidRDefault="00C32DB8" w:rsidP="001A4EEB">
      <w:pPr>
        <w:pStyle w:val="ListParagraph"/>
        <w:numPr>
          <w:ilvl w:val="0"/>
          <w:numId w:val="6"/>
        </w:numPr>
        <w:rPr>
          <w:rFonts w:ascii="Arial" w:eastAsia="Times New Roman" w:hAnsi="Arial" w:cs="Arial"/>
          <w:color w:val="333333"/>
          <w:lang w:eastAsia="en-GB"/>
        </w:rPr>
      </w:pPr>
      <w:r>
        <w:rPr>
          <w:rFonts w:ascii="Arial" w:eastAsia="Times New Roman" w:hAnsi="Arial" w:cs="Arial"/>
          <w:color w:val="333333"/>
          <w:lang w:eastAsia="en-GB"/>
        </w:rPr>
        <w:t>Intelligence</w:t>
      </w:r>
    </w:p>
    <w:p w14:paraId="1D069492" w14:textId="7F5523E0" w:rsidR="001A4EEB" w:rsidRPr="001A4EEB" w:rsidRDefault="001A4EEB" w:rsidP="001A4EEB">
      <w:pPr>
        <w:pStyle w:val="ListParagraph"/>
        <w:numPr>
          <w:ilvl w:val="0"/>
          <w:numId w:val="6"/>
        </w:numPr>
        <w:rPr>
          <w:rFonts w:ascii="Arial" w:eastAsia="Times New Roman" w:hAnsi="Arial" w:cs="Arial"/>
          <w:color w:val="333333"/>
          <w:lang w:eastAsia="en-GB"/>
        </w:rPr>
      </w:pPr>
      <w:r w:rsidRPr="001A4EEB">
        <w:rPr>
          <w:rFonts w:ascii="Arial" w:eastAsia="Times New Roman" w:hAnsi="Arial" w:cs="Arial"/>
          <w:color w:val="333333"/>
          <w:lang w:eastAsia="en-GB"/>
        </w:rPr>
        <w:t>Identity</w:t>
      </w:r>
    </w:p>
    <w:p w14:paraId="004E3C71" w14:textId="6B6068A6" w:rsidR="001A4EEB" w:rsidRPr="001A4EEB" w:rsidRDefault="001A4EEB" w:rsidP="001A4EEB">
      <w:pPr>
        <w:pStyle w:val="ListParagraph"/>
        <w:numPr>
          <w:ilvl w:val="0"/>
          <w:numId w:val="6"/>
        </w:numPr>
        <w:rPr>
          <w:rFonts w:ascii="Arial" w:eastAsia="Times New Roman" w:hAnsi="Arial" w:cs="Arial"/>
          <w:color w:val="333333"/>
          <w:lang w:eastAsia="en-GB"/>
        </w:rPr>
      </w:pPr>
      <w:r w:rsidRPr="001A4EEB">
        <w:rPr>
          <w:rFonts w:ascii="Arial" w:eastAsia="Times New Roman" w:hAnsi="Arial" w:cs="Arial"/>
          <w:color w:val="333333"/>
          <w:lang w:eastAsia="en-GB"/>
        </w:rPr>
        <w:t>Privacy models</w:t>
      </w:r>
    </w:p>
    <w:p w14:paraId="6C9BAA14" w14:textId="7C22F815" w:rsidR="001A4EEB" w:rsidRDefault="001A4EEB" w:rsidP="001A4EEB">
      <w:pPr>
        <w:rPr>
          <w:rFonts w:ascii="Arial" w:eastAsia="Times New Roman" w:hAnsi="Arial" w:cs="Arial"/>
          <w:color w:val="333333"/>
          <w:lang w:eastAsia="en-GB"/>
        </w:rPr>
      </w:pPr>
      <w:r>
        <w:rPr>
          <w:rFonts w:ascii="Arial" w:eastAsia="Times New Roman" w:hAnsi="Arial" w:cs="Arial"/>
          <w:color w:val="333333"/>
          <w:lang w:eastAsia="en-GB"/>
        </w:rPr>
        <w:t>COEL is uniquely person-centric in this mix and represents a complete privacy model use case. In many cases, COEL-encoded data will represent content</w:t>
      </w:r>
      <w:r w:rsidR="00C32DB8">
        <w:rPr>
          <w:rFonts w:ascii="Arial" w:eastAsia="Times New Roman" w:hAnsi="Arial" w:cs="Arial"/>
          <w:color w:val="333333"/>
          <w:lang w:eastAsia="en-GB"/>
        </w:rPr>
        <w:t xml:space="preserve"> (or payload)</w:t>
      </w:r>
      <w:r>
        <w:rPr>
          <w:rFonts w:ascii="Arial" w:eastAsia="Times New Roman" w:hAnsi="Arial" w:cs="Arial"/>
          <w:color w:val="333333"/>
          <w:lang w:eastAsia="en-GB"/>
        </w:rPr>
        <w:t xml:space="preserve"> for these other standards. </w:t>
      </w:r>
      <w:r w:rsidR="00C32DB8">
        <w:rPr>
          <w:rFonts w:ascii="Arial" w:eastAsia="Times New Roman" w:hAnsi="Arial" w:cs="Arial"/>
          <w:color w:val="333333"/>
          <w:lang w:eastAsia="en-GB"/>
        </w:rPr>
        <w:t xml:space="preserve">In the area of identity, our pseudonymisation framework is highly relevant to secure key mechanisms and we provide a universal mechanism coding </w:t>
      </w:r>
      <w:proofErr w:type="gramStart"/>
      <w:r w:rsidR="00C32DB8">
        <w:rPr>
          <w:rFonts w:ascii="Arial" w:eastAsia="Times New Roman" w:hAnsi="Arial" w:cs="Arial"/>
          <w:color w:val="333333"/>
          <w:lang w:eastAsia="en-GB"/>
        </w:rPr>
        <w:t>behavioural attributes</w:t>
      </w:r>
      <w:proofErr w:type="gramEnd"/>
      <w:r w:rsidR="00C32DB8">
        <w:rPr>
          <w:rFonts w:ascii="Arial" w:eastAsia="Times New Roman" w:hAnsi="Arial" w:cs="Arial"/>
          <w:color w:val="333333"/>
          <w:lang w:eastAsia="en-GB"/>
        </w:rPr>
        <w:t>. Overall, we will need to emphasise the role of COEL in connecting real-world, observable events about people into this digital (IT) sphere.</w:t>
      </w:r>
    </w:p>
    <w:p w14:paraId="0F3F29B3" w14:textId="4C727DF4" w:rsidR="00B058C2" w:rsidRDefault="005B128E" w:rsidP="000567A1">
      <w:pPr>
        <w:rPr>
          <w:rFonts w:ascii="Arial" w:hAnsi="Arial" w:cs="Arial"/>
          <w:lang w:eastAsia="en-GB"/>
        </w:rPr>
      </w:pPr>
      <w:r>
        <w:rPr>
          <w:rFonts w:ascii="Arial" w:hAnsi="Arial" w:cs="Arial"/>
          <w:lang w:eastAsia="en-GB"/>
        </w:rPr>
        <w:t>We must focus on the normative elements of the specification from an engineer's perspective. Coelition tends to talk about the non-normative elements of privacy-by-design while COEL must explain how the normative sections support privacy-by-design. Coelition talks about business impacts and the creation of an ecosystem – COEL must be more technical and address wider</w:t>
      </w:r>
      <w:r w:rsidR="001647F9">
        <w:rPr>
          <w:rFonts w:ascii="Arial" w:hAnsi="Arial" w:cs="Arial"/>
          <w:lang w:eastAsia="en-GB"/>
        </w:rPr>
        <w:t xml:space="preserve"> integration /</w:t>
      </w:r>
      <w:r>
        <w:rPr>
          <w:rFonts w:ascii="Arial" w:hAnsi="Arial" w:cs="Arial"/>
          <w:lang w:eastAsia="en-GB"/>
        </w:rPr>
        <w:t xml:space="preserve"> interoperability.</w:t>
      </w:r>
    </w:p>
    <w:p w14:paraId="2814FD2E" w14:textId="0525CA8F" w:rsidR="00871B19" w:rsidRDefault="00F80197" w:rsidP="000567A1">
      <w:pPr>
        <w:rPr>
          <w:rFonts w:ascii="Arial" w:hAnsi="Arial" w:cs="Arial"/>
          <w:lang w:eastAsia="en-GB"/>
        </w:rPr>
      </w:pPr>
      <w:r>
        <w:rPr>
          <w:rFonts w:ascii="Arial" w:hAnsi="Arial" w:cs="Arial"/>
          <w:lang w:eastAsia="en-GB"/>
        </w:rPr>
        <w:t xml:space="preserve">The ultimate benefit of data portability has driven the </w:t>
      </w:r>
      <w:r w:rsidR="00C349B3">
        <w:rPr>
          <w:rFonts w:ascii="Arial" w:hAnsi="Arial" w:cs="Arial"/>
          <w:lang w:eastAsia="en-GB"/>
        </w:rPr>
        <w:t>creation and development of the specification but has been under-represented in recent copy.</w:t>
      </w:r>
    </w:p>
    <w:p w14:paraId="0644DA4E" w14:textId="77EC278B" w:rsidR="00807F5F" w:rsidRDefault="00807F5F">
      <w:pPr>
        <w:rPr>
          <w:rFonts w:ascii="Arial" w:hAnsi="Arial" w:cs="Arial"/>
          <w:lang w:eastAsia="en-GB"/>
        </w:rPr>
      </w:pPr>
      <w:r>
        <w:rPr>
          <w:rFonts w:ascii="Arial" w:hAnsi="Arial" w:cs="Arial"/>
          <w:lang w:eastAsia="en-GB"/>
        </w:rPr>
        <w:br w:type="page"/>
      </w:r>
    </w:p>
    <w:p w14:paraId="39B5F50F" w14:textId="4A5D31D5" w:rsidR="00807F5F" w:rsidRPr="00807F5F" w:rsidRDefault="00807F5F" w:rsidP="00807F5F">
      <w:pPr>
        <w:jc w:val="center"/>
        <w:rPr>
          <w:rFonts w:ascii="Arial" w:hAnsi="Arial" w:cs="Arial"/>
          <w:b/>
          <w:lang w:eastAsia="en-GB"/>
        </w:rPr>
      </w:pPr>
      <w:r w:rsidRPr="00807F5F">
        <w:rPr>
          <w:rFonts w:ascii="Arial" w:hAnsi="Arial" w:cs="Arial"/>
          <w:b/>
          <w:lang w:eastAsia="en-GB"/>
        </w:rPr>
        <w:lastRenderedPageBreak/>
        <w:t>First drafting notes</w:t>
      </w:r>
    </w:p>
    <w:p w14:paraId="5D6291DC" w14:textId="77777777" w:rsidR="00807F5F" w:rsidRDefault="00807F5F" w:rsidP="000567A1">
      <w:pPr>
        <w:rPr>
          <w:rFonts w:ascii="Arial" w:hAnsi="Arial" w:cs="Arial"/>
          <w:lang w:eastAsia="en-GB"/>
        </w:rPr>
      </w:pPr>
    </w:p>
    <w:p w14:paraId="7ABB6331" w14:textId="364B3C10" w:rsidR="00744239" w:rsidRDefault="00744239" w:rsidP="00744239">
      <w:pPr>
        <w:autoSpaceDE w:val="0"/>
        <w:autoSpaceDN w:val="0"/>
        <w:adjustRightInd w:val="0"/>
        <w:spacing w:line="252" w:lineRule="auto"/>
        <w:rPr>
          <w:ins w:id="0" w:author="Paul Bruton" w:date="2018-09-11T07:56:00Z"/>
          <w:rFonts w:ascii="Arial" w:hAnsi="Arial" w:cs="Arial"/>
          <w:lang w:eastAsia="en-GB"/>
        </w:rPr>
      </w:pPr>
      <w:ins w:id="1" w:author="Paul Bruton" w:date="2018-09-11T07:56:00Z">
        <w:r>
          <w:rPr>
            <w:rFonts w:ascii="Arial" w:hAnsi="Arial" w:cs="Arial"/>
            <w:lang w:eastAsia="en-GB"/>
          </w:rPr>
          <w:t xml:space="preserve">COEL is a business-to-business technology specification that makes it possible to treat </w:t>
        </w:r>
        <w:r>
          <w:rPr>
            <w:rFonts w:ascii="Arial" w:hAnsi="Arial" w:cs="Arial"/>
          </w:rPr>
          <w:t xml:space="preserve">the distinctive patterns of </w:t>
        </w:r>
        <w:r w:rsidRPr="00F80197">
          <w:rPr>
            <w:rFonts w:ascii="Arial" w:hAnsi="Arial" w:cs="Arial"/>
            <w:lang w:eastAsia="en-GB"/>
          </w:rPr>
          <w:t>what we do as humans</w:t>
        </w:r>
        <w:r>
          <w:rPr>
            <w:rFonts w:ascii="Arial" w:hAnsi="Arial" w:cs="Arial"/>
            <w:lang w:eastAsia="en-GB"/>
          </w:rPr>
          <w:t>,</w:t>
        </w:r>
        <w:r w:rsidRPr="00F80197">
          <w:rPr>
            <w:rFonts w:ascii="Arial" w:hAnsi="Arial" w:cs="Arial"/>
            <w:lang w:eastAsia="en-GB"/>
          </w:rPr>
          <w:t xml:space="preserve"> and what we </w:t>
        </w:r>
        <w:r>
          <w:rPr>
            <w:rFonts w:ascii="Arial" w:hAnsi="Arial" w:cs="Arial"/>
            <w:lang w:eastAsia="en-GB"/>
          </w:rPr>
          <w:t xml:space="preserve">are likely to </w:t>
        </w:r>
        <w:r w:rsidRPr="00F80197">
          <w:rPr>
            <w:rFonts w:ascii="Arial" w:hAnsi="Arial" w:cs="Arial"/>
            <w:lang w:eastAsia="en-GB"/>
          </w:rPr>
          <w:t>do next</w:t>
        </w:r>
        <w:r>
          <w:rPr>
            <w:rFonts w:ascii="Arial" w:hAnsi="Arial" w:cs="Arial"/>
            <w:lang w:eastAsia="en-GB"/>
          </w:rPr>
          <w:t>, as a standard form of machine</w:t>
        </w:r>
      </w:ins>
      <w:ins w:id="2" w:author="Joss Langford" w:date="2018-09-14T14:22:00Z">
        <w:r w:rsidR="00BB0467">
          <w:rPr>
            <w:rFonts w:ascii="Arial" w:hAnsi="Arial" w:cs="Arial"/>
            <w:lang w:eastAsia="en-GB"/>
          </w:rPr>
          <w:t>-</w:t>
        </w:r>
      </w:ins>
      <w:ins w:id="3" w:author="Paul Bruton" w:date="2018-09-11T07:56:00Z">
        <w:del w:id="4" w:author="Joss Langford" w:date="2018-09-14T14:22:00Z">
          <w:r w:rsidDel="00BB0467">
            <w:rPr>
              <w:rFonts w:ascii="Arial" w:hAnsi="Arial" w:cs="Arial"/>
              <w:lang w:eastAsia="en-GB"/>
            </w:rPr>
            <w:delText xml:space="preserve"> </w:delText>
          </w:r>
        </w:del>
        <w:r>
          <w:rPr>
            <w:rFonts w:ascii="Arial" w:hAnsi="Arial" w:cs="Arial"/>
            <w:lang w:eastAsia="en-GB"/>
          </w:rPr>
          <w:t>readable data</w:t>
        </w:r>
        <w:r w:rsidRPr="00F80197">
          <w:rPr>
            <w:rFonts w:ascii="Arial" w:hAnsi="Arial" w:cs="Arial"/>
            <w:lang w:eastAsia="en-GB"/>
          </w:rPr>
          <w:t>.</w:t>
        </w:r>
        <w:r>
          <w:rPr>
            <w:rFonts w:ascii="Arial" w:hAnsi="Arial" w:cs="Arial"/>
            <w:lang w:eastAsia="en-GB"/>
          </w:rPr>
          <w:t xml:space="preserve"> </w:t>
        </w:r>
      </w:ins>
    </w:p>
    <w:p w14:paraId="4BE2526C" w14:textId="1376EC0F" w:rsidR="00744239" w:rsidRDefault="00744239">
      <w:pPr>
        <w:autoSpaceDE w:val="0"/>
        <w:autoSpaceDN w:val="0"/>
        <w:adjustRightInd w:val="0"/>
        <w:spacing w:line="252" w:lineRule="auto"/>
        <w:rPr>
          <w:ins w:id="5" w:author="Paul Bruton" w:date="2018-09-11T07:55:00Z"/>
          <w:rFonts w:ascii="Arial" w:hAnsi="Arial" w:cs="Arial"/>
          <w:lang w:eastAsia="en-GB"/>
        </w:rPr>
        <w:pPrChange w:id="6" w:author="Paul Bruton" w:date="2018-09-11T08:00:00Z">
          <w:pPr/>
        </w:pPrChange>
      </w:pPr>
      <w:ins w:id="7" w:author="Paul Bruton" w:date="2018-09-11T07:56:00Z">
        <w:r>
          <w:rPr>
            <w:rFonts w:ascii="Arial" w:hAnsi="Arial" w:cs="Arial"/>
            <w:lang w:eastAsia="en-GB"/>
          </w:rPr>
          <w:t xml:space="preserve">The specification allows easy portability for behavioural data, and this portability drives innovation, reduces costs and maximises the value of data. </w:t>
        </w:r>
      </w:ins>
      <w:del w:id="8" w:author="Paul Bruton" w:date="2018-09-11T07:56:00Z">
        <w:r w:rsidR="00807F5F" w:rsidDel="00744239">
          <w:rPr>
            <w:rFonts w:ascii="Arial" w:hAnsi="Arial" w:cs="Arial"/>
            <w:lang w:eastAsia="en-GB"/>
          </w:rPr>
          <w:delText xml:space="preserve">COEL is a business-to-business </w:delText>
        </w:r>
        <w:r w:rsidR="00214820" w:rsidDel="00744239">
          <w:rPr>
            <w:rFonts w:ascii="Arial" w:hAnsi="Arial" w:cs="Arial"/>
            <w:lang w:eastAsia="en-GB"/>
          </w:rPr>
          <w:delText xml:space="preserve">technology </w:delText>
        </w:r>
        <w:r w:rsidR="00807F5F" w:rsidDel="00744239">
          <w:rPr>
            <w:rFonts w:ascii="Arial" w:hAnsi="Arial" w:cs="Arial"/>
            <w:lang w:eastAsia="en-GB"/>
          </w:rPr>
          <w:delText xml:space="preserve">specification that </w:delText>
        </w:r>
        <w:r w:rsidR="00F80197" w:rsidDel="00744239">
          <w:rPr>
            <w:rFonts w:ascii="Arial" w:hAnsi="Arial" w:cs="Arial"/>
            <w:lang w:eastAsia="en-GB"/>
          </w:rPr>
          <w:delText xml:space="preserve">helps organisations to understand </w:delText>
        </w:r>
        <w:r w:rsidR="00F80197" w:rsidRPr="00F80197" w:rsidDel="00744239">
          <w:rPr>
            <w:rFonts w:ascii="Arial" w:hAnsi="Arial" w:cs="Arial"/>
            <w:lang w:eastAsia="en-GB"/>
          </w:rPr>
          <w:delText>what we do as humans and what we might do next.</w:delText>
        </w:r>
        <w:r w:rsidR="00F80197" w:rsidDel="00744239">
          <w:rPr>
            <w:rFonts w:ascii="Arial" w:hAnsi="Arial" w:cs="Arial"/>
            <w:lang w:eastAsia="en-GB"/>
          </w:rPr>
          <w:delText xml:space="preserve"> The specification promotes</w:delText>
        </w:r>
        <w:r w:rsidR="00A61C49" w:rsidDel="00744239">
          <w:rPr>
            <w:rFonts w:ascii="Arial" w:hAnsi="Arial" w:cs="Arial"/>
            <w:lang w:eastAsia="en-GB"/>
          </w:rPr>
          <w:delText xml:space="preserve"> behavioural</w:delText>
        </w:r>
        <w:r w:rsidR="00F80197" w:rsidDel="00744239">
          <w:rPr>
            <w:rFonts w:ascii="Arial" w:hAnsi="Arial" w:cs="Arial"/>
            <w:lang w:eastAsia="en-GB"/>
          </w:rPr>
          <w:delText xml:space="preserve"> data portability </w:delText>
        </w:r>
        <w:r w:rsidR="00A61C49" w:rsidDel="00744239">
          <w:rPr>
            <w:rFonts w:ascii="Arial" w:hAnsi="Arial" w:cs="Arial"/>
            <w:lang w:eastAsia="en-GB"/>
          </w:rPr>
          <w:delText xml:space="preserve">as means to drive innovation, reduce costs and maximise the value of data </w:delText>
        </w:r>
      </w:del>
    </w:p>
    <w:p w14:paraId="5B3A68B6" w14:textId="53F2A5F6" w:rsidR="00744239" w:rsidRDefault="00744239" w:rsidP="00744239">
      <w:pPr>
        <w:autoSpaceDE w:val="0"/>
        <w:autoSpaceDN w:val="0"/>
        <w:adjustRightInd w:val="0"/>
        <w:spacing w:line="252" w:lineRule="auto"/>
        <w:rPr>
          <w:ins w:id="9" w:author="Paul Bruton" w:date="2018-09-11T07:56:00Z"/>
          <w:rFonts w:ascii="Arial" w:hAnsi="Arial" w:cs="Arial"/>
          <w:lang w:eastAsia="en-GB"/>
        </w:rPr>
      </w:pPr>
      <w:ins w:id="10" w:author="Paul Bruton" w:date="2018-09-11T07:56:00Z">
        <w:r>
          <w:rPr>
            <w:rFonts w:ascii="Arial" w:hAnsi="Arial" w:cs="Arial"/>
            <w:lang w:eastAsia="en-GB"/>
          </w:rPr>
          <w:t xml:space="preserve">The COEL framework is transparent, open, and international by design. Applications that use it </w:t>
        </w:r>
        <w:r w:rsidRPr="00F80197">
          <w:rPr>
            <w:rFonts w:ascii="Arial" w:hAnsi="Arial" w:cs="Arial"/>
            <w:lang w:eastAsia="en-GB"/>
          </w:rPr>
          <w:t xml:space="preserve">can </w:t>
        </w:r>
        <w:r>
          <w:rPr>
            <w:rFonts w:ascii="Arial" w:hAnsi="Arial" w:cs="Arial"/>
            <w:lang w:eastAsia="en-GB"/>
          </w:rPr>
          <w:t xml:space="preserve">thus </w:t>
        </w:r>
        <w:r w:rsidRPr="00F80197">
          <w:rPr>
            <w:rFonts w:ascii="Arial" w:hAnsi="Arial" w:cs="Arial"/>
            <w:lang w:eastAsia="en-GB"/>
          </w:rPr>
          <w:t>be trusted by individuals</w:t>
        </w:r>
        <w:r>
          <w:rPr>
            <w:rFonts w:ascii="Arial" w:hAnsi="Arial" w:cs="Arial"/>
            <w:lang w:eastAsia="en-GB"/>
          </w:rPr>
          <w:t>, other business partners, interested non</w:t>
        </w:r>
        <w:del w:id="11" w:author="Joss Langford" w:date="2018-09-14T14:23:00Z">
          <w:r w:rsidDel="00225B46">
            <w:rPr>
              <w:rFonts w:ascii="Arial" w:hAnsi="Arial" w:cs="Arial"/>
              <w:lang w:eastAsia="en-GB"/>
            </w:rPr>
            <w:delText xml:space="preserve"> </w:delText>
          </w:r>
        </w:del>
      </w:ins>
      <w:ins w:id="12" w:author="Joss Langford" w:date="2018-09-14T14:23:00Z">
        <w:r w:rsidR="00225B46">
          <w:rPr>
            <w:rFonts w:ascii="Arial" w:hAnsi="Arial" w:cs="Arial"/>
            <w:lang w:eastAsia="en-GB"/>
          </w:rPr>
          <w:t>-</w:t>
        </w:r>
      </w:ins>
      <w:ins w:id="13" w:author="Paul Bruton" w:date="2018-09-11T07:56:00Z">
        <w:del w:id="14" w:author="Joss Langford" w:date="2018-09-14T14:23:00Z">
          <w:r w:rsidDel="00225B46">
            <w:rPr>
              <w:rFonts w:ascii="Arial" w:hAnsi="Arial" w:cs="Arial"/>
              <w:lang w:eastAsia="en-GB"/>
            </w:rPr>
            <w:delText>-</w:delText>
          </w:r>
        </w:del>
        <w:r>
          <w:rPr>
            <w:rFonts w:ascii="Arial" w:hAnsi="Arial" w:cs="Arial"/>
            <w:lang w:eastAsia="en-GB"/>
          </w:rPr>
          <w:t xml:space="preserve">Government bodies, and data privacy </w:t>
        </w:r>
        <w:r w:rsidRPr="00F80197">
          <w:rPr>
            <w:rFonts w:ascii="Arial" w:hAnsi="Arial" w:cs="Arial"/>
            <w:lang w:eastAsia="en-GB"/>
          </w:rPr>
          <w:t>regulators in a wide range of jurisdictions</w:t>
        </w:r>
        <w:r>
          <w:rPr>
            <w:rFonts w:ascii="Arial" w:hAnsi="Arial" w:cs="Arial"/>
            <w:lang w:eastAsia="en-GB"/>
          </w:rPr>
          <w:t xml:space="preserve"> around the world.</w:t>
        </w:r>
      </w:ins>
    </w:p>
    <w:p w14:paraId="197241A6" w14:textId="41A46819" w:rsidR="00871B19" w:rsidDel="00744239" w:rsidRDefault="00A61C49" w:rsidP="000567A1">
      <w:pPr>
        <w:rPr>
          <w:del w:id="15" w:author="Paul Bruton" w:date="2018-09-11T07:56:00Z"/>
          <w:rFonts w:ascii="Arial" w:hAnsi="Arial" w:cs="Arial"/>
          <w:lang w:eastAsia="en-GB"/>
        </w:rPr>
      </w:pPr>
      <w:del w:id="16" w:author="Paul Bruton" w:date="2018-09-11T07:56:00Z">
        <w:r w:rsidDel="00744239">
          <w:rPr>
            <w:rFonts w:ascii="Arial" w:hAnsi="Arial" w:cs="Arial"/>
            <w:lang w:eastAsia="en-GB"/>
          </w:rPr>
          <w:delText xml:space="preserve">in a framework that </w:delText>
        </w:r>
        <w:r w:rsidRPr="00F80197" w:rsidDel="00744239">
          <w:rPr>
            <w:rFonts w:ascii="Arial" w:hAnsi="Arial" w:cs="Arial"/>
            <w:lang w:eastAsia="en-GB"/>
          </w:rPr>
          <w:delText xml:space="preserve">can be trusted by individuals and </w:delText>
        </w:r>
        <w:r w:rsidDel="00744239">
          <w:rPr>
            <w:rFonts w:ascii="Arial" w:hAnsi="Arial" w:cs="Arial"/>
            <w:lang w:eastAsia="en-GB"/>
          </w:rPr>
          <w:delText>is</w:delText>
        </w:r>
        <w:r w:rsidRPr="00F80197" w:rsidDel="00744239">
          <w:rPr>
            <w:rFonts w:ascii="Arial" w:hAnsi="Arial" w:cs="Arial"/>
            <w:lang w:eastAsia="en-GB"/>
          </w:rPr>
          <w:delText xml:space="preserve"> compatible with the needs of regulators in a wide range of jurisdictions</w:delText>
        </w:r>
        <w:r w:rsidR="00214820" w:rsidDel="00744239">
          <w:rPr>
            <w:rFonts w:ascii="Arial" w:hAnsi="Arial" w:cs="Arial"/>
            <w:lang w:eastAsia="en-GB"/>
          </w:rPr>
          <w:delText xml:space="preserve"> around the world.</w:delText>
        </w:r>
      </w:del>
    </w:p>
    <w:p w14:paraId="0CCE9080" w14:textId="246D6AB5" w:rsidR="00744239" w:rsidRDefault="00744239" w:rsidP="00744239">
      <w:pPr>
        <w:rPr>
          <w:ins w:id="17" w:author="Paul Bruton" w:date="2018-09-11T07:57:00Z"/>
          <w:rFonts w:ascii="Arial" w:hAnsi="Arial" w:cs="Arial"/>
          <w:lang w:eastAsia="en-GB"/>
        </w:rPr>
      </w:pPr>
      <w:ins w:id="18" w:author="Paul Bruton" w:date="2018-09-11T07:57:00Z">
        <w:r>
          <w:rPr>
            <w:rFonts w:ascii="Arial" w:hAnsi="Arial" w:cs="Arial"/>
            <w:lang w:eastAsia="en-GB"/>
          </w:rPr>
          <w:t>The COEL specification is a fundamentally person</w:t>
        </w:r>
      </w:ins>
      <w:ins w:id="19" w:author="Joss Langford" w:date="2018-09-14T14:24:00Z">
        <w:r w:rsidR="00225B46">
          <w:rPr>
            <w:rFonts w:ascii="Arial" w:hAnsi="Arial" w:cs="Arial"/>
            <w:lang w:eastAsia="en-GB"/>
          </w:rPr>
          <w:t>-</w:t>
        </w:r>
      </w:ins>
      <w:ins w:id="20" w:author="Paul Bruton" w:date="2018-09-11T07:57:00Z">
        <w:del w:id="21" w:author="Joss Langford" w:date="2018-09-14T14:24:00Z">
          <w:r w:rsidDel="00225B46">
            <w:rPr>
              <w:rFonts w:ascii="Arial" w:hAnsi="Arial" w:cs="Arial"/>
              <w:lang w:eastAsia="en-GB"/>
            </w:rPr>
            <w:delText xml:space="preserve"> </w:delText>
          </w:r>
        </w:del>
        <w:r>
          <w:rPr>
            <w:rFonts w:ascii="Arial" w:hAnsi="Arial" w:cs="Arial"/>
            <w:lang w:eastAsia="en-GB"/>
          </w:rPr>
          <w:t>centr</w:t>
        </w:r>
      </w:ins>
      <w:ins w:id="22" w:author="Joss Langford" w:date="2018-09-14T14:24:00Z">
        <w:r w:rsidR="00225B46">
          <w:rPr>
            <w:rFonts w:ascii="Arial" w:hAnsi="Arial" w:cs="Arial"/>
            <w:lang w:eastAsia="en-GB"/>
          </w:rPr>
          <w:t>ic</w:t>
        </w:r>
      </w:ins>
      <w:ins w:id="23" w:author="Paul Bruton" w:date="2018-09-11T07:57:00Z">
        <w:del w:id="24" w:author="Joss Langford" w:date="2018-09-14T14:23:00Z">
          <w:r w:rsidDel="00225B46">
            <w:rPr>
              <w:rFonts w:ascii="Arial" w:hAnsi="Arial" w:cs="Arial"/>
              <w:lang w:eastAsia="en-GB"/>
            </w:rPr>
            <w:delText>ed</w:delText>
          </w:r>
        </w:del>
        <w:r>
          <w:rPr>
            <w:rFonts w:ascii="Arial" w:hAnsi="Arial" w:cs="Arial"/>
            <w:lang w:eastAsia="en-GB"/>
          </w:rPr>
          <w:t xml:space="preserve"> IT standard. For this reason</w:t>
        </w:r>
      </w:ins>
      <w:ins w:id="25" w:author="Joss Langford" w:date="2018-09-14T14:24:00Z">
        <w:r w:rsidR="00225B46">
          <w:rPr>
            <w:rFonts w:ascii="Arial" w:hAnsi="Arial" w:cs="Arial"/>
            <w:lang w:eastAsia="en-GB"/>
          </w:rPr>
          <w:t>,</w:t>
        </w:r>
      </w:ins>
      <w:ins w:id="26" w:author="Paul Bruton" w:date="2018-09-11T07:57:00Z">
        <w:r>
          <w:rPr>
            <w:rFonts w:ascii="Arial" w:hAnsi="Arial" w:cs="Arial"/>
            <w:lang w:eastAsia="en-GB"/>
          </w:rPr>
          <w:t xml:space="preserve"> it will be highly relevant to any organisation that wants to collect and/or analyse data about individuals - including their active or passive interactions with digital infrastructure and IoT devices. This type of </w:t>
        </w:r>
        <w:del w:id="27" w:author="Joss Langford" w:date="2018-09-14T14:26:00Z">
          <w:r w:rsidDel="00225B46">
            <w:rPr>
              <w:rFonts w:ascii="Arial" w:hAnsi="Arial" w:cs="Arial"/>
              <w:lang w:eastAsia="en-GB"/>
            </w:rPr>
            <w:delText xml:space="preserve">human – infrastructure </w:delText>
          </w:r>
        </w:del>
        <w:r>
          <w:rPr>
            <w:rFonts w:ascii="Arial" w:hAnsi="Arial" w:cs="Arial"/>
            <w:lang w:eastAsia="en-GB"/>
          </w:rPr>
          <w:t xml:space="preserve">interaction </w:t>
        </w:r>
      </w:ins>
      <w:ins w:id="28" w:author="Joss Langford" w:date="2018-09-14T14:25:00Z">
        <w:r w:rsidR="00225B46">
          <w:rPr>
            <w:rFonts w:ascii="Arial" w:hAnsi="Arial" w:cs="Arial"/>
            <w:lang w:eastAsia="en-GB"/>
          </w:rPr>
          <w:t xml:space="preserve">between </w:t>
        </w:r>
      </w:ins>
      <w:ins w:id="29" w:author="Joss Langford" w:date="2018-09-14T14:26:00Z">
        <w:r w:rsidR="00225B46">
          <w:rPr>
            <w:rFonts w:ascii="Arial" w:hAnsi="Arial" w:cs="Arial"/>
            <w:lang w:eastAsia="en-GB"/>
          </w:rPr>
          <w:t>humans and infrastructure is</w:t>
        </w:r>
      </w:ins>
      <w:ins w:id="30" w:author="Paul Bruton" w:date="2018-09-11T07:57:00Z">
        <w:del w:id="31" w:author="Joss Langford" w:date="2018-09-14T14:26:00Z">
          <w:r w:rsidDel="00225B46">
            <w:rPr>
              <w:rFonts w:ascii="Arial" w:hAnsi="Arial" w:cs="Arial"/>
              <w:lang w:eastAsia="en-GB"/>
            </w:rPr>
            <w:delText>may be</w:delText>
          </w:r>
        </w:del>
        <w:r>
          <w:rPr>
            <w:rFonts w:ascii="Arial" w:hAnsi="Arial" w:cs="Arial"/>
            <w:lang w:eastAsia="en-GB"/>
          </w:rPr>
          <w:t xml:space="preserve"> required for the provision of personalised services to the individual, public health interventions, research data collection, or for the evaluation of identity and security risks. </w:t>
        </w:r>
        <w:del w:id="32" w:author="Joss Langford" w:date="2018-09-14T14:26:00Z">
          <w:r w:rsidDel="00225B46">
            <w:rPr>
              <w:rFonts w:ascii="Arial" w:hAnsi="Arial" w:cs="Arial"/>
              <w:lang w:eastAsia="en-GB"/>
            </w:rPr>
            <w:delText xml:space="preserve">COEL makes it possible to treat data on human behaviour </w:delText>
          </w:r>
        </w:del>
      </w:ins>
      <w:ins w:id="33" w:author="Paul Bruton" w:date="2018-09-11T08:03:00Z">
        <w:del w:id="34" w:author="Joss Langford" w:date="2018-09-14T14:26:00Z">
          <w:r w:rsidR="00287252" w:rsidDel="00225B46">
            <w:rPr>
              <w:rFonts w:ascii="Arial" w:hAnsi="Arial" w:cs="Arial"/>
              <w:lang w:eastAsia="en-GB"/>
            </w:rPr>
            <w:delText xml:space="preserve">as </w:delText>
          </w:r>
        </w:del>
      </w:ins>
      <w:ins w:id="35" w:author="Paul Bruton" w:date="2018-09-11T07:57:00Z">
        <w:del w:id="36" w:author="Joss Langford" w:date="2018-09-14T14:26:00Z">
          <w:r w:rsidDel="00225B46">
            <w:rPr>
              <w:rFonts w:ascii="Arial" w:hAnsi="Arial" w:cs="Arial"/>
              <w:lang w:eastAsia="en-GB"/>
            </w:rPr>
            <w:delText>a standard form of data.</w:delText>
          </w:r>
        </w:del>
        <w:bookmarkStart w:id="37" w:name="_GoBack"/>
        <w:bookmarkEnd w:id="37"/>
      </w:ins>
    </w:p>
    <w:p w14:paraId="0E8B5EE2" w14:textId="5A01A973" w:rsidR="00A61C49" w:rsidDel="00744239" w:rsidRDefault="00A61C49" w:rsidP="000567A1">
      <w:pPr>
        <w:rPr>
          <w:del w:id="38" w:author="Paul Bruton" w:date="2018-09-11T07:57:00Z"/>
          <w:rFonts w:ascii="Arial" w:hAnsi="Arial" w:cs="Arial"/>
          <w:lang w:eastAsia="en-GB"/>
        </w:rPr>
      </w:pPr>
      <w:del w:id="39" w:author="Paul Bruton" w:date="2018-09-11T07:57:00Z">
        <w:r w:rsidDel="00744239">
          <w:rPr>
            <w:rFonts w:ascii="Arial" w:hAnsi="Arial" w:cs="Arial"/>
            <w:lang w:eastAsia="en-GB"/>
          </w:rPr>
          <w:delText>The COEL specification will be relevant to any organisation that collects and/or analyses data about individuals including their interactions with digital infrastructure and IoT devices. This may be in the provision of personalised services to the individual or for the assessment of identity and security risks.</w:delText>
        </w:r>
      </w:del>
    </w:p>
    <w:p w14:paraId="12C1A5C7" w14:textId="3C41D88F" w:rsidR="005B128E" w:rsidRDefault="005B128E" w:rsidP="000567A1">
      <w:pPr>
        <w:rPr>
          <w:rFonts w:ascii="Arial" w:hAnsi="Arial" w:cs="Arial"/>
          <w:lang w:eastAsia="en-GB"/>
        </w:rPr>
      </w:pPr>
      <w:r>
        <w:rPr>
          <w:rFonts w:ascii="Arial" w:hAnsi="Arial" w:cs="Arial"/>
          <w:lang w:eastAsia="en-GB"/>
        </w:rPr>
        <w:t xml:space="preserve">Key </w:t>
      </w:r>
      <w:r w:rsidR="00C349B3">
        <w:rPr>
          <w:rFonts w:ascii="Arial" w:hAnsi="Arial" w:cs="Arial"/>
          <w:lang w:eastAsia="en-GB"/>
        </w:rPr>
        <w:t>features of the specification</w:t>
      </w:r>
      <w:r>
        <w:rPr>
          <w:rFonts w:ascii="Arial" w:hAnsi="Arial" w:cs="Arial"/>
          <w:lang w:eastAsia="en-GB"/>
        </w:rPr>
        <w:t>:</w:t>
      </w:r>
    </w:p>
    <w:p w14:paraId="68D03B34" w14:textId="40C3B25C" w:rsidR="00402277" w:rsidRPr="00A61C49" w:rsidRDefault="005B128E" w:rsidP="00A61C49">
      <w:pPr>
        <w:pStyle w:val="ListParagraph"/>
        <w:numPr>
          <w:ilvl w:val="0"/>
          <w:numId w:val="7"/>
        </w:numPr>
        <w:rPr>
          <w:rFonts w:ascii="Arial" w:hAnsi="Arial" w:cs="Arial"/>
          <w:lang w:eastAsia="en-GB"/>
        </w:rPr>
      </w:pPr>
      <w:r w:rsidRPr="00A61C49">
        <w:rPr>
          <w:rFonts w:ascii="Arial" w:hAnsi="Arial" w:cs="Arial"/>
          <w:lang w:eastAsia="en-GB"/>
        </w:rPr>
        <w:t>The COEL</w:t>
      </w:r>
      <w:r w:rsidR="00214820">
        <w:rPr>
          <w:rFonts w:ascii="Arial" w:hAnsi="Arial" w:cs="Arial"/>
          <w:lang w:eastAsia="en-GB"/>
        </w:rPr>
        <w:t xml:space="preserve"> roles</w:t>
      </w:r>
      <w:r w:rsidRPr="00A61C49">
        <w:rPr>
          <w:rFonts w:ascii="Arial" w:hAnsi="Arial" w:cs="Arial"/>
          <w:lang w:eastAsia="en-GB"/>
        </w:rPr>
        <w:t xml:space="preserve"> framework provides a privacy-by-design governance structure for pseudonymous </w:t>
      </w:r>
      <w:r w:rsidR="00402277" w:rsidRPr="00A61C49">
        <w:rPr>
          <w:rFonts w:ascii="Arial" w:hAnsi="Arial" w:cs="Arial"/>
          <w:lang w:eastAsia="en-GB"/>
        </w:rPr>
        <w:t>data about people's real-world, observable behaviours.</w:t>
      </w:r>
      <w:r w:rsidR="001647F9" w:rsidRPr="00A61C49">
        <w:rPr>
          <w:rFonts w:ascii="Arial" w:hAnsi="Arial" w:cs="Arial"/>
          <w:lang w:eastAsia="en-GB"/>
        </w:rPr>
        <w:t xml:space="preserve"> The purpose of both the pseudonymisation</w:t>
      </w:r>
      <w:r w:rsidR="00A61C49" w:rsidRPr="00A61C49">
        <w:rPr>
          <w:rFonts w:ascii="Arial" w:hAnsi="Arial" w:cs="Arial"/>
          <w:lang w:eastAsia="en-GB"/>
        </w:rPr>
        <w:t>-</w:t>
      </w:r>
      <w:r w:rsidR="00871B19" w:rsidRPr="00A61C49">
        <w:rPr>
          <w:rFonts w:ascii="Arial" w:hAnsi="Arial" w:cs="Arial"/>
          <w:lang w:eastAsia="en-GB"/>
        </w:rPr>
        <w:t>at</w:t>
      </w:r>
      <w:r w:rsidR="00A61C49" w:rsidRPr="00A61C49">
        <w:rPr>
          <w:rFonts w:ascii="Arial" w:hAnsi="Arial" w:cs="Arial"/>
          <w:lang w:eastAsia="en-GB"/>
        </w:rPr>
        <w:t>-</w:t>
      </w:r>
      <w:r w:rsidR="00871B19" w:rsidRPr="00A61C49">
        <w:rPr>
          <w:rFonts w:ascii="Arial" w:hAnsi="Arial" w:cs="Arial"/>
          <w:lang w:eastAsia="en-GB"/>
        </w:rPr>
        <w:t xml:space="preserve">source </w:t>
      </w:r>
      <w:r w:rsidR="001647F9" w:rsidRPr="00A61C49">
        <w:rPr>
          <w:rFonts w:ascii="Arial" w:hAnsi="Arial" w:cs="Arial"/>
          <w:lang w:eastAsia="en-GB"/>
        </w:rPr>
        <w:t xml:space="preserve">and </w:t>
      </w:r>
      <w:r w:rsidR="00871B19" w:rsidRPr="00A61C49">
        <w:rPr>
          <w:rFonts w:ascii="Arial" w:hAnsi="Arial" w:cs="Arial"/>
          <w:lang w:eastAsia="en-GB"/>
        </w:rPr>
        <w:t xml:space="preserve">structured </w:t>
      </w:r>
      <w:r w:rsidR="001647F9" w:rsidRPr="00A61C49">
        <w:rPr>
          <w:rFonts w:ascii="Arial" w:hAnsi="Arial" w:cs="Arial"/>
          <w:lang w:eastAsia="en-GB"/>
        </w:rPr>
        <w:t>role definitions is to enhance security.</w:t>
      </w:r>
    </w:p>
    <w:p w14:paraId="1058243A" w14:textId="35FCD8BF" w:rsidR="00402277" w:rsidRPr="000816CD" w:rsidRDefault="00402277" w:rsidP="000816CD">
      <w:pPr>
        <w:pStyle w:val="ListParagraph"/>
        <w:numPr>
          <w:ilvl w:val="0"/>
          <w:numId w:val="7"/>
        </w:numPr>
        <w:rPr>
          <w:rFonts w:ascii="Arial" w:hAnsi="Arial" w:cs="Arial"/>
          <w:lang w:eastAsia="en-GB"/>
        </w:rPr>
      </w:pPr>
      <w:r w:rsidRPr="000816CD">
        <w:rPr>
          <w:rFonts w:ascii="Arial" w:hAnsi="Arial" w:cs="Arial"/>
          <w:lang w:eastAsia="en-GB"/>
        </w:rPr>
        <w:t>The COEL event coding (</w:t>
      </w:r>
      <w:ins w:id="40" w:author="Paul Bruton" w:date="2018-09-11T08:03:00Z">
        <w:r w:rsidR="00287252">
          <w:rPr>
            <w:rFonts w:ascii="Arial" w:hAnsi="Arial" w:cs="Arial"/>
            <w:lang w:eastAsia="en-GB"/>
          </w:rPr>
          <w:t xml:space="preserve">the </w:t>
        </w:r>
      </w:ins>
      <w:r w:rsidRPr="000816CD">
        <w:rPr>
          <w:rFonts w:ascii="Arial" w:hAnsi="Arial" w:cs="Arial"/>
          <w:lang w:eastAsia="en-GB"/>
        </w:rPr>
        <w:t>Atom</w:t>
      </w:r>
      <w:del w:id="41" w:author="Paul Bruton" w:date="2018-09-11T08:03:00Z">
        <w:r w:rsidRPr="000816CD" w:rsidDel="00287252">
          <w:rPr>
            <w:rFonts w:ascii="Arial" w:hAnsi="Arial" w:cs="Arial"/>
            <w:lang w:eastAsia="en-GB"/>
          </w:rPr>
          <w:delText>s</w:delText>
        </w:r>
      </w:del>
      <w:r w:rsidRPr="000816CD">
        <w:rPr>
          <w:rFonts w:ascii="Arial" w:hAnsi="Arial" w:cs="Arial"/>
          <w:lang w:eastAsia="en-GB"/>
        </w:rPr>
        <w:t xml:space="preserve">) provides a syntactic structure for recording, </w:t>
      </w:r>
      <w:ins w:id="42" w:author="Paul Bruton" w:date="2018-09-11T07:58:00Z">
        <w:r w:rsidR="00744239">
          <w:rPr>
            <w:rFonts w:ascii="Arial" w:hAnsi="Arial" w:cs="Arial"/>
            <w:lang w:eastAsia="en-GB"/>
          </w:rPr>
          <w:t xml:space="preserve">representing, </w:t>
        </w:r>
      </w:ins>
      <w:r w:rsidRPr="000816CD">
        <w:rPr>
          <w:rFonts w:ascii="Arial" w:hAnsi="Arial" w:cs="Arial"/>
          <w:lang w:eastAsia="en-GB"/>
        </w:rPr>
        <w:t>transmitting</w:t>
      </w:r>
      <w:del w:id="43" w:author="Paul Bruton" w:date="2018-09-11T07:58:00Z">
        <w:r w:rsidRPr="000816CD" w:rsidDel="00744239">
          <w:rPr>
            <w:rFonts w:ascii="Arial" w:hAnsi="Arial" w:cs="Arial"/>
            <w:lang w:eastAsia="en-GB"/>
          </w:rPr>
          <w:delText xml:space="preserve">, </w:delText>
        </w:r>
      </w:del>
      <w:ins w:id="44" w:author="Paul Bruton" w:date="2018-09-11T07:58:00Z">
        <w:r w:rsidR="00744239">
          <w:rPr>
            <w:rFonts w:ascii="Arial" w:hAnsi="Arial" w:cs="Arial"/>
            <w:lang w:eastAsia="en-GB"/>
          </w:rPr>
          <w:t xml:space="preserve"> and</w:t>
        </w:r>
        <w:r w:rsidR="00744239" w:rsidRPr="000816CD">
          <w:rPr>
            <w:rFonts w:ascii="Arial" w:hAnsi="Arial" w:cs="Arial"/>
            <w:lang w:eastAsia="en-GB"/>
          </w:rPr>
          <w:t xml:space="preserve"> </w:t>
        </w:r>
      </w:ins>
      <w:r w:rsidR="001647F9" w:rsidRPr="000816CD">
        <w:rPr>
          <w:rFonts w:ascii="Arial" w:hAnsi="Arial" w:cs="Arial"/>
          <w:lang w:eastAsia="en-GB"/>
        </w:rPr>
        <w:t>analys</w:t>
      </w:r>
      <w:r w:rsidRPr="000816CD">
        <w:rPr>
          <w:rFonts w:ascii="Arial" w:hAnsi="Arial" w:cs="Arial"/>
          <w:lang w:eastAsia="en-GB"/>
        </w:rPr>
        <w:t xml:space="preserve">ing any observable human behavioural event. </w:t>
      </w:r>
      <w:r w:rsidR="001647F9" w:rsidRPr="000816CD">
        <w:rPr>
          <w:rFonts w:ascii="Arial" w:hAnsi="Arial" w:cs="Arial"/>
          <w:lang w:eastAsia="en-GB"/>
        </w:rPr>
        <w:t>The result</w:t>
      </w:r>
      <w:r w:rsidR="00C349B3" w:rsidRPr="000816CD">
        <w:rPr>
          <w:rFonts w:ascii="Arial" w:hAnsi="Arial" w:cs="Arial"/>
          <w:lang w:eastAsia="en-GB"/>
        </w:rPr>
        <w:t>ing</w:t>
      </w:r>
      <w:r w:rsidR="001647F9" w:rsidRPr="000816CD">
        <w:rPr>
          <w:rFonts w:ascii="Arial" w:hAnsi="Arial" w:cs="Arial"/>
          <w:lang w:eastAsia="en-GB"/>
        </w:rPr>
        <w:t xml:space="preserve"> data is micro-structured – preserving the insight potential of unstructured data while providing the audit and compliance benefits of structured data. </w:t>
      </w:r>
      <w:ins w:id="45" w:author="Paul Bruton" w:date="2018-09-10T15:47:00Z">
        <w:r w:rsidR="002B2DA4" w:rsidRPr="000816CD">
          <w:rPr>
            <w:rFonts w:ascii="Arial" w:hAnsi="Arial" w:cs="Arial"/>
            <w:lang w:eastAsia="en-GB"/>
          </w:rPr>
          <w:t xml:space="preserve">Each Atom is an independent record of an event, </w:t>
        </w:r>
      </w:ins>
      <w:ins w:id="46" w:author="Paul Bruton" w:date="2018-09-10T15:49:00Z">
        <w:r w:rsidR="00B56EA2" w:rsidRPr="000816CD">
          <w:rPr>
            <w:rFonts w:ascii="Arial" w:hAnsi="Arial" w:cs="Arial"/>
            <w:lang w:eastAsia="en-GB"/>
          </w:rPr>
          <w:t>facilitating the creation insight from multiple sources</w:t>
        </w:r>
      </w:ins>
      <w:ins w:id="47" w:author="Paul Bruton" w:date="2018-09-10T15:50:00Z">
        <w:r w:rsidR="00B56EA2" w:rsidRPr="000816CD">
          <w:rPr>
            <w:rFonts w:ascii="Arial" w:hAnsi="Arial" w:cs="Arial"/>
            <w:lang w:eastAsia="en-GB"/>
          </w:rPr>
          <w:t xml:space="preserve"> with no data transformations required</w:t>
        </w:r>
      </w:ins>
      <w:ins w:id="48" w:author="Paul Bruton" w:date="2018-09-10T15:49:00Z">
        <w:r w:rsidR="00B56EA2" w:rsidRPr="000816CD">
          <w:rPr>
            <w:rFonts w:ascii="Arial" w:hAnsi="Arial" w:cs="Arial"/>
            <w:lang w:eastAsia="en-GB"/>
          </w:rPr>
          <w:t>.</w:t>
        </w:r>
      </w:ins>
      <w:ins w:id="49" w:author="Paul Bruton" w:date="2018-09-10T15:47:00Z">
        <w:r w:rsidR="002B2DA4" w:rsidRPr="000816CD">
          <w:rPr>
            <w:rFonts w:ascii="Arial" w:hAnsi="Arial" w:cs="Arial"/>
            <w:lang w:eastAsia="en-GB"/>
          </w:rPr>
          <w:t xml:space="preserve"> </w:t>
        </w:r>
      </w:ins>
      <w:moveToRangeStart w:id="50" w:author="Paul Bruton" w:date="2018-09-10T15:59:00Z" w:name="move524358517"/>
      <w:moveTo w:id="51" w:author="Paul Bruton" w:date="2018-09-10T15:59:00Z">
        <w:r w:rsidR="000816CD" w:rsidRPr="000816CD">
          <w:rPr>
            <w:rFonts w:ascii="Arial" w:hAnsi="Arial" w:cs="Arial"/>
            <w:lang w:eastAsia="en-GB"/>
          </w:rPr>
          <w:t>Every Atom is connected directly to an individual and can contain a summary of the consent they provided for the processing of the data.</w:t>
        </w:r>
      </w:moveTo>
      <w:moveToRangeEnd w:id="50"/>
      <w:ins w:id="52" w:author="Paul Bruton" w:date="2018-09-10T15:59:00Z">
        <w:r w:rsidR="000816CD">
          <w:rPr>
            <w:rFonts w:ascii="Arial" w:hAnsi="Arial" w:cs="Arial"/>
            <w:lang w:eastAsia="en-GB"/>
          </w:rPr>
          <w:t xml:space="preserve"> </w:t>
        </w:r>
      </w:ins>
      <w:r w:rsidR="001647F9" w:rsidRPr="000816CD">
        <w:rPr>
          <w:rFonts w:ascii="Arial" w:hAnsi="Arial" w:cs="Arial"/>
          <w:lang w:eastAsia="en-GB"/>
        </w:rPr>
        <w:t xml:space="preserve">These </w:t>
      </w:r>
      <w:r w:rsidR="00871B19" w:rsidRPr="000816CD">
        <w:rPr>
          <w:rFonts w:ascii="Arial" w:hAnsi="Arial" w:cs="Arial"/>
          <w:lang w:eastAsia="en-GB"/>
        </w:rPr>
        <w:t>A</w:t>
      </w:r>
      <w:r w:rsidR="001647F9" w:rsidRPr="000816CD">
        <w:rPr>
          <w:rFonts w:ascii="Arial" w:hAnsi="Arial" w:cs="Arial"/>
          <w:lang w:eastAsia="en-GB"/>
        </w:rPr>
        <w:t>toms, and the real-word events they encode, become behavioural attributes in identity systems and evidence in intelligence systems.</w:t>
      </w:r>
      <w:r w:rsidR="00871B19" w:rsidRPr="000816CD">
        <w:rPr>
          <w:rFonts w:ascii="Arial" w:hAnsi="Arial" w:cs="Arial"/>
          <w:lang w:eastAsia="en-GB"/>
        </w:rPr>
        <w:t xml:space="preserve"> </w:t>
      </w:r>
      <w:moveFromRangeStart w:id="53" w:author="Paul Bruton" w:date="2018-09-10T15:59:00Z" w:name="move524358517"/>
      <w:moveFrom w:id="54" w:author="Paul Bruton" w:date="2018-09-10T15:59:00Z">
        <w:r w:rsidR="00871B19" w:rsidRPr="000816CD" w:rsidDel="000816CD">
          <w:rPr>
            <w:rFonts w:ascii="Arial" w:hAnsi="Arial" w:cs="Arial"/>
            <w:lang w:eastAsia="en-GB"/>
          </w:rPr>
          <w:t>Every Atom is connected directly to an individual and can contain a summary of the consent they provided for the processing of the data.</w:t>
        </w:r>
      </w:moveFrom>
      <w:moveFromRangeEnd w:id="53"/>
    </w:p>
    <w:p w14:paraId="2B17F22B" w14:textId="4847DD7E" w:rsidR="001647F9" w:rsidRPr="00A61C49" w:rsidRDefault="001647F9" w:rsidP="00A61C49">
      <w:pPr>
        <w:pStyle w:val="ListParagraph"/>
        <w:numPr>
          <w:ilvl w:val="0"/>
          <w:numId w:val="7"/>
        </w:numPr>
        <w:rPr>
          <w:rFonts w:ascii="Arial" w:hAnsi="Arial" w:cs="Arial"/>
          <w:lang w:eastAsia="en-GB"/>
        </w:rPr>
      </w:pPr>
      <w:r w:rsidRPr="00A61C49">
        <w:rPr>
          <w:rFonts w:ascii="Arial" w:hAnsi="Arial" w:cs="Arial"/>
          <w:lang w:eastAsia="en-GB"/>
        </w:rPr>
        <w:t xml:space="preserve">The </w:t>
      </w:r>
      <w:r w:rsidR="00871B19" w:rsidRPr="00A61C49">
        <w:rPr>
          <w:rFonts w:ascii="Arial" w:hAnsi="Arial" w:cs="Arial"/>
          <w:lang w:eastAsia="en-GB"/>
        </w:rPr>
        <w:t>Classification of Everyday Living (</w:t>
      </w:r>
      <w:r w:rsidRPr="00A61C49">
        <w:rPr>
          <w:rFonts w:ascii="Arial" w:hAnsi="Arial" w:cs="Arial"/>
          <w:lang w:eastAsia="en-GB"/>
        </w:rPr>
        <w:t>COEL</w:t>
      </w:r>
      <w:r w:rsidR="00871B19" w:rsidRPr="00A61C49">
        <w:rPr>
          <w:rFonts w:ascii="Arial" w:hAnsi="Arial" w:cs="Arial"/>
          <w:lang w:eastAsia="en-GB"/>
        </w:rPr>
        <w:t>)</w:t>
      </w:r>
      <w:r w:rsidRPr="00A61C49">
        <w:rPr>
          <w:rFonts w:ascii="Arial" w:hAnsi="Arial" w:cs="Arial"/>
          <w:lang w:eastAsia="en-GB"/>
        </w:rPr>
        <w:t xml:space="preserve"> data model </w:t>
      </w:r>
      <w:r w:rsidR="00871B19" w:rsidRPr="00A61C49">
        <w:rPr>
          <w:rFonts w:ascii="Arial" w:hAnsi="Arial" w:cs="Arial"/>
          <w:lang w:eastAsia="en-GB"/>
        </w:rPr>
        <w:t xml:space="preserve">is </w:t>
      </w:r>
      <w:r w:rsidRPr="00A61C49">
        <w:rPr>
          <w:rFonts w:ascii="Arial" w:hAnsi="Arial" w:cs="Arial"/>
          <w:lang w:eastAsia="en-GB"/>
        </w:rPr>
        <w:t xml:space="preserve">a unique and extensible hierarchical taxonomy of human </w:t>
      </w:r>
      <w:r w:rsidR="00871B19" w:rsidRPr="00A61C49">
        <w:rPr>
          <w:rFonts w:ascii="Arial" w:hAnsi="Arial" w:cs="Arial"/>
          <w:lang w:eastAsia="en-GB"/>
        </w:rPr>
        <w:t>behaviours. It provides the basis for semantic interoperability across platforms, languages and cultures.</w:t>
      </w:r>
    </w:p>
    <w:p w14:paraId="5199336C" w14:textId="0A476337" w:rsidR="00871B19" w:rsidRDefault="00871B19" w:rsidP="00A61C49">
      <w:pPr>
        <w:pStyle w:val="ListParagraph"/>
        <w:numPr>
          <w:ilvl w:val="0"/>
          <w:numId w:val="7"/>
        </w:numPr>
        <w:rPr>
          <w:ins w:id="55" w:author="Paul Bruton" w:date="2018-09-10T16:00:00Z"/>
          <w:rFonts w:ascii="Arial" w:hAnsi="Arial" w:cs="Arial"/>
          <w:lang w:eastAsia="en-GB"/>
        </w:rPr>
      </w:pPr>
      <w:r w:rsidRPr="00A61C49">
        <w:rPr>
          <w:rFonts w:ascii="Arial" w:hAnsi="Arial" w:cs="Arial"/>
          <w:lang w:eastAsia="en-GB"/>
        </w:rPr>
        <w:t xml:space="preserve">The interfaces </w:t>
      </w:r>
      <w:ins w:id="56" w:author="Paul Bruton" w:date="2018-09-11T07:58:00Z">
        <w:r w:rsidR="00744239">
          <w:rPr>
            <w:rFonts w:ascii="Arial" w:hAnsi="Arial" w:cs="Arial"/>
            <w:lang w:eastAsia="en-GB"/>
          </w:rPr>
          <w:t xml:space="preserve">defined in COEL </w:t>
        </w:r>
      </w:ins>
      <w:r w:rsidRPr="00A61C49">
        <w:rPr>
          <w:rFonts w:ascii="Arial" w:hAnsi="Arial" w:cs="Arial"/>
          <w:lang w:eastAsia="en-GB"/>
        </w:rPr>
        <w:t xml:space="preserve">allow platforms to integrate using </w:t>
      </w:r>
      <w:ins w:id="57" w:author="Paul Bruton" w:date="2018-09-10T15:46:00Z">
        <w:r w:rsidR="002B2DA4">
          <w:rPr>
            <w:rFonts w:ascii="Arial" w:hAnsi="Arial" w:cs="Arial"/>
            <w:lang w:eastAsia="en-GB"/>
          </w:rPr>
          <w:t>JSON over HTTPS for all interactions</w:t>
        </w:r>
      </w:ins>
      <w:del w:id="58" w:author="Paul Bruton" w:date="2018-09-10T15:46:00Z">
        <w:r w:rsidRPr="00A61C49" w:rsidDel="002B2DA4">
          <w:rPr>
            <w:rFonts w:ascii="Arial" w:hAnsi="Arial" w:cs="Arial"/>
            <w:lang w:eastAsia="en-GB"/>
          </w:rPr>
          <w:delText>http / RESTful / JSON</w:delText>
        </w:r>
      </w:del>
      <w:r w:rsidRPr="00A61C49">
        <w:rPr>
          <w:rFonts w:ascii="Arial" w:hAnsi="Arial" w:cs="Arial"/>
          <w:lang w:eastAsia="en-GB"/>
        </w:rPr>
        <w:t xml:space="preserve">. The specification </w:t>
      </w:r>
      <w:ins w:id="59" w:author="Paul Bruton" w:date="2018-09-11T07:58:00Z">
        <w:r w:rsidR="00744239">
          <w:rPr>
            <w:rFonts w:ascii="Arial" w:hAnsi="Arial" w:cs="Arial"/>
            <w:lang w:eastAsia="en-GB"/>
          </w:rPr>
          <w:t xml:space="preserve">is agnostic to </w:t>
        </w:r>
      </w:ins>
      <w:del w:id="60" w:author="Paul Bruton" w:date="2018-09-11T07:58:00Z">
        <w:r w:rsidRPr="00A61C49" w:rsidDel="00744239">
          <w:rPr>
            <w:rFonts w:ascii="Arial" w:hAnsi="Arial" w:cs="Arial"/>
            <w:lang w:eastAsia="en-GB"/>
          </w:rPr>
          <w:delText xml:space="preserve">allows for many types of </w:delText>
        </w:r>
      </w:del>
      <w:ins w:id="61" w:author="Paul Bruton" w:date="2018-09-11T07:58:00Z">
        <w:r w:rsidR="00744239">
          <w:rPr>
            <w:rFonts w:ascii="Arial" w:hAnsi="Arial" w:cs="Arial"/>
            <w:lang w:eastAsia="en-GB"/>
          </w:rPr>
          <w:t xml:space="preserve">the </w:t>
        </w:r>
      </w:ins>
      <w:r w:rsidRPr="00A61C49">
        <w:rPr>
          <w:rFonts w:ascii="Arial" w:hAnsi="Arial" w:cs="Arial"/>
          <w:lang w:eastAsia="en-GB"/>
        </w:rPr>
        <w:t xml:space="preserve">data storage </w:t>
      </w:r>
      <w:del w:id="62" w:author="Paul Bruton" w:date="2018-09-11T07:59:00Z">
        <w:r w:rsidRPr="00A61C49" w:rsidDel="00744239">
          <w:rPr>
            <w:rFonts w:ascii="Arial" w:hAnsi="Arial" w:cs="Arial"/>
            <w:lang w:eastAsia="en-GB"/>
          </w:rPr>
          <w:delText xml:space="preserve">constructs </w:delText>
        </w:r>
      </w:del>
      <w:ins w:id="63" w:author="Paul Bruton" w:date="2018-09-11T07:59:00Z">
        <w:r w:rsidR="00744239" w:rsidRPr="00A61C49">
          <w:rPr>
            <w:rFonts w:ascii="Arial" w:hAnsi="Arial" w:cs="Arial"/>
            <w:lang w:eastAsia="en-GB"/>
          </w:rPr>
          <w:t>construct</w:t>
        </w:r>
        <w:r w:rsidR="00744239">
          <w:rPr>
            <w:rFonts w:ascii="Arial" w:hAnsi="Arial" w:cs="Arial"/>
            <w:lang w:eastAsia="en-GB"/>
          </w:rPr>
          <w:t xml:space="preserve"> that is implemented</w:t>
        </w:r>
        <w:r w:rsidR="00744239" w:rsidRPr="00A61C49">
          <w:rPr>
            <w:rFonts w:ascii="Arial" w:hAnsi="Arial" w:cs="Arial"/>
            <w:lang w:eastAsia="en-GB"/>
          </w:rPr>
          <w:t xml:space="preserve"> </w:t>
        </w:r>
      </w:ins>
      <w:r w:rsidRPr="00A61C49">
        <w:rPr>
          <w:rFonts w:ascii="Arial" w:hAnsi="Arial" w:cs="Arial"/>
          <w:lang w:eastAsia="en-GB"/>
        </w:rPr>
        <w:t xml:space="preserve">– centralised, personalised or distributed. The delivery of </w:t>
      </w:r>
      <w:r w:rsidR="00807F5F" w:rsidRPr="00A61C49">
        <w:rPr>
          <w:rFonts w:ascii="Arial" w:hAnsi="Arial" w:cs="Arial"/>
          <w:lang w:eastAsia="en-GB"/>
        </w:rPr>
        <w:t>data from IoT devices and connected infrastructure</w:t>
      </w:r>
      <w:r w:rsidR="00214820">
        <w:rPr>
          <w:rFonts w:ascii="Arial" w:hAnsi="Arial" w:cs="Arial"/>
          <w:lang w:eastAsia="en-GB"/>
        </w:rPr>
        <w:t>s</w:t>
      </w:r>
      <w:r w:rsidR="00807F5F" w:rsidRPr="00A61C49">
        <w:rPr>
          <w:rFonts w:ascii="Arial" w:hAnsi="Arial" w:cs="Arial"/>
          <w:lang w:eastAsia="en-GB"/>
        </w:rPr>
        <w:t xml:space="preserve"> </w:t>
      </w:r>
      <w:ins w:id="64" w:author="Paul Bruton" w:date="2018-09-11T07:59:00Z">
        <w:r w:rsidR="00744239">
          <w:rPr>
            <w:rFonts w:ascii="Arial" w:hAnsi="Arial" w:cs="Arial"/>
            <w:lang w:eastAsia="en-GB"/>
          </w:rPr>
          <w:t xml:space="preserve">using COEL </w:t>
        </w:r>
      </w:ins>
      <w:r w:rsidR="00807F5F" w:rsidRPr="00A61C49">
        <w:rPr>
          <w:rFonts w:ascii="Arial" w:hAnsi="Arial" w:cs="Arial"/>
          <w:lang w:eastAsia="en-GB"/>
        </w:rPr>
        <w:t xml:space="preserve">is as lightweight as possible to ensure bandwidth, connectivity or local processing power are </w:t>
      </w:r>
      <w:r w:rsidR="00A61C49" w:rsidRPr="00A61C49">
        <w:rPr>
          <w:rFonts w:ascii="Arial" w:hAnsi="Arial" w:cs="Arial"/>
          <w:lang w:eastAsia="en-GB"/>
        </w:rPr>
        <w:t xml:space="preserve">not </w:t>
      </w:r>
      <w:r w:rsidR="00807F5F" w:rsidRPr="00A61C49">
        <w:rPr>
          <w:rFonts w:ascii="Arial" w:hAnsi="Arial" w:cs="Arial"/>
          <w:lang w:eastAsia="en-GB"/>
        </w:rPr>
        <w:t xml:space="preserve">limitations </w:t>
      </w:r>
      <w:ins w:id="65" w:author="Paul Bruton" w:date="2018-09-11T08:00:00Z">
        <w:r w:rsidR="00744239">
          <w:rPr>
            <w:rFonts w:ascii="Arial" w:hAnsi="Arial" w:cs="Arial"/>
            <w:lang w:eastAsia="en-GB"/>
          </w:rPr>
          <w:t xml:space="preserve">in implementation or </w:t>
        </w:r>
      </w:ins>
      <w:del w:id="66" w:author="Paul Bruton" w:date="2018-09-11T08:00:00Z">
        <w:r w:rsidR="00807F5F" w:rsidRPr="00A61C49" w:rsidDel="00744239">
          <w:rPr>
            <w:rFonts w:ascii="Arial" w:hAnsi="Arial" w:cs="Arial"/>
            <w:lang w:eastAsia="en-GB"/>
          </w:rPr>
          <w:delText xml:space="preserve">for </w:delText>
        </w:r>
      </w:del>
      <w:r w:rsidR="00807F5F" w:rsidRPr="00A61C49">
        <w:rPr>
          <w:rFonts w:ascii="Arial" w:hAnsi="Arial" w:cs="Arial"/>
          <w:lang w:eastAsia="en-GB"/>
        </w:rPr>
        <w:t>adoption.</w:t>
      </w:r>
    </w:p>
    <w:p w14:paraId="6D437A1A" w14:textId="3875F88D" w:rsidR="000816CD" w:rsidRPr="00A61C49" w:rsidRDefault="000816CD" w:rsidP="00A61C49">
      <w:pPr>
        <w:pStyle w:val="ListParagraph"/>
        <w:numPr>
          <w:ilvl w:val="0"/>
          <w:numId w:val="7"/>
        </w:numPr>
        <w:rPr>
          <w:rFonts w:ascii="Arial" w:hAnsi="Arial" w:cs="Arial"/>
          <w:lang w:eastAsia="en-GB"/>
        </w:rPr>
      </w:pPr>
      <w:ins w:id="67" w:author="Paul Bruton" w:date="2018-09-10T16:00:00Z">
        <w:r>
          <w:rPr>
            <w:rFonts w:ascii="Arial" w:hAnsi="Arial" w:cs="Arial"/>
            <w:lang w:eastAsia="en-GB"/>
          </w:rPr>
          <w:t xml:space="preserve">The specification has </w:t>
        </w:r>
        <w:proofErr w:type="gramStart"/>
        <w:r>
          <w:rPr>
            <w:rFonts w:ascii="Arial" w:hAnsi="Arial" w:cs="Arial"/>
            <w:lang w:eastAsia="en-GB"/>
          </w:rPr>
          <w:t>a number of</w:t>
        </w:r>
        <w:proofErr w:type="gramEnd"/>
        <w:r>
          <w:rPr>
            <w:rFonts w:ascii="Arial" w:hAnsi="Arial" w:cs="Arial"/>
            <w:lang w:eastAsia="en-GB"/>
          </w:rPr>
          <w:t xml:space="preserve"> embodiments in the form of dedicated devices</w:t>
        </w:r>
      </w:ins>
      <w:ins w:id="68" w:author="Paul Bruton" w:date="2018-09-10T16:01:00Z">
        <w:r>
          <w:rPr>
            <w:rFonts w:ascii="Arial" w:hAnsi="Arial" w:cs="Arial"/>
            <w:lang w:eastAsia="en-GB"/>
          </w:rPr>
          <w:t xml:space="preserve">, </w:t>
        </w:r>
      </w:ins>
      <w:ins w:id="69" w:author="Paul Bruton" w:date="2018-09-10T16:00:00Z">
        <w:r>
          <w:rPr>
            <w:rFonts w:ascii="Arial" w:hAnsi="Arial" w:cs="Arial"/>
            <w:lang w:eastAsia="en-GB"/>
          </w:rPr>
          <w:t>mobile</w:t>
        </w:r>
      </w:ins>
      <w:ins w:id="70" w:author="Paul Bruton" w:date="2018-09-10T16:01:00Z">
        <w:r>
          <w:rPr>
            <w:rFonts w:ascii="Arial" w:hAnsi="Arial" w:cs="Arial"/>
            <w:lang w:eastAsia="en-GB"/>
          </w:rPr>
          <w:t xml:space="preserve"> apps</w:t>
        </w:r>
      </w:ins>
      <w:ins w:id="71" w:author="Paul Bruton" w:date="2018-09-10T16:00:00Z">
        <w:r>
          <w:rPr>
            <w:rFonts w:ascii="Arial" w:hAnsi="Arial" w:cs="Arial"/>
            <w:lang w:eastAsia="en-GB"/>
          </w:rPr>
          <w:t xml:space="preserve">, web </w:t>
        </w:r>
      </w:ins>
      <w:ins w:id="72" w:author="Paul Bruton" w:date="2018-09-10T16:01:00Z">
        <w:r>
          <w:rPr>
            <w:rFonts w:ascii="Arial" w:hAnsi="Arial" w:cs="Arial"/>
            <w:lang w:eastAsia="en-GB"/>
          </w:rPr>
          <w:t xml:space="preserve">interfaces </w:t>
        </w:r>
      </w:ins>
      <w:ins w:id="73" w:author="Paul Bruton" w:date="2018-09-10T16:00:00Z">
        <w:r>
          <w:rPr>
            <w:rFonts w:ascii="Arial" w:hAnsi="Arial" w:cs="Arial"/>
            <w:lang w:eastAsia="en-GB"/>
          </w:rPr>
          <w:t xml:space="preserve">and </w:t>
        </w:r>
      </w:ins>
      <w:ins w:id="74" w:author="Paul Bruton" w:date="2018-09-10T16:01:00Z">
        <w:r>
          <w:rPr>
            <w:rFonts w:ascii="Arial" w:hAnsi="Arial" w:cs="Arial"/>
            <w:lang w:eastAsia="en-GB"/>
          </w:rPr>
          <w:t>data warehouses which provide evidence of use. Sample code i</w:t>
        </w:r>
      </w:ins>
      <w:ins w:id="75" w:author="Paul Bruton" w:date="2018-09-10T16:02:00Z">
        <w:r>
          <w:rPr>
            <w:rFonts w:ascii="Arial" w:hAnsi="Arial" w:cs="Arial"/>
            <w:lang w:eastAsia="en-GB"/>
          </w:rPr>
          <w:t xml:space="preserve">n the specification is drawn from these </w:t>
        </w:r>
        <w:proofErr w:type="gramStart"/>
        <w:r>
          <w:rPr>
            <w:rFonts w:ascii="Arial" w:hAnsi="Arial" w:cs="Arial"/>
            <w:lang w:eastAsia="en-GB"/>
          </w:rPr>
          <w:t>real world</w:t>
        </w:r>
        <w:proofErr w:type="gramEnd"/>
        <w:r>
          <w:rPr>
            <w:rFonts w:ascii="Arial" w:hAnsi="Arial" w:cs="Arial"/>
            <w:lang w:eastAsia="en-GB"/>
          </w:rPr>
          <w:t xml:space="preserve"> implementations.</w:t>
        </w:r>
      </w:ins>
    </w:p>
    <w:p w14:paraId="25C620A3" w14:textId="4A37F5EE" w:rsidR="00807F5F" w:rsidRDefault="00807F5F" w:rsidP="000567A1">
      <w:pPr>
        <w:rPr>
          <w:rFonts w:ascii="Arial" w:hAnsi="Arial" w:cs="Arial"/>
          <w:lang w:eastAsia="en-GB"/>
        </w:rPr>
      </w:pPr>
    </w:p>
    <w:p w14:paraId="1ECF5DA7" w14:textId="1448A038" w:rsidR="00871B19" w:rsidRDefault="00871B19" w:rsidP="000567A1">
      <w:pPr>
        <w:rPr>
          <w:rFonts w:ascii="Arial" w:hAnsi="Arial" w:cs="Arial"/>
          <w:lang w:eastAsia="en-GB"/>
        </w:rPr>
      </w:pPr>
    </w:p>
    <w:p w14:paraId="413741EF" w14:textId="77777777" w:rsidR="00871B19" w:rsidRDefault="00871B19" w:rsidP="000567A1">
      <w:pPr>
        <w:rPr>
          <w:rFonts w:ascii="Arial" w:hAnsi="Arial" w:cs="Arial"/>
          <w:lang w:eastAsia="en-GB"/>
        </w:rPr>
      </w:pPr>
    </w:p>
    <w:p w14:paraId="5FD3A060" w14:textId="77777777" w:rsidR="001647F9" w:rsidRDefault="001647F9" w:rsidP="000567A1">
      <w:pPr>
        <w:rPr>
          <w:rFonts w:ascii="Arial" w:hAnsi="Arial" w:cs="Arial"/>
          <w:lang w:eastAsia="en-GB"/>
        </w:rPr>
      </w:pPr>
    </w:p>
    <w:p w14:paraId="62BA3E88" w14:textId="177C2305" w:rsidR="005B128E" w:rsidRPr="000567A1" w:rsidRDefault="005B128E" w:rsidP="000567A1">
      <w:pPr>
        <w:rPr>
          <w:rFonts w:ascii="Arial" w:hAnsi="Arial" w:cs="Arial"/>
          <w:lang w:eastAsia="en-GB"/>
        </w:rPr>
      </w:pPr>
      <w:r>
        <w:rPr>
          <w:rFonts w:ascii="Arial" w:hAnsi="Arial" w:cs="Arial"/>
          <w:lang w:eastAsia="en-GB"/>
        </w:rPr>
        <w:t xml:space="preserve"> </w:t>
      </w:r>
    </w:p>
    <w:p w14:paraId="5DD9DB3D" w14:textId="77777777" w:rsidR="000567A1" w:rsidRPr="000567A1" w:rsidRDefault="000567A1">
      <w:pPr>
        <w:rPr>
          <w:rFonts w:ascii="Arial" w:hAnsi="Arial" w:cs="Arial"/>
          <w:bCs/>
          <w:kern w:val="36"/>
          <w:lang w:eastAsia="en-GB"/>
        </w:rPr>
      </w:pPr>
      <w:r w:rsidRPr="000567A1">
        <w:rPr>
          <w:rFonts w:ascii="Arial" w:hAnsi="Arial" w:cs="Arial"/>
          <w:bCs/>
          <w:kern w:val="36"/>
          <w:lang w:eastAsia="en-GB"/>
        </w:rPr>
        <w:br w:type="page"/>
      </w:r>
    </w:p>
    <w:p w14:paraId="5700C6DE" w14:textId="0CA1373D" w:rsidR="000567A1" w:rsidRPr="00807F5F" w:rsidRDefault="007D2308" w:rsidP="000567A1">
      <w:pPr>
        <w:jc w:val="center"/>
        <w:rPr>
          <w:rFonts w:ascii="Arial" w:hAnsi="Arial" w:cs="Arial"/>
          <w:b/>
          <w:bCs/>
          <w:kern w:val="36"/>
          <w:lang w:eastAsia="en-GB"/>
        </w:rPr>
      </w:pPr>
      <w:r w:rsidRPr="00807F5F">
        <w:rPr>
          <w:rFonts w:ascii="Arial" w:hAnsi="Arial" w:cs="Arial"/>
          <w:b/>
          <w:bCs/>
          <w:kern w:val="36"/>
          <w:lang w:eastAsia="en-GB"/>
        </w:rPr>
        <w:lastRenderedPageBreak/>
        <w:t xml:space="preserve">Other </w:t>
      </w:r>
      <w:r w:rsidR="000567A1" w:rsidRPr="00807F5F">
        <w:rPr>
          <w:rFonts w:ascii="Arial" w:hAnsi="Arial" w:cs="Arial"/>
          <w:b/>
          <w:bCs/>
          <w:kern w:val="36"/>
          <w:lang w:eastAsia="en-GB"/>
        </w:rPr>
        <w:t>OASIS IoT/MM Committees</w:t>
      </w:r>
    </w:p>
    <w:p w14:paraId="12F19AB7" w14:textId="77777777" w:rsidR="00807F5F" w:rsidRDefault="00807F5F" w:rsidP="000567A1">
      <w:pPr>
        <w:spacing w:after="0" w:line="240" w:lineRule="auto"/>
        <w:rPr>
          <w:rFonts w:ascii="Arial" w:eastAsia="Times New Roman" w:hAnsi="Arial" w:cs="Arial"/>
          <w:color w:val="0000FF"/>
          <w:u w:val="single"/>
          <w:lang w:eastAsia="en-GB"/>
        </w:rPr>
      </w:pPr>
    </w:p>
    <w:p w14:paraId="728D8181" w14:textId="29829DEF" w:rsidR="000567A1" w:rsidRPr="000567A1" w:rsidRDefault="00225B46" w:rsidP="000567A1">
      <w:pPr>
        <w:spacing w:after="0" w:line="240" w:lineRule="auto"/>
        <w:rPr>
          <w:rFonts w:ascii="Arial" w:eastAsia="Times New Roman" w:hAnsi="Arial" w:cs="Arial"/>
          <w:lang w:eastAsia="en-GB"/>
        </w:rPr>
      </w:pPr>
      <w:hyperlink r:id="rId5" w:history="1">
        <w:r w:rsidR="000567A1" w:rsidRPr="000567A1">
          <w:rPr>
            <w:rFonts w:ascii="Arial" w:eastAsia="Times New Roman" w:hAnsi="Arial" w:cs="Arial"/>
            <w:color w:val="0000FF"/>
            <w:u w:val="single"/>
            <w:lang w:eastAsia="en-GB"/>
          </w:rPr>
          <w:t>OASIS Advanced Message Queuing Protocol (AMQP) Bindings and Mappings (AMQP-BINDMAP) TC</w:t>
        </w:r>
      </w:hyperlink>
    </w:p>
    <w:p w14:paraId="39AE3690"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Defining bindings and mappings of AMQP wire-level messaging protocol for real-time data passing and business transactions</w:t>
      </w:r>
    </w:p>
    <w:p w14:paraId="6B700029" w14:textId="77777777" w:rsidR="000567A1" w:rsidRPr="000567A1" w:rsidRDefault="00225B46" w:rsidP="000567A1">
      <w:pPr>
        <w:spacing w:after="0" w:line="240" w:lineRule="auto"/>
        <w:rPr>
          <w:rFonts w:ascii="Arial" w:eastAsia="Times New Roman" w:hAnsi="Arial" w:cs="Arial"/>
          <w:lang w:eastAsia="en-GB"/>
        </w:rPr>
      </w:pPr>
      <w:hyperlink r:id="rId6" w:history="1">
        <w:r w:rsidR="000567A1" w:rsidRPr="000567A1">
          <w:rPr>
            <w:rFonts w:ascii="Arial" w:eastAsia="Times New Roman" w:hAnsi="Arial" w:cs="Arial"/>
            <w:color w:val="0000FF"/>
            <w:u w:val="single"/>
            <w:lang w:eastAsia="en-GB"/>
          </w:rPr>
          <w:t>OASIS Advanced Message Queuing Protocol (AMQP) TC</w:t>
        </w:r>
      </w:hyperlink>
    </w:p>
    <w:p w14:paraId="42C31A88"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Defining a ubiquitous, secure, reliable and open internet protocol for handling business messaging.</w:t>
      </w:r>
    </w:p>
    <w:p w14:paraId="64182447" w14:textId="77777777" w:rsidR="000567A1" w:rsidRPr="000567A1" w:rsidRDefault="00225B46" w:rsidP="000567A1">
      <w:pPr>
        <w:spacing w:after="0" w:line="240" w:lineRule="auto"/>
        <w:rPr>
          <w:rFonts w:ascii="Arial" w:eastAsia="Times New Roman" w:hAnsi="Arial" w:cs="Arial"/>
          <w:lang w:eastAsia="en-GB"/>
        </w:rPr>
      </w:pPr>
      <w:hyperlink r:id="rId7" w:history="1">
        <w:r w:rsidR="000567A1" w:rsidRPr="000567A1">
          <w:rPr>
            <w:rFonts w:ascii="Arial" w:eastAsia="Times New Roman" w:hAnsi="Arial" w:cs="Arial"/>
            <w:color w:val="0000FF"/>
            <w:u w:val="single"/>
            <w:lang w:eastAsia="en-GB"/>
          </w:rPr>
          <w:t>OASIS Message Queuing Telemetry Transport (MQTT) TC</w:t>
        </w:r>
      </w:hyperlink>
    </w:p>
    <w:p w14:paraId="0D34A87D"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Providing a lightweight publish/subscribe reliable messaging transport protocol suitable for communication in M2M/IoT contexts where a small code footprint is required and/or network bandwidth is at a premium.</w:t>
      </w:r>
    </w:p>
    <w:p w14:paraId="38307E14" w14:textId="77777777" w:rsidR="000567A1" w:rsidRPr="000567A1" w:rsidRDefault="00225B46" w:rsidP="000567A1">
      <w:pPr>
        <w:spacing w:after="0" w:line="240" w:lineRule="auto"/>
        <w:rPr>
          <w:rFonts w:ascii="Arial" w:eastAsia="Times New Roman" w:hAnsi="Arial" w:cs="Arial"/>
          <w:lang w:eastAsia="en-GB"/>
        </w:rPr>
      </w:pPr>
      <w:hyperlink r:id="rId8" w:history="1">
        <w:r w:rsidR="000567A1" w:rsidRPr="000567A1">
          <w:rPr>
            <w:rFonts w:ascii="Arial" w:eastAsia="Times New Roman" w:hAnsi="Arial" w:cs="Arial"/>
            <w:color w:val="0000FF"/>
            <w:u w:val="single"/>
            <w:lang w:eastAsia="en-GB"/>
          </w:rPr>
          <w:t>OASIS Open Building Information Exchange (</w:t>
        </w:r>
        <w:proofErr w:type="spellStart"/>
        <w:r w:rsidR="000567A1" w:rsidRPr="000567A1">
          <w:rPr>
            <w:rFonts w:ascii="Arial" w:eastAsia="Times New Roman" w:hAnsi="Arial" w:cs="Arial"/>
            <w:color w:val="0000FF"/>
            <w:u w:val="single"/>
            <w:lang w:eastAsia="en-GB"/>
          </w:rPr>
          <w:t>oBIX</w:t>
        </w:r>
        <w:proofErr w:type="spellEnd"/>
        <w:r w:rsidR="000567A1" w:rsidRPr="000567A1">
          <w:rPr>
            <w:rFonts w:ascii="Arial" w:eastAsia="Times New Roman" w:hAnsi="Arial" w:cs="Arial"/>
            <w:color w:val="0000FF"/>
            <w:u w:val="single"/>
            <w:lang w:eastAsia="en-GB"/>
          </w:rPr>
          <w:t>) TC</w:t>
        </w:r>
      </w:hyperlink>
    </w:p>
    <w:p w14:paraId="3761A7B9"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Enabling mechanical and electrical control systems in buildings to communicate with enterprise applications</w:t>
      </w:r>
    </w:p>
    <w:p w14:paraId="698644E7" w14:textId="0903E6D1" w:rsidR="000567A1" w:rsidRPr="000567A1" w:rsidRDefault="000567A1">
      <w:pPr>
        <w:rPr>
          <w:rFonts w:ascii="Arial" w:eastAsia="Times New Roman" w:hAnsi="Arial" w:cs="Arial"/>
          <w:color w:val="333333"/>
          <w:lang w:eastAsia="en-GB"/>
        </w:rPr>
      </w:pPr>
    </w:p>
    <w:p w14:paraId="65C9AE09" w14:textId="73769C49" w:rsidR="000567A1" w:rsidRPr="00807F5F" w:rsidRDefault="007D2308" w:rsidP="000567A1">
      <w:pPr>
        <w:jc w:val="center"/>
        <w:rPr>
          <w:rFonts w:ascii="Arial" w:hAnsi="Arial" w:cs="Arial"/>
          <w:b/>
          <w:bCs/>
          <w:kern w:val="36"/>
          <w:lang w:eastAsia="en-GB"/>
        </w:rPr>
      </w:pPr>
      <w:r w:rsidRPr="00807F5F">
        <w:rPr>
          <w:rFonts w:ascii="Arial" w:hAnsi="Arial" w:cs="Arial"/>
          <w:b/>
          <w:bCs/>
          <w:kern w:val="36"/>
          <w:lang w:eastAsia="en-GB"/>
        </w:rPr>
        <w:t xml:space="preserve">Other </w:t>
      </w:r>
      <w:r w:rsidR="000567A1" w:rsidRPr="00807F5F">
        <w:rPr>
          <w:rFonts w:ascii="Arial" w:hAnsi="Arial" w:cs="Arial"/>
          <w:b/>
          <w:bCs/>
          <w:kern w:val="36"/>
          <w:lang w:eastAsia="en-GB"/>
        </w:rPr>
        <w:t>OASIS Privacy-by-Design Committees</w:t>
      </w:r>
    </w:p>
    <w:p w14:paraId="552BD5FE" w14:textId="77777777" w:rsidR="000567A1" w:rsidRPr="000567A1" w:rsidRDefault="00225B46" w:rsidP="000567A1">
      <w:pPr>
        <w:spacing w:after="0" w:line="240" w:lineRule="auto"/>
        <w:rPr>
          <w:rFonts w:ascii="Arial" w:eastAsia="Times New Roman" w:hAnsi="Arial" w:cs="Arial"/>
          <w:lang w:eastAsia="en-GB"/>
        </w:rPr>
      </w:pPr>
      <w:hyperlink r:id="rId9" w:history="1">
        <w:r w:rsidR="000567A1" w:rsidRPr="000567A1">
          <w:rPr>
            <w:rFonts w:ascii="Arial" w:eastAsia="Times New Roman" w:hAnsi="Arial" w:cs="Arial"/>
            <w:color w:val="0000FF"/>
            <w:u w:val="single"/>
            <w:lang w:eastAsia="en-GB"/>
          </w:rPr>
          <w:t>Cyber Standards Council</w:t>
        </w:r>
      </w:hyperlink>
    </w:p>
    <w:p w14:paraId="0DBD530F"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The voice of the cybersecurity user community</w:t>
      </w:r>
    </w:p>
    <w:p w14:paraId="33281B80" w14:textId="77777777" w:rsidR="000567A1" w:rsidRPr="000567A1" w:rsidRDefault="00225B46" w:rsidP="000567A1">
      <w:pPr>
        <w:spacing w:after="0" w:line="240" w:lineRule="auto"/>
        <w:rPr>
          <w:rFonts w:ascii="Arial" w:eastAsia="Times New Roman" w:hAnsi="Arial" w:cs="Arial"/>
          <w:lang w:eastAsia="en-GB"/>
        </w:rPr>
      </w:pPr>
      <w:hyperlink r:id="rId10" w:history="1">
        <w:r w:rsidR="000567A1" w:rsidRPr="000567A1">
          <w:rPr>
            <w:rFonts w:ascii="Arial" w:eastAsia="Times New Roman" w:hAnsi="Arial" w:cs="Arial"/>
            <w:color w:val="0000FF"/>
            <w:u w:val="single"/>
            <w:lang w:eastAsia="en-GB"/>
          </w:rPr>
          <w:t>OASIS Biometric Services (BIOSERV) TC</w:t>
        </w:r>
      </w:hyperlink>
    </w:p>
    <w:p w14:paraId="24B3C80E"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Developing open standards that facilitate the use of biometrics and biometric operations over a service-oriented architecture</w:t>
      </w:r>
    </w:p>
    <w:p w14:paraId="7DD17EEE" w14:textId="77777777" w:rsidR="000567A1" w:rsidRPr="000567A1" w:rsidRDefault="00225B46" w:rsidP="000567A1">
      <w:pPr>
        <w:spacing w:after="0" w:line="240" w:lineRule="auto"/>
        <w:rPr>
          <w:rFonts w:ascii="Arial" w:eastAsia="Times New Roman" w:hAnsi="Arial" w:cs="Arial"/>
          <w:lang w:eastAsia="en-GB"/>
        </w:rPr>
      </w:pPr>
      <w:hyperlink r:id="rId11" w:history="1">
        <w:r w:rsidR="000567A1" w:rsidRPr="000567A1">
          <w:rPr>
            <w:rFonts w:ascii="Arial" w:eastAsia="Times New Roman" w:hAnsi="Arial" w:cs="Arial"/>
            <w:color w:val="0000FF"/>
            <w:u w:val="single"/>
            <w:lang w:eastAsia="en-GB"/>
          </w:rPr>
          <w:t>OASIS Cross-Enterprise Security and Privacy Authorization (XSPA) TC</w:t>
        </w:r>
      </w:hyperlink>
    </w:p>
    <w:p w14:paraId="68FF7E73"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Enabling the interoperable exchange of healthcare privacy policies, consent directives, and authorizations</w:t>
      </w:r>
    </w:p>
    <w:p w14:paraId="2CA2E3B6" w14:textId="77777777" w:rsidR="000567A1" w:rsidRPr="000567A1" w:rsidRDefault="00225B46" w:rsidP="000567A1">
      <w:pPr>
        <w:spacing w:after="0" w:line="240" w:lineRule="auto"/>
        <w:rPr>
          <w:rFonts w:ascii="Arial" w:eastAsia="Times New Roman" w:hAnsi="Arial" w:cs="Arial"/>
          <w:lang w:eastAsia="en-GB"/>
        </w:rPr>
      </w:pPr>
      <w:hyperlink r:id="rId12" w:history="1">
        <w:r w:rsidR="000567A1" w:rsidRPr="000567A1">
          <w:rPr>
            <w:rFonts w:ascii="Arial" w:eastAsia="Times New Roman" w:hAnsi="Arial" w:cs="Arial"/>
            <w:color w:val="0000FF"/>
            <w:u w:val="single"/>
            <w:lang w:eastAsia="en-GB"/>
          </w:rPr>
          <w:t>OASIS Cyber Threat Intelligence (CTI) TC</w:t>
        </w:r>
      </w:hyperlink>
    </w:p>
    <w:p w14:paraId="0006801B"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 xml:space="preserve">Supporting automated information sharing for cybersecurity situational awareness, real-time network </w:t>
      </w:r>
      <w:proofErr w:type="spellStart"/>
      <w:r w:rsidRPr="000567A1">
        <w:rPr>
          <w:rFonts w:ascii="Arial" w:eastAsia="Times New Roman" w:hAnsi="Arial" w:cs="Arial"/>
          <w:lang w:eastAsia="en-GB"/>
        </w:rPr>
        <w:t>defense</w:t>
      </w:r>
      <w:proofErr w:type="spellEnd"/>
      <w:r w:rsidRPr="000567A1">
        <w:rPr>
          <w:rFonts w:ascii="Arial" w:eastAsia="Times New Roman" w:hAnsi="Arial" w:cs="Arial"/>
          <w:lang w:eastAsia="en-GB"/>
        </w:rPr>
        <w:t>, and sophisticated threat analysis</w:t>
      </w:r>
    </w:p>
    <w:p w14:paraId="146D4E20" w14:textId="77777777" w:rsidR="000567A1" w:rsidRPr="000567A1" w:rsidRDefault="00225B46" w:rsidP="000567A1">
      <w:pPr>
        <w:spacing w:after="0" w:line="240" w:lineRule="auto"/>
        <w:rPr>
          <w:rFonts w:ascii="Arial" w:eastAsia="Times New Roman" w:hAnsi="Arial" w:cs="Arial"/>
          <w:lang w:eastAsia="en-GB"/>
        </w:rPr>
      </w:pPr>
      <w:hyperlink r:id="rId13" w:history="1">
        <w:r w:rsidR="000567A1" w:rsidRPr="000567A1">
          <w:rPr>
            <w:rFonts w:ascii="Arial" w:eastAsia="Times New Roman" w:hAnsi="Arial" w:cs="Arial"/>
            <w:color w:val="0000FF"/>
            <w:u w:val="single"/>
            <w:lang w:eastAsia="en-GB"/>
          </w:rPr>
          <w:t>OASIS Electronic Identity Credential Trust Elevation Methods (Trust Elevation) TC</w:t>
        </w:r>
      </w:hyperlink>
    </w:p>
    <w:p w14:paraId="405ACB96"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Defining a set of standardized protocols to elevate trust in an electronic identity</w:t>
      </w:r>
    </w:p>
    <w:p w14:paraId="76411632" w14:textId="77777777" w:rsidR="000567A1" w:rsidRPr="000567A1" w:rsidRDefault="00225B46" w:rsidP="000567A1">
      <w:pPr>
        <w:spacing w:after="0" w:line="240" w:lineRule="auto"/>
        <w:rPr>
          <w:rFonts w:ascii="Arial" w:eastAsia="Times New Roman" w:hAnsi="Arial" w:cs="Arial"/>
          <w:lang w:eastAsia="en-GB"/>
        </w:rPr>
      </w:pPr>
      <w:hyperlink r:id="rId14" w:history="1">
        <w:r w:rsidR="000567A1" w:rsidRPr="000567A1">
          <w:rPr>
            <w:rFonts w:ascii="Arial" w:eastAsia="Times New Roman" w:hAnsi="Arial" w:cs="Arial"/>
            <w:color w:val="0000FF"/>
            <w:u w:val="single"/>
            <w:lang w:eastAsia="en-GB"/>
          </w:rPr>
          <w:t>OASIS PKCS 11 TC</w:t>
        </w:r>
      </w:hyperlink>
    </w:p>
    <w:p w14:paraId="39FD6896"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Enhancing PKCS #11 standard for cryptographic tokens controlling authentication information (personal identity, cryptographic keys, certificates, digital signatures, biometric data)</w:t>
      </w:r>
    </w:p>
    <w:p w14:paraId="49A21609" w14:textId="77777777" w:rsidR="000567A1" w:rsidRPr="000567A1" w:rsidRDefault="00225B46" w:rsidP="000567A1">
      <w:pPr>
        <w:spacing w:after="0" w:line="240" w:lineRule="auto"/>
        <w:rPr>
          <w:rFonts w:ascii="Arial" w:eastAsia="Times New Roman" w:hAnsi="Arial" w:cs="Arial"/>
          <w:lang w:eastAsia="en-GB"/>
        </w:rPr>
      </w:pPr>
      <w:hyperlink r:id="rId15" w:history="1">
        <w:r w:rsidR="000567A1" w:rsidRPr="000567A1">
          <w:rPr>
            <w:rFonts w:ascii="Arial" w:eastAsia="Times New Roman" w:hAnsi="Arial" w:cs="Arial"/>
            <w:color w:val="0000FF"/>
            <w:u w:val="single"/>
            <w:lang w:eastAsia="en-GB"/>
          </w:rPr>
          <w:t>OASIS Privacy by Design Documentation for Software Engineers (</w:t>
        </w:r>
        <w:proofErr w:type="spellStart"/>
        <w:r w:rsidR="000567A1" w:rsidRPr="000567A1">
          <w:rPr>
            <w:rFonts w:ascii="Arial" w:eastAsia="Times New Roman" w:hAnsi="Arial" w:cs="Arial"/>
            <w:color w:val="0000FF"/>
            <w:u w:val="single"/>
            <w:lang w:eastAsia="en-GB"/>
          </w:rPr>
          <w:t>PbD</w:t>
        </w:r>
        <w:proofErr w:type="spellEnd"/>
        <w:r w:rsidR="000567A1" w:rsidRPr="000567A1">
          <w:rPr>
            <w:rFonts w:ascii="Arial" w:eastAsia="Times New Roman" w:hAnsi="Arial" w:cs="Arial"/>
            <w:color w:val="0000FF"/>
            <w:u w:val="single"/>
            <w:lang w:eastAsia="en-GB"/>
          </w:rPr>
          <w:t>-SE) TC</w:t>
        </w:r>
      </w:hyperlink>
    </w:p>
    <w:p w14:paraId="6A344569"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Enabling privacy to be embedded into IT system design and architecture</w:t>
      </w:r>
    </w:p>
    <w:p w14:paraId="7257CDCB" w14:textId="77777777" w:rsidR="000567A1" w:rsidRPr="000567A1" w:rsidRDefault="00225B46" w:rsidP="000567A1">
      <w:pPr>
        <w:spacing w:after="0" w:line="240" w:lineRule="auto"/>
        <w:rPr>
          <w:rFonts w:ascii="Arial" w:eastAsia="Times New Roman" w:hAnsi="Arial" w:cs="Arial"/>
          <w:lang w:eastAsia="en-GB"/>
        </w:rPr>
      </w:pPr>
      <w:hyperlink r:id="rId16" w:history="1">
        <w:r w:rsidR="000567A1" w:rsidRPr="000567A1">
          <w:rPr>
            <w:rFonts w:ascii="Arial" w:eastAsia="Times New Roman" w:hAnsi="Arial" w:cs="Arial"/>
            <w:color w:val="0000FF"/>
            <w:u w:val="single"/>
            <w:lang w:eastAsia="en-GB"/>
          </w:rPr>
          <w:t>OASIS Privacy Management Reference Model (PMRM) TC</w:t>
        </w:r>
      </w:hyperlink>
    </w:p>
    <w:p w14:paraId="2D7EE03B"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Providing a guideline for developing operational solutions to privacy issues</w:t>
      </w:r>
    </w:p>
    <w:p w14:paraId="2A0A4082" w14:textId="77777777" w:rsidR="00C32DB8" w:rsidRDefault="00C32DB8" w:rsidP="00C32DB8">
      <w:pPr>
        <w:rPr>
          <w:rFonts w:ascii="Arial" w:eastAsia="Times New Roman" w:hAnsi="Arial" w:cs="Arial"/>
          <w:color w:val="333333"/>
          <w:lang w:eastAsia="en-GB"/>
        </w:rPr>
      </w:pPr>
    </w:p>
    <w:p w14:paraId="5CB882D4" w14:textId="57426ADB" w:rsidR="00C32DB8" w:rsidRPr="000567A1" w:rsidRDefault="00C32DB8" w:rsidP="00C32DB8">
      <w:pPr>
        <w:rPr>
          <w:rFonts w:ascii="Arial" w:eastAsia="Times New Roman" w:hAnsi="Arial" w:cs="Arial"/>
          <w:color w:val="333333"/>
          <w:lang w:eastAsia="en-GB"/>
        </w:rPr>
      </w:pPr>
      <w:r w:rsidRPr="000567A1">
        <w:rPr>
          <w:rFonts w:ascii="Arial" w:eastAsia="Times New Roman" w:hAnsi="Arial" w:cs="Arial"/>
          <w:color w:val="333333"/>
          <w:lang w:eastAsia="en-GB"/>
        </w:rPr>
        <w:t xml:space="preserve">OASIS is a </w:t>
      </w:r>
      <w:proofErr w:type="spellStart"/>
      <w:r w:rsidRPr="000567A1">
        <w:rPr>
          <w:rFonts w:ascii="Arial" w:eastAsia="Times New Roman" w:hAnsi="Arial" w:cs="Arial"/>
          <w:color w:val="333333"/>
          <w:lang w:eastAsia="en-GB"/>
        </w:rPr>
        <w:t>nonprofit</w:t>
      </w:r>
      <w:proofErr w:type="spellEnd"/>
      <w:r w:rsidRPr="000567A1">
        <w:rPr>
          <w:rFonts w:ascii="Arial" w:eastAsia="Times New Roman" w:hAnsi="Arial" w:cs="Arial"/>
          <w:color w:val="333333"/>
          <w:lang w:eastAsia="en-GB"/>
        </w:rPr>
        <w:t xml:space="preserve"> consortium that drives the development, convergence and adoption of open standards for the global information society.</w:t>
      </w:r>
    </w:p>
    <w:p w14:paraId="2D7FDF00" w14:textId="77777777" w:rsidR="00C32DB8" w:rsidRPr="000567A1" w:rsidRDefault="00C32DB8" w:rsidP="00C32DB8">
      <w:pPr>
        <w:rPr>
          <w:rFonts w:ascii="Arial" w:eastAsia="Times New Roman" w:hAnsi="Arial" w:cs="Arial"/>
          <w:color w:val="333333"/>
          <w:lang w:eastAsia="en-GB"/>
        </w:rPr>
      </w:pPr>
      <w:r w:rsidRPr="000567A1">
        <w:rPr>
          <w:rFonts w:ascii="Arial" w:eastAsia="Times New Roman" w:hAnsi="Arial" w:cs="Arial"/>
          <w:color w:val="333333"/>
          <w:lang w:eastAsia="en-GB"/>
        </w:rPr>
        <w:t xml:space="preserve">OASIS promotes industry consensus and produces </w:t>
      </w:r>
      <w:r w:rsidRPr="00C32DB8">
        <w:rPr>
          <w:rFonts w:ascii="Arial" w:eastAsia="Times New Roman" w:hAnsi="Arial" w:cs="Arial"/>
          <w:color w:val="333333"/>
          <w:highlight w:val="yellow"/>
          <w:lang w:eastAsia="en-GB"/>
        </w:rPr>
        <w:t>worldwide standards</w:t>
      </w:r>
      <w:r w:rsidRPr="000567A1">
        <w:rPr>
          <w:rFonts w:ascii="Arial" w:eastAsia="Times New Roman" w:hAnsi="Arial" w:cs="Arial"/>
          <w:color w:val="333333"/>
          <w:lang w:eastAsia="en-GB"/>
        </w:rPr>
        <w:t xml:space="preserve"> for security, </w:t>
      </w:r>
      <w:r w:rsidRPr="00C32DB8">
        <w:rPr>
          <w:rFonts w:ascii="Arial" w:eastAsia="Times New Roman" w:hAnsi="Arial" w:cs="Arial"/>
          <w:color w:val="333333"/>
          <w:highlight w:val="yellow"/>
          <w:lang w:eastAsia="en-GB"/>
        </w:rPr>
        <w:t>Internet of Things</w:t>
      </w:r>
      <w:r w:rsidRPr="000567A1">
        <w:rPr>
          <w:rFonts w:ascii="Arial" w:eastAsia="Times New Roman" w:hAnsi="Arial" w:cs="Arial"/>
          <w:color w:val="333333"/>
          <w:lang w:eastAsia="en-GB"/>
        </w:rPr>
        <w:t xml:space="preserve">, cloud computing, energy, content technologies, emergency management, and other areas. OASIS open standards offer the potential to </w:t>
      </w:r>
      <w:r w:rsidRPr="00C32DB8">
        <w:rPr>
          <w:rFonts w:ascii="Arial" w:eastAsia="Times New Roman" w:hAnsi="Arial" w:cs="Arial"/>
          <w:color w:val="333333"/>
          <w:highlight w:val="yellow"/>
          <w:lang w:eastAsia="en-GB"/>
        </w:rPr>
        <w:t>lower cost, stimulate innovation, grow global markets, and protect the right of free choice of technology</w:t>
      </w:r>
      <w:r w:rsidRPr="000567A1">
        <w:rPr>
          <w:rFonts w:ascii="Arial" w:eastAsia="Times New Roman" w:hAnsi="Arial" w:cs="Arial"/>
          <w:color w:val="333333"/>
          <w:lang w:eastAsia="en-GB"/>
        </w:rPr>
        <w:t>.</w:t>
      </w:r>
    </w:p>
    <w:p w14:paraId="68B910F6" w14:textId="59C91D7E" w:rsidR="00C32DB8" w:rsidRPr="000567A1" w:rsidRDefault="00C32DB8" w:rsidP="00C32DB8">
      <w:pPr>
        <w:rPr>
          <w:rFonts w:ascii="Arial" w:eastAsia="Times New Roman" w:hAnsi="Arial" w:cs="Arial"/>
          <w:color w:val="333333"/>
          <w:lang w:eastAsia="en-GB"/>
        </w:rPr>
      </w:pPr>
      <w:r w:rsidRPr="000567A1">
        <w:rPr>
          <w:rFonts w:ascii="Arial" w:eastAsia="Times New Roman" w:hAnsi="Arial" w:cs="Arial"/>
          <w:color w:val="333333"/>
          <w:lang w:eastAsia="en-GB"/>
        </w:rPr>
        <w:t>OASIS members broadly represent the marketplace of public and private sector technology leaders, users and influencers. The consortium has more than 5,000 participants representing over 600 organizations and individual members in more than 65 countries.</w:t>
      </w:r>
      <w:r w:rsidR="007D54FB" w:rsidRPr="000567A1">
        <w:rPr>
          <w:rFonts w:ascii="Arial" w:eastAsia="Times New Roman" w:hAnsi="Arial" w:cs="Arial"/>
          <w:color w:val="333333"/>
          <w:lang w:eastAsia="en-GB"/>
        </w:rPr>
        <w:br w:type="page"/>
      </w:r>
    </w:p>
    <w:p w14:paraId="78369062" w14:textId="43B9A503" w:rsidR="000567A1" w:rsidRPr="000567A1" w:rsidRDefault="000567A1" w:rsidP="000567A1">
      <w:pPr>
        <w:pStyle w:val="Heading2"/>
        <w:rPr>
          <w:rFonts w:ascii="Arial" w:eastAsia="Times New Roman" w:hAnsi="Arial" w:cs="Arial"/>
          <w:color w:val="333333"/>
          <w:sz w:val="22"/>
          <w:szCs w:val="22"/>
          <w:lang w:eastAsia="en-GB"/>
        </w:rPr>
      </w:pPr>
    </w:p>
    <w:p w14:paraId="43FC4772" w14:textId="66CFFCF1" w:rsidR="000567A1" w:rsidRPr="00807F5F" w:rsidRDefault="000567A1" w:rsidP="000567A1">
      <w:pPr>
        <w:jc w:val="center"/>
        <w:rPr>
          <w:rFonts w:ascii="Arial" w:hAnsi="Arial" w:cs="Arial"/>
          <w:b/>
          <w:lang w:eastAsia="en-GB"/>
        </w:rPr>
      </w:pPr>
      <w:r w:rsidRPr="00807F5F">
        <w:rPr>
          <w:rFonts w:ascii="Arial" w:hAnsi="Arial" w:cs="Arial"/>
          <w:b/>
          <w:lang w:eastAsia="en-GB"/>
        </w:rPr>
        <w:t>Founder &amp; sponsor organisations</w:t>
      </w:r>
    </w:p>
    <w:p w14:paraId="2227D887" w14:textId="77777777" w:rsidR="007D2308" w:rsidRDefault="007D2308"/>
    <w:p w14:paraId="645FCC5D" w14:textId="77777777" w:rsidR="007D2308" w:rsidRDefault="007D2308" w:rsidP="007D2308">
      <w:pPr>
        <w:numPr>
          <w:ilvl w:val="0"/>
          <w:numId w:val="2"/>
        </w:numPr>
        <w:spacing w:before="100" w:beforeAutospacing="1" w:after="100" w:afterAutospacing="1" w:line="240" w:lineRule="auto"/>
        <w:rPr>
          <w:rFonts w:ascii="Arial" w:hAnsi="Arial" w:cs="Arial"/>
        </w:rPr>
        <w:sectPr w:rsidR="007D2308">
          <w:pgSz w:w="11906" w:h="16838"/>
          <w:pgMar w:top="1440" w:right="1440" w:bottom="1440" w:left="1440" w:header="708" w:footer="708" w:gutter="0"/>
          <w:cols w:space="708"/>
          <w:docGrid w:linePitch="360"/>
        </w:sectPr>
      </w:pPr>
    </w:p>
    <w:tbl>
      <w:tblPr>
        <w:tblW w:w="1653" w:type="pct"/>
        <w:tblCellSpacing w:w="15" w:type="dxa"/>
        <w:tblCellMar>
          <w:top w:w="15" w:type="dxa"/>
          <w:left w:w="15" w:type="dxa"/>
          <w:bottom w:w="15" w:type="dxa"/>
          <w:right w:w="15" w:type="dxa"/>
        </w:tblCellMar>
        <w:tblLook w:val="04A0" w:firstRow="1" w:lastRow="0" w:firstColumn="1" w:lastColumn="0" w:noHBand="0" w:noVBand="1"/>
      </w:tblPr>
      <w:tblGrid>
        <w:gridCol w:w="2633"/>
      </w:tblGrid>
      <w:tr w:rsidR="007D2308" w:rsidRPr="000567A1" w14:paraId="215A2227" w14:textId="77777777" w:rsidTr="007D2308">
        <w:trPr>
          <w:tblCellSpacing w:w="15" w:type="dxa"/>
        </w:trPr>
        <w:tc>
          <w:tcPr>
            <w:tcW w:w="4899" w:type="pct"/>
            <w:vAlign w:val="center"/>
            <w:hideMark/>
          </w:tcPr>
          <w:p w14:paraId="6D30551F" w14:textId="2FB5969D" w:rsidR="007D2308" w:rsidRPr="000567A1" w:rsidRDefault="00225B46" w:rsidP="007D2308">
            <w:pPr>
              <w:numPr>
                <w:ilvl w:val="0"/>
                <w:numId w:val="2"/>
              </w:numPr>
              <w:spacing w:before="100" w:beforeAutospacing="1" w:after="100" w:afterAutospacing="1" w:line="240" w:lineRule="auto"/>
              <w:rPr>
                <w:rFonts w:ascii="Arial" w:hAnsi="Arial" w:cs="Arial"/>
              </w:rPr>
            </w:pPr>
            <w:hyperlink r:id="rId17" w:history="1">
              <w:proofErr w:type="spellStart"/>
              <w:r w:rsidR="007D2308" w:rsidRPr="000567A1">
                <w:rPr>
                  <w:rStyle w:val="Hyperlink"/>
                  <w:rFonts w:ascii="Arial" w:hAnsi="Arial" w:cs="Arial"/>
                </w:rPr>
                <w:t>Cryptsoft</w:t>
              </w:r>
              <w:proofErr w:type="spellEnd"/>
            </w:hyperlink>
          </w:p>
          <w:p w14:paraId="3C14E688" w14:textId="7C7B9CAB" w:rsidR="007D2308" w:rsidRPr="000567A1" w:rsidRDefault="00225B46" w:rsidP="007D2308">
            <w:pPr>
              <w:numPr>
                <w:ilvl w:val="0"/>
                <w:numId w:val="2"/>
              </w:numPr>
              <w:spacing w:before="100" w:beforeAutospacing="1" w:after="100" w:afterAutospacing="1" w:line="240" w:lineRule="auto"/>
              <w:rPr>
                <w:rFonts w:ascii="Arial" w:hAnsi="Arial" w:cs="Arial"/>
              </w:rPr>
            </w:pPr>
            <w:hyperlink r:id="rId18" w:history="1">
              <w:r w:rsidR="007D2308" w:rsidRPr="000567A1">
                <w:rPr>
                  <w:rStyle w:val="Hyperlink"/>
                  <w:rFonts w:ascii="Arial" w:hAnsi="Arial" w:cs="Arial"/>
                </w:rPr>
                <w:t>IBM</w:t>
              </w:r>
            </w:hyperlink>
          </w:p>
          <w:p w14:paraId="604DF16A" w14:textId="3F34F1E3" w:rsidR="007D2308" w:rsidRPr="000567A1" w:rsidRDefault="00225B46" w:rsidP="007D2308">
            <w:pPr>
              <w:numPr>
                <w:ilvl w:val="0"/>
                <w:numId w:val="2"/>
              </w:numPr>
              <w:spacing w:before="100" w:beforeAutospacing="1" w:after="100" w:afterAutospacing="1" w:line="240" w:lineRule="auto"/>
              <w:rPr>
                <w:rFonts w:ascii="Arial" w:hAnsi="Arial" w:cs="Arial"/>
              </w:rPr>
            </w:pPr>
            <w:hyperlink r:id="rId19" w:history="1">
              <w:r w:rsidR="007D2308" w:rsidRPr="000567A1">
                <w:rPr>
                  <w:rStyle w:val="Hyperlink"/>
                  <w:rFonts w:ascii="Arial" w:hAnsi="Arial" w:cs="Arial"/>
                </w:rPr>
                <w:t>360 Enterprise Security Technology Corporation ltd.</w:t>
              </w:r>
            </w:hyperlink>
          </w:p>
          <w:p w14:paraId="29336C6A"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20" w:history="1">
              <w:r w:rsidR="007D2308" w:rsidRPr="000567A1">
                <w:rPr>
                  <w:rStyle w:val="Hyperlink"/>
                  <w:rFonts w:ascii="Arial" w:hAnsi="Arial" w:cs="Arial"/>
                </w:rPr>
                <w:t>Accenture, LLP</w:t>
              </w:r>
            </w:hyperlink>
          </w:p>
          <w:p w14:paraId="34D2F07B"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21" w:history="1">
              <w:r w:rsidR="007D2308" w:rsidRPr="000567A1">
                <w:rPr>
                  <w:rStyle w:val="Hyperlink"/>
                  <w:rFonts w:ascii="Arial" w:hAnsi="Arial" w:cs="Arial"/>
                </w:rPr>
                <w:t>Adobe Systems</w:t>
              </w:r>
            </w:hyperlink>
          </w:p>
          <w:p w14:paraId="1B606D96"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22" w:history="1">
              <w:r w:rsidR="007D2308" w:rsidRPr="000567A1">
                <w:rPr>
                  <w:rStyle w:val="Hyperlink"/>
                  <w:rFonts w:ascii="Arial" w:hAnsi="Arial" w:cs="Arial"/>
                </w:rPr>
                <w:t>ADP Global Security Organization</w:t>
              </w:r>
            </w:hyperlink>
          </w:p>
          <w:p w14:paraId="5D58D13B"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23" w:history="1">
              <w:r w:rsidR="007D2308" w:rsidRPr="000567A1">
                <w:rPr>
                  <w:rStyle w:val="Hyperlink"/>
                  <w:rFonts w:ascii="Arial" w:hAnsi="Arial" w:cs="Arial"/>
                </w:rPr>
                <w:t>Alfresco Software Inc.</w:t>
              </w:r>
            </w:hyperlink>
          </w:p>
          <w:p w14:paraId="335FB80D"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24" w:history="1">
              <w:proofErr w:type="spellStart"/>
              <w:r w:rsidR="007D2308" w:rsidRPr="000567A1">
                <w:rPr>
                  <w:rStyle w:val="Hyperlink"/>
                  <w:rFonts w:ascii="Arial" w:hAnsi="Arial" w:cs="Arial"/>
                </w:rPr>
                <w:t>Anomali</w:t>
              </w:r>
              <w:proofErr w:type="spellEnd"/>
              <w:r w:rsidR="007D2308" w:rsidRPr="000567A1">
                <w:rPr>
                  <w:rStyle w:val="Hyperlink"/>
                  <w:rFonts w:ascii="Arial" w:hAnsi="Arial" w:cs="Arial"/>
                </w:rPr>
                <w:t xml:space="preserve"> Incorporated</w:t>
              </w:r>
            </w:hyperlink>
          </w:p>
          <w:p w14:paraId="7A24889C"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25" w:history="1">
              <w:r w:rsidR="007D2308" w:rsidRPr="000567A1">
                <w:rPr>
                  <w:rStyle w:val="Hyperlink"/>
                  <w:rFonts w:ascii="Arial" w:hAnsi="Arial" w:cs="Arial"/>
                </w:rPr>
                <w:t>Arbor Networks Inc.</w:t>
              </w:r>
            </w:hyperlink>
          </w:p>
          <w:p w14:paraId="6699CA39"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26" w:history="1">
              <w:r w:rsidR="007D2308" w:rsidRPr="000567A1">
                <w:rPr>
                  <w:rStyle w:val="Hyperlink"/>
                  <w:rFonts w:ascii="Arial" w:hAnsi="Arial" w:cs="Arial"/>
                </w:rPr>
                <w:t>CA Technologies</w:t>
              </w:r>
            </w:hyperlink>
          </w:p>
          <w:p w14:paraId="34EFC8CB"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27" w:history="1">
              <w:r w:rsidR="007D2308" w:rsidRPr="000567A1">
                <w:rPr>
                  <w:rStyle w:val="Hyperlink"/>
                  <w:rFonts w:ascii="Arial" w:hAnsi="Arial" w:cs="Arial"/>
                </w:rPr>
                <w:t>CIB labs GmbH</w:t>
              </w:r>
            </w:hyperlink>
          </w:p>
          <w:p w14:paraId="6DF6F6A6"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28" w:history="1">
              <w:r w:rsidR="007D2308" w:rsidRPr="000567A1">
                <w:rPr>
                  <w:rStyle w:val="Hyperlink"/>
                  <w:rFonts w:ascii="Arial" w:hAnsi="Arial" w:cs="Arial"/>
                </w:rPr>
                <w:t>Cisco Systems, Inc.</w:t>
              </w:r>
            </w:hyperlink>
          </w:p>
          <w:p w14:paraId="36613584"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29" w:history="1">
              <w:proofErr w:type="spellStart"/>
              <w:r w:rsidR="007D2308" w:rsidRPr="000567A1">
                <w:rPr>
                  <w:rStyle w:val="Hyperlink"/>
                  <w:rFonts w:ascii="Arial" w:hAnsi="Arial" w:cs="Arial"/>
                </w:rPr>
                <w:t>Connectis</w:t>
              </w:r>
              <w:proofErr w:type="spellEnd"/>
            </w:hyperlink>
          </w:p>
          <w:p w14:paraId="4A4EE27E"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30" w:history="1">
              <w:r w:rsidR="007D2308" w:rsidRPr="000567A1">
                <w:rPr>
                  <w:rStyle w:val="Hyperlink"/>
                  <w:rFonts w:ascii="Arial" w:hAnsi="Arial" w:cs="Arial"/>
                </w:rPr>
                <w:t>Dell</w:t>
              </w:r>
            </w:hyperlink>
          </w:p>
          <w:p w14:paraId="4F53D7EF"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31" w:history="1">
              <w:r w:rsidR="007D2308" w:rsidRPr="000567A1">
                <w:rPr>
                  <w:rStyle w:val="Hyperlink"/>
                  <w:rFonts w:ascii="Arial" w:hAnsi="Arial" w:cs="Arial"/>
                </w:rPr>
                <w:t>Dutch National Cyber Security Centre (Dutch NCSC)</w:t>
              </w:r>
            </w:hyperlink>
          </w:p>
          <w:p w14:paraId="5E8FD5B2"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32" w:history="1">
              <w:proofErr w:type="spellStart"/>
              <w:r w:rsidR="007D2308" w:rsidRPr="000567A1">
                <w:rPr>
                  <w:rStyle w:val="Hyperlink"/>
                  <w:rFonts w:ascii="Arial" w:hAnsi="Arial" w:cs="Arial"/>
                </w:rPr>
                <w:t>EclecticIQ</w:t>
              </w:r>
              <w:proofErr w:type="spellEnd"/>
            </w:hyperlink>
          </w:p>
          <w:p w14:paraId="4F0600C1"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33" w:history="1">
              <w:r w:rsidR="007D2308" w:rsidRPr="000567A1">
                <w:rPr>
                  <w:rStyle w:val="Hyperlink"/>
                  <w:rFonts w:ascii="Arial" w:hAnsi="Arial" w:cs="Arial"/>
                </w:rPr>
                <w:t>FireEye, Inc.</w:t>
              </w:r>
            </w:hyperlink>
          </w:p>
          <w:p w14:paraId="3457C5F4"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34" w:history="1">
              <w:r w:rsidR="007D2308" w:rsidRPr="000567A1">
                <w:rPr>
                  <w:rStyle w:val="Hyperlink"/>
                  <w:rFonts w:ascii="Arial" w:hAnsi="Arial" w:cs="Arial"/>
                </w:rPr>
                <w:t>ForeScout Technologies, Inc.</w:t>
              </w:r>
            </w:hyperlink>
          </w:p>
          <w:p w14:paraId="2651F350"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35" w:history="1">
              <w:proofErr w:type="spellStart"/>
              <w:r w:rsidR="007D2308" w:rsidRPr="000567A1">
                <w:rPr>
                  <w:rStyle w:val="Hyperlink"/>
                  <w:rFonts w:ascii="Arial" w:hAnsi="Arial" w:cs="Arial"/>
                </w:rPr>
                <w:t>Fornetix</w:t>
              </w:r>
              <w:proofErr w:type="spellEnd"/>
            </w:hyperlink>
          </w:p>
          <w:p w14:paraId="30F01D74"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36" w:history="1">
              <w:r w:rsidR="007D2308" w:rsidRPr="000567A1">
                <w:rPr>
                  <w:rStyle w:val="Hyperlink"/>
                  <w:rFonts w:ascii="Arial" w:hAnsi="Arial" w:cs="Arial"/>
                </w:rPr>
                <w:t>Fujitsu</w:t>
              </w:r>
            </w:hyperlink>
          </w:p>
          <w:p w14:paraId="06A6B95F"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37" w:history="1">
              <w:proofErr w:type="spellStart"/>
              <w:r w:rsidR="007D2308" w:rsidRPr="000567A1">
                <w:rPr>
                  <w:rStyle w:val="Hyperlink"/>
                  <w:rFonts w:ascii="Arial" w:hAnsi="Arial" w:cs="Arial"/>
                </w:rPr>
                <w:t>GrammaTech</w:t>
              </w:r>
              <w:proofErr w:type="spellEnd"/>
            </w:hyperlink>
          </w:p>
          <w:p w14:paraId="452216E7"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38" w:history="1">
              <w:proofErr w:type="spellStart"/>
              <w:r w:rsidR="007D2308" w:rsidRPr="000567A1">
                <w:rPr>
                  <w:rStyle w:val="Hyperlink"/>
                  <w:rFonts w:ascii="Arial" w:hAnsi="Arial" w:cs="Arial"/>
                </w:rPr>
                <w:t>Hancom</w:t>
              </w:r>
              <w:proofErr w:type="spellEnd"/>
              <w:r w:rsidR="007D2308" w:rsidRPr="000567A1">
                <w:rPr>
                  <w:rStyle w:val="Hyperlink"/>
                  <w:rFonts w:ascii="Arial" w:hAnsi="Arial" w:cs="Arial"/>
                </w:rPr>
                <w:t xml:space="preserve"> Secure</w:t>
              </w:r>
            </w:hyperlink>
          </w:p>
          <w:p w14:paraId="1AF09119" w14:textId="77777777" w:rsidR="007D2308" w:rsidRDefault="00225B46" w:rsidP="007D2308">
            <w:pPr>
              <w:numPr>
                <w:ilvl w:val="0"/>
                <w:numId w:val="2"/>
              </w:numPr>
              <w:spacing w:before="100" w:beforeAutospacing="1" w:after="100" w:afterAutospacing="1" w:line="240" w:lineRule="auto"/>
              <w:rPr>
                <w:rFonts w:ascii="Arial" w:hAnsi="Arial" w:cs="Arial"/>
              </w:rPr>
            </w:pPr>
            <w:hyperlink r:id="rId39" w:history="1">
              <w:r w:rsidR="007D2308" w:rsidRPr="000567A1">
                <w:rPr>
                  <w:rStyle w:val="Hyperlink"/>
                  <w:rFonts w:ascii="Arial" w:hAnsi="Arial" w:cs="Arial"/>
                </w:rPr>
                <w:t>Hewlett Packard Enterprise (HPE)</w:t>
              </w:r>
            </w:hyperlink>
          </w:p>
          <w:p w14:paraId="19FB3EF5"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40" w:history="1">
              <w:r w:rsidR="007D2308" w:rsidRPr="000567A1">
                <w:rPr>
                  <w:rStyle w:val="Hyperlink"/>
                  <w:rFonts w:ascii="Arial" w:hAnsi="Arial" w:cs="Arial"/>
                </w:rPr>
                <w:t>Hitachi</w:t>
              </w:r>
            </w:hyperlink>
          </w:p>
          <w:p w14:paraId="56AAEC6F"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41" w:history="1">
              <w:r w:rsidR="007D2308" w:rsidRPr="000567A1">
                <w:rPr>
                  <w:rStyle w:val="Hyperlink"/>
                  <w:rFonts w:ascii="Arial" w:hAnsi="Arial" w:cs="Arial"/>
                </w:rPr>
                <w:t>Huawei Technologies</w:t>
              </w:r>
            </w:hyperlink>
          </w:p>
          <w:p w14:paraId="763D3756"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42" w:history="1">
              <w:proofErr w:type="spellStart"/>
              <w:r w:rsidR="007D2308" w:rsidRPr="000567A1">
                <w:rPr>
                  <w:rStyle w:val="Hyperlink"/>
                  <w:rFonts w:ascii="Arial" w:hAnsi="Arial" w:cs="Arial"/>
                </w:rPr>
                <w:t>iboss</w:t>
              </w:r>
              <w:proofErr w:type="spellEnd"/>
              <w:r w:rsidR="007D2308" w:rsidRPr="000567A1">
                <w:rPr>
                  <w:rStyle w:val="Hyperlink"/>
                  <w:rFonts w:ascii="Arial" w:hAnsi="Arial" w:cs="Arial"/>
                </w:rPr>
                <w:t>, Inc.</w:t>
              </w:r>
            </w:hyperlink>
          </w:p>
          <w:p w14:paraId="2580D65B"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43" w:history="1">
              <w:r w:rsidR="007D2308" w:rsidRPr="000567A1">
                <w:rPr>
                  <w:rStyle w:val="Hyperlink"/>
                  <w:rFonts w:ascii="Arial" w:hAnsi="Arial" w:cs="Arial"/>
                </w:rPr>
                <w:t>Intel</w:t>
              </w:r>
            </w:hyperlink>
          </w:p>
          <w:p w14:paraId="5AAC1B20"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44" w:history="1">
              <w:r w:rsidR="007D2308" w:rsidRPr="000567A1">
                <w:rPr>
                  <w:rStyle w:val="Hyperlink"/>
                  <w:rFonts w:ascii="Arial" w:hAnsi="Arial" w:cs="Arial"/>
                </w:rPr>
                <w:t>IXIASOFT</w:t>
              </w:r>
            </w:hyperlink>
          </w:p>
          <w:p w14:paraId="17999210"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45" w:history="1">
              <w:proofErr w:type="spellStart"/>
              <w:r w:rsidR="007D2308" w:rsidRPr="000567A1">
                <w:rPr>
                  <w:rStyle w:val="Hyperlink"/>
                  <w:rFonts w:ascii="Arial" w:hAnsi="Arial" w:cs="Arial"/>
                </w:rPr>
                <w:t>Jahia</w:t>
              </w:r>
              <w:proofErr w:type="spellEnd"/>
              <w:r w:rsidR="007D2308" w:rsidRPr="000567A1">
                <w:rPr>
                  <w:rStyle w:val="Hyperlink"/>
                  <w:rFonts w:ascii="Arial" w:hAnsi="Arial" w:cs="Arial"/>
                </w:rPr>
                <w:t xml:space="preserve"> Solutions Group SA</w:t>
              </w:r>
            </w:hyperlink>
          </w:p>
          <w:p w14:paraId="798537D1"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46" w:history="1">
              <w:r w:rsidR="007D2308" w:rsidRPr="000567A1">
                <w:rPr>
                  <w:rStyle w:val="Hyperlink"/>
                  <w:rFonts w:ascii="Arial" w:hAnsi="Arial" w:cs="Arial"/>
                </w:rPr>
                <w:t>KRYPTUS Information Security S/A</w:t>
              </w:r>
            </w:hyperlink>
          </w:p>
          <w:p w14:paraId="06BB3C20"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47" w:history="1">
              <w:proofErr w:type="spellStart"/>
              <w:r w:rsidR="007D2308" w:rsidRPr="000567A1">
                <w:rPr>
                  <w:rStyle w:val="Hyperlink"/>
                  <w:rFonts w:ascii="Arial" w:hAnsi="Arial" w:cs="Arial"/>
                </w:rPr>
                <w:t>Logius</w:t>
              </w:r>
              <w:proofErr w:type="spellEnd"/>
            </w:hyperlink>
          </w:p>
          <w:p w14:paraId="57FE3A04"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48" w:history="1">
              <w:proofErr w:type="spellStart"/>
              <w:r w:rsidR="007D2308" w:rsidRPr="000567A1">
                <w:rPr>
                  <w:rStyle w:val="Hyperlink"/>
                  <w:rFonts w:ascii="Arial" w:hAnsi="Arial" w:cs="Arial"/>
                </w:rPr>
                <w:t>LookingGlass</w:t>
              </w:r>
              <w:proofErr w:type="spellEnd"/>
              <w:r w:rsidR="007D2308" w:rsidRPr="000567A1">
                <w:rPr>
                  <w:rStyle w:val="Hyperlink"/>
                  <w:rFonts w:ascii="Arial" w:hAnsi="Arial" w:cs="Arial"/>
                </w:rPr>
                <w:t xml:space="preserve"> Cyber Solutions</w:t>
              </w:r>
            </w:hyperlink>
          </w:p>
          <w:p w14:paraId="4F04939A"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49" w:history="1">
              <w:r w:rsidR="007D2308" w:rsidRPr="000567A1">
                <w:rPr>
                  <w:rStyle w:val="Hyperlink"/>
                  <w:rFonts w:ascii="Arial" w:hAnsi="Arial" w:cs="Arial"/>
                </w:rPr>
                <w:t>McAfee, LLC</w:t>
              </w:r>
            </w:hyperlink>
          </w:p>
          <w:p w14:paraId="7D9F6737"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50" w:history="1">
              <w:r w:rsidR="007D2308" w:rsidRPr="000567A1">
                <w:rPr>
                  <w:rStyle w:val="Hyperlink"/>
                  <w:rFonts w:ascii="Arial" w:hAnsi="Arial" w:cs="Arial"/>
                </w:rPr>
                <w:t>Micro Focus</w:t>
              </w:r>
            </w:hyperlink>
          </w:p>
          <w:p w14:paraId="674794E0"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51" w:history="1">
              <w:r w:rsidR="007D2308" w:rsidRPr="000567A1">
                <w:rPr>
                  <w:rStyle w:val="Hyperlink"/>
                  <w:rFonts w:ascii="Arial" w:hAnsi="Arial" w:cs="Arial"/>
                </w:rPr>
                <w:t>Microsoft</w:t>
              </w:r>
            </w:hyperlink>
          </w:p>
          <w:p w14:paraId="402744CB"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52" w:history="1">
              <w:r w:rsidR="007D2308" w:rsidRPr="000567A1">
                <w:rPr>
                  <w:rStyle w:val="Hyperlink"/>
                  <w:rFonts w:ascii="Arial" w:hAnsi="Arial" w:cs="Arial"/>
                </w:rPr>
                <w:t>NC4</w:t>
              </w:r>
            </w:hyperlink>
          </w:p>
          <w:p w14:paraId="3D86FD68"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53" w:history="1">
              <w:r w:rsidR="007D2308" w:rsidRPr="000567A1">
                <w:rPr>
                  <w:rStyle w:val="Hyperlink"/>
                  <w:rFonts w:ascii="Arial" w:hAnsi="Arial" w:cs="Arial"/>
                </w:rPr>
                <w:t>NEC Corporation</w:t>
              </w:r>
            </w:hyperlink>
          </w:p>
          <w:p w14:paraId="7EB45A91"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54" w:history="1">
              <w:r w:rsidR="007D2308" w:rsidRPr="000567A1">
                <w:rPr>
                  <w:rStyle w:val="Hyperlink"/>
                  <w:rFonts w:ascii="Arial" w:hAnsi="Arial" w:cs="Arial"/>
                </w:rPr>
                <w:t>NetApp</w:t>
              </w:r>
            </w:hyperlink>
          </w:p>
          <w:p w14:paraId="68035A12"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55" w:history="1">
              <w:proofErr w:type="spellStart"/>
              <w:r w:rsidR="007D2308" w:rsidRPr="000567A1">
                <w:rPr>
                  <w:rStyle w:val="Hyperlink"/>
                  <w:rFonts w:ascii="Arial" w:hAnsi="Arial" w:cs="Arial"/>
                </w:rPr>
                <w:t>Netcracker</w:t>
              </w:r>
              <w:proofErr w:type="spellEnd"/>
              <w:r w:rsidR="007D2308" w:rsidRPr="000567A1">
                <w:rPr>
                  <w:rStyle w:val="Hyperlink"/>
                  <w:rFonts w:ascii="Arial" w:hAnsi="Arial" w:cs="Arial"/>
                </w:rPr>
                <w:t xml:space="preserve"> Technology</w:t>
              </w:r>
            </w:hyperlink>
          </w:p>
          <w:p w14:paraId="63A345DE"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56" w:history="1">
              <w:r w:rsidR="007D2308" w:rsidRPr="000567A1">
                <w:rPr>
                  <w:rStyle w:val="Hyperlink"/>
                  <w:rFonts w:ascii="Arial" w:hAnsi="Arial" w:cs="Arial"/>
                </w:rPr>
                <w:t>New Context Services, Inc.</w:t>
              </w:r>
            </w:hyperlink>
          </w:p>
          <w:p w14:paraId="09BC53FB"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57" w:history="1">
              <w:r w:rsidR="007D2308" w:rsidRPr="000567A1">
                <w:rPr>
                  <w:rStyle w:val="Hyperlink"/>
                  <w:rFonts w:ascii="Arial" w:hAnsi="Arial" w:cs="Arial"/>
                </w:rPr>
                <w:t>Oracle</w:t>
              </w:r>
            </w:hyperlink>
          </w:p>
          <w:p w14:paraId="18EE811A"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58" w:history="1">
              <w:r w:rsidR="007D2308" w:rsidRPr="000567A1">
                <w:rPr>
                  <w:rStyle w:val="Hyperlink"/>
                  <w:rFonts w:ascii="Arial" w:hAnsi="Arial" w:cs="Arial"/>
                </w:rPr>
                <w:t>P6R, Inc.</w:t>
              </w:r>
            </w:hyperlink>
          </w:p>
          <w:p w14:paraId="10DB8FC6"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59" w:history="1">
              <w:r w:rsidR="007D2308" w:rsidRPr="000567A1">
                <w:rPr>
                  <w:rStyle w:val="Hyperlink"/>
                  <w:rFonts w:ascii="Arial" w:hAnsi="Arial" w:cs="Arial"/>
                </w:rPr>
                <w:t>Progress Software</w:t>
              </w:r>
            </w:hyperlink>
          </w:p>
          <w:p w14:paraId="043DCF3B" w14:textId="77777777" w:rsidR="007D2308" w:rsidRDefault="00225B46" w:rsidP="007D2308">
            <w:pPr>
              <w:numPr>
                <w:ilvl w:val="0"/>
                <w:numId w:val="2"/>
              </w:numPr>
              <w:spacing w:before="100" w:beforeAutospacing="1" w:after="100" w:afterAutospacing="1" w:line="240" w:lineRule="auto"/>
              <w:rPr>
                <w:rFonts w:ascii="Arial" w:hAnsi="Arial" w:cs="Arial"/>
              </w:rPr>
            </w:pPr>
            <w:hyperlink r:id="rId60" w:history="1">
              <w:r w:rsidR="007D2308" w:rsidRPr="000567A1">
                <w:rPr>
                  <w:rStyle w:val="Hyperlink"/>
                  <w:rFonts w:ascii="Arial" w:hAnsi="Arial" w:cs="Arial"/>
                </w:rPr>
                <w:t>PTC</w:t>
              </w:r>
            </w:hyperlink>
          </w:p>
          <w:p w14:paraId="5243BF8F"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61" w:history="1">
              <w:proofErr w:type="spellStart"/>
              <w:r w:rsidR="007D2308" w:rsidRPr="000567A1">
                <w:rPr>
                  <w:rStyle w:val="Hyperlink"/>
                  <w:rFonts w:ascii="Arial" w:hAnsi="Arial" w:cs="Arial"/>
                </w:rPr>
                <w:t>QuintessenceLabs</w:t>
              </w:r>
              <w:proofErr w:type="spellEnd"/>
            </w:hyperlink>
          </w:p>
          <w:p w14:paraId="0C18A27A"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62" w:history="1">
              <w:r w:rsidR="007D2308" w:rsidRPr="000567A1">
                <w:rPr>
                  <w:rStyle w:val="Hyperlink"/>
                  <w:rFonts w:ascii="Arial" w:hAnsi="Arial" w:cs="Arial"/>
                </w:rPr>
                <w:t>Red Hat</w:t>
              </w:r>
            </w:hyperlink>
          </w:p>
          <w:p w14:paraId="281DC769"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63" w:history="1">
              <w:r w:rsidR="007D2308" w:rsidRPr="000567A1">
                <w:rPr>
                  <w:rStyle w:val="Hyperlink"/>
                  <w:rFonts w:ascii="Arial" w:hAnsi="Arial" w:cs="Arial"/>
                </w:rPr>
                <w:t>RIPS Technologies </w:t>
              </w:r>
            </w:hyperlink>
          </w:p>
          <w:p w14:paraId="1977DD9D"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64" w:history="1">
              <w:r w:rsidR="007D2308" w:rsidRPr="000567A1">
                <w:rPr>
                  <w:rStyle w:val="Hyperlink"/>
                  <w:rFonts w:ascii="Arial" w:hAnsi="Arial" w:cs="Arial"/>
                </w:rPr>
                <w:t>SafeNet</w:t>
              </w:r>
            </w:hyperlink>
          </w:p>
          <w:p w14:paraId="267D9B0A"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65" w:history="1">
              <w:r w:rsidR="007D2308" w:rsidRPr="000567A1">
                <w:rPr>
                  <w:rStyle w:val="Hyperlink"/>
                  <w:rFonts w:ascii="Arial" w:hAnsi="Arial" w:cs="Arial"/>
                </w:rPr>
                <w:t>SAP</w:t>
              </w:r>
            </w:hyperlink>
          </w:p>
          <w:p w14:paraId="3BB1A1A7"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66" w:history="1">
              <w:r w:rsidR="007D2308" w:rsidRPr="000567A1">
                <w:rPr>
                  <w:rStyle w:val="Hyperlink"/>
                  <w:rFonts w:ascii="Arial" w:hAnsi="Arial" w:cs="Arial"/>
                </w:rPr>
                <w:t>SDL International</w:t>
              </w:r>
            </w:hyperlink>
          </w:p>
          <w:p w14:paraId="28936766"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67" w:history="1">
              <w:r w:rsidR="007D2308" w:rsidRPr="000567A1">
                <w:rPr>
                  <w:rStyle w:val="Hyperlink"/>
                  <w:rFonts w:ascii="Arial" w:hAnsi="Arial" w:cs="Arial"/>
                </w:rPr>
                <w:t>Software AG</w:t>
              </w:r>
            </w:hyperlink>
          </w:p>
          <w:p w14:paraId="39F284D4"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68" w:history="1">
              <w:r w:rsidR="007D2308" w:rsidRPr="000567A1">
                <w:rPr>
                  <w:rStyle w:val="Hyperlink"/>
                  <w:rFonts w:ascii="Arial" w:hAnsi="Arial" w:cs="Arial"/>
                </w:rPr>
                <w:t>TELUS</w:t>
              </w:r>
            </w:hyperlink>
          </w:p>
          <w:p w14:paraId="27DE8B83"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69" w:history="1">
              <w:r w:rsidR="007D2308" w:rsidRPr="000567A1">
                <w:rPr>
                  <w:rStyle w:val="Hyperlink"/>
                  <w:rFonts w:ascii="Arial" w:hAnsi="Arial" w:cs="Arial"/>
                </w:rPr>
                <w:t>Thales e-Security</w:t>
              </w:r>
            </w:hyperlink>
          </w:p>
          <w:p w14:paraId="1F9AF9E8"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70" w:history="1">
              <w:proofErr w:type="spellStart"/>
              <w:r w:rsidR="007D2308" w:rsidRPr="000567A1">
                <w:rPr>
                  <w:rStyle w:val="Hyperlink"/>
                  <w:rFonts w:ascii="Arial" w:hAnsi="Arial" w:cs="Arial"/>
                </w:rPr>
                <w:t>ThreatQuotient</w:t>
              </w:r>
              <w:proofErr w:type="spellEnd"/>
              <w:r w:rsidR="007D2308" w:rsidRPr="000567A1">
                <w:rPr>
                  <w:rStyle w:val="Hyperlink"/>
                  <w:rFonts w:ascii="Arial" w:hAnsi="Arial" w:cs="Arial"/>
                </w:rPr>
                <w:t>, Inc.</w:t>
              </w:r>
            </w:hyperlink>
          </w:p>
          <w:p w14:paraId="1772008A"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71" w:history="1">
              <w:r w:rsidR="007D2308" w:rsidRPr="000567A1">
                <w:rPr>
                  <w:rStyle w:val="Hyperlink"/>
                  <w:rFonts w:ascii="Arial" w:hAnsi="Arial" w:cs="Arial"/>
                </w:rPr>
                <w:t>Trend Micro, Inc.</w:t>
              </w:r>
            </w:hyperlink>
          </w:p>
          <w:p w14:paraId="0B8B7E03"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72" w:history="1">
              <w:proofErr w:type="spellStart"/>
              <w:r w:rsidR="007D2308" w:rsidRPr="000567A1">
                <w:rPr>
                  <w:rStyle w:val="Hyperlink"/>
                  <w:rFonts w:ascii="Arial" w:hAnsi="Arial" w:cs="Arial"/>
                </w:rPr>
                <w:t>TruSTAR</w:t>
              </w:r>
              <w:proofErr w:type="spellEnd"/>
              <w:r w:rsidR="007D2308" w:rsidRPr="000567A1">
                <w:rPr>
                  <w:rStyle w:val="Hyperlink"/>
                  <w:rFonts w:ascii="Arial" w:hAnsi="Arial" w:cs="Arial"/>
                </w:rPr>
                <w:t xml:space="preserve"> Technology</w:t>
              </w:r>
            </w:hyperlink>
          </w:p>
          <w:p w14:paraId="016DDE55"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73" w:history="1">
              <w:r w:rsidR="007D2308" w:rsidRPr="000567A1">
                <w:rPr>
                  <w:rStyle w:val="Hyperlink"/>
                  <w:rFonts w:ascii="Arial" w:hAnsi="Arial" w:cs="Arial"/>
                </w:rPr>
                <w:t>Tyler Technologies</w:t>
              </w:r>
            </w:hyperlink>
          </w:p>
          <w:p w14:paraId="6EF720EB"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74" w:history="1">
              <w:proofErr w:type="spellStart"/>
              <w:r w:rsidR="007D2308" w:rsidRPr="000567A1">
                <w:rPr>
                  <w:rStyle w:val="Hyperlink"/>
                  <w:rFonts w:ascii="Arial" w:hAnsi="Arial" w:cs="Arial"/>
                </w:rPr>
                <w:t>UnboundTech</w:t>
              </w:r>
              <w:proofErr w:type="spellEnd"/>
            </w:hyperlink>
          </w:p>
          <w:p w14:paraId="19B6C080"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75" w:history="1">
              <w:r w:rsidR="007D2308" w:rsidRPr="000567A1">
                <w:rPr>
                  <w:rStyle w:val="Hyperlink"/>
                  <w:rFonts w:ascii="Arial" w:hAnsi="Arial" w:cs="Arial"/>
                </w:rPr>
                <w:t xml:space="preserve">US Department of </w:t>
              </w:r>
              <w:proofErr w:type="spellStart"/>
              <w:r w:rsidR="007D2308" w:rsidRPr="000567A1">
                <w:rPr>
                  <w:rStyle w:val="Hyperlink"/>
                  <w:rFonts w:ascii="Arial" w:hAnsi="Arial" w:cs="Arial"/>
                </w:rPr>
                <w:t>Defense</w:t>
              </w:r>
              <w:proofErr w:type="spellEnd"/>
              <w:r w:rsidR="007D2308" w:rsidRPr="000567A1">
                <w:rPr>
                  <w:rStyle w:val="Hyperlink"/>
                  <w:rFonts w:ascii="Arial" w:hAnsi="Arial" w:cs="Arial"/>
                </w:rPr>
                <w:t xml:space="preserve"> (DoD)</w:t>
              </w:r>
            </w:hyperlink>
          </w:p>
          <w:p w14:paraId="1303A786"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76" w:history="1">
              <w:r w:rsidR="007D2308" w:rsidRPr="000567A1">
                <w:rPr>
                  <w:rStyle w:val="Hyperlink"/>
                  <w:rFonts w:ascii="Arial" w:hAnsi="Arial" w:cs="Arial"/>
                </w:rPr>
                <w:t>US NIST</w:t>
              </w:r>
            </w:hyperlink>
          </w:p>
          <w:p w14:paraId="0E3E7BED"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77" w:history="1">
              <w:r w:rsidR="007D2308" w:rsidRPr="000567A1">
                <w:rPr>
                  <w:rStyle w:val="Hyperlink"/>
                  <w:rFonts w:ascii="Arial" w:hAnsi="Arial" w:cs="Arial"/>
                </w:rPr>
                <w:t>US Veterans Health Administration</w:t>
              </w:r>
            </w:hyperlink>
          </w:p>
          <w:p w14:paraId="0E24E813" w14:textId="77777777" w:rsidR="007D2308" w:rsidRPr="000567A1" w:rsidRDefault="00225B46" w:rsidP="007D2308">
            <w:pPr>
              <w:numPr>
                <w:ilvl w:val="0"/>
                <w:numId w:val="2"/>
              </w:numPr>
              <w:spacing w:before="100" w:beforeAutospacing="1" w:after="100" w:afterAutospacing="1" w:line="240" w:lineRule="auto"/>
              <w:rPr>
                <w:rFonts w:ascii="Arial" w:hAnsi="Arial" w:cs="Arial"/>
              </w:rPr>
            </w:pPr>
            <w:hyperlink r:id="rId78" w:history="1">
              <w:r w:rsidR="007D2308" w:rsidRPr="000567A1">
                <w:rPr>
                  <w:rStyle w:val="Hyperlink"/>
                  <w:rFonts w:ascii="Arial" w:hAnsi="Arial" w:cs="Arial"/>
                </w:rPr>
                <w:t>VeriSign</w:t>
              </w:r>
            </w:hyperlink>
          </w:p>
          <w:p w14:paraId="47D567E5" w14:textId="38E7E47D" w:rsidR="007D2308" w:rsidRPr="000567A1" w:rsidRDefault="00225B46" w:rsidP="007D2308">
            <w:pPr>
              <w:numPr>
                <w:ilvl w:val="0"/>
                <w:numId w:val="2"/>
              </w:numPr>
              <w:spacing w:before="100" w:beforeAutospacing="1" w:after="100" w:afterAutospacing="1" w:line="240" w:lineRule="auto"/>
              <w:rPr>
                <w:rFonts w:ascii="Arial" w:hAnsi="Arial" w:cs="Arial"/>
              </w:rPr>
            </w:pPr>
            <w:hyperlink r:id="rId79" w:history="1">
              <w:r w:rsidR="007D2308" w:rsidRPr="000567A1">
                <w:rPr>
                  <w:rStyle w:val="Hyperlink"/>
                  <w:rFonts w:ascii="Arial" w:hAnsi="Arial" w:cs="Arial"/>
                </w:rPr>
                <w:t>VMware, Inc.</w:t>
              </w:r>
            </w:hyperlink>
          </w:p>
        </w:tc>
      </w:tr>
    </w:tbl>
    <w:p w14:paraId="2FD5BFC2" w14:textId="77777777" w:rsidR="007D2308" w:rsidRDefault="007D2308">
      <w:pPr>
        <w:rPr>
          <w:rFonts w:ascii="Arial" w:eastAsia="Times New Roman" w:hAnsi="Arial" w:cs="Arial"/>
          <w:color w:val="333333"/>
          <w:lang w:eastAsia="en-GB"/>
        </w:rPr>
        <w:sectPr w:rsidR="007D2308" w:rsidSect="007D2308">
          <w:type w:val="continuous"/>
          <w:pgSz w:w="11906" w:h="16838"/>
          <w:pgMar w:top="1440" w:right="1440" w:bottom="1440" w:left="1440" w:header="708" w:footer="708" w:gutter="0"/>
          <w:cols w:num="2" w:space="708"/>
          <w:docGrid w:linePitch="360"/>
        </w:sectPr>
      </w:pPr>
    </w:p>
    <w:p w14:paraId="2F176E91" w14:textId="4A3008FD" w:rsidR="000567A1" w:rsidRDefault="000567A1">
      <w:pPr>
        <w:rPr>
          <w:rFonts w:ascii="Arial" w:eastAsia="Times New Roman" w:hAnsi="Arial" w:cs="Arial"/>
          <w:color w:val="333333"/>
          <w:lang w:eastAsia="en-GB"/>
        </w:rPr>
      </w:pPr>
      <w:r>
        <w:rPr>
          <w:rFonts w:ascii="Arial" w:eastAsia="Times New Roman" w:hAnsi="Arial" w:cs="Arial"/>
          <w:color w:val="333333"/>
          <w:lang w:eastAsia="en-GB"/>
        </w:rPr>
        <w:br w:type="page"/>
      </w:r>
    </w:p>
    <w:p w14:paraId="7C822058" w14:textId="48B2BB8B" w:rsidR="00C5797E" w:rsidRPr="00807F5F" w:rsidRDefault="00C5797E" w:rsidP="00C5797E">
      <w:pPr>
        <w:jc w:val="center"/>
        <w:rPr>
          <w:rFonts w:ascii="Arial" w:eastAsia="Times New Roman" w:hAnsi="Arial" w:cs="Arial"/>
          <w:b/>
          <w:color w:val="333333"/>
          <w:lang w:eastAsia="en-GB"/>
        </w:rPr>
      </w:pPr>
      <w:r w:rsidRPr="00807F5F">
        <w:rPr>
          <w:rFonts w:ascii="Arial" w:eastAsia="Times New Roman" w:hAnsi="Arial" w:cs="Arial"/>
          <w:b/>
          <w:color w:val="333333"/>
          <w:lang w:eastAsia="en-GB"/>
        </w:rPr>
        <w:lastRenderedPageBreak/>
        <w:t>Sponsor organisations on multiple IoT / Privacy-by-design committees</w:t>
      </w:r>
    </w:p>
    <w:p w14:paraId="0BD19300" w14:textId="77777777" w:rsidR="00C5797E" w:rsidRDefault="00C5797E" w:rsidP="00C5797E">
      <w:pPr>
        <w:jc w:val="center"/>
        <w:rPr>
          <w:rFonts w:ascii="Arial" w:eastAsia="Times New Roman" w:hAnsi="Arial" w:cs="Arial"/>
          <w:color w:val="333333"/>
          <w:lang w:eastAsia="en-GB"/>
        </w:rPr>
      </w:pPr>
    </w:p>
    <w:tbl>
      <w:tblPr>
        <w:tblW w:w="3580" w:type="dxa"/>
        <w:tblLook w:val="04A0" w:firstRow="1" w:lastRow="0" w:firstColumn="1" w:lastColumn="0" w:noHBand="0" w:noVBand="1"/>
      </w:tblPr>
      <w:tblGrid>
        <w:gridCol w:w="3580"/>
      </w:tblGrid>
      <w:tr w:rsidR="00C5797E" w:rsidRPr="00C5797E" w14:paraId="5ABE7F07" w14:textId="77777777" w:rsidTr="00C5797E">
        <w:trPr>
          <w:trHeight w:val="300"/>
        </w:trPr>
        <w:tc>
          <w:tcPr>
            <w:tcW w:w="3580" w:type="dxa"/>
            <w:tcBorders>
              <w:top w:val="nil"/>
              <w:left w:val="nil"/>
              <w:bottom w:val="nil"/>
              <w:right w:val="nil"/>
            </w:tcBorders>
            <w:shd w:val="clear" w:color="auto" w:fill="auto"/>
            <w:noWrap/>
            <w:vAlign w:val="center"/>
            <w:hideMark/>
          </w:tcPr>
          <w:p w14:paraId="59EC567A" w14:textId="77777777" w:rsidR="00C5797E" w:rsidRPr="00C5797E" w:rsidRDefault="00225B46" w:rsidP="00C5797E">
            <w:pPr>
              <w:spacing w:after="0" w:line="240" w:lineRule="auto"/>
              <w:ind w:firstLineChars="100" w:firstLine="220"/>
              <w:rPr>
                <w:rFonts w:ascii="Calibri" w:eastAsia="Times New Roman" w:hAnsi="Calibri" w:cs="Calibri"/>
                <w:color w:val="0563C1"/>
                <w:u w:val="single"/>
                <w:lang w:eastAsia="en-GB"/>
              </w:rPr>
            </w:pPr>
            <w:hyperlink r:id="rId80" w:history="1">
              <w:r w:rsidR="00C5797E" w:rsidRPr="00C5797E">
                <w:rPr>
                  <w:rFonts w:ascii="Calibri" w:eastAsia="Times New Roman" w:hAnsi="Calibri" w:cs="Calibri"/>
                  <w:color w:val="0563C1"/>
                  <w:u w:val="single"/>
                  <w:lang w:eastAsia="en-GB"/>
                </w:rPr>
                <w:t>Cisco Systems</w:t>
              </w:r>
            </w:hyperlink>
          </w:p>
        </w:tc>
      </w:tr>
      <w:tr w:rsidR="00C5797E" w:rsidRPr="00C5797E" w14:paraId="2735BD05" w14:textId="77777777" w:rsidTr="00C5797E">
        <w:trPr>
          <w:trHeight w:val="300"/>
        </w:trPr>
        <w:tc>
          <w:tcPr>
            <w:tcW w:w="3580" w:type="dxa"/>
            <w:tcBorders>
              <w:top w:val="nil"/>
              <w:left w:val="nil"/>
              <w:bottom w:val="nil"/>
              <w:right w:val="nil"/>
            </w:tcBorders>
            <w:shd w:val="clear" w:color="auto" w:fill="auto"/>
            <w:noWrap/>
            <w:vAlign w:val="center"/>
            <w:hideMark/>
          </w:tcPr>
          <w:p w14:paraId="591C2148" w14:textId="77777777" w:rsidR="00C5797E" w:rsidRPr="00C5797E" w:rsidRDefault="00225B46" w:rsidP="00C5797E">
            <w:pPr>
              <w:spacing w:after="0" w:line="240" w:lineRule="auto"/>
              <w:ind w:firstLineChars="100" w:firstLine="220"/>
              <w:rPr>
                <w:rFonts w:ascii="Calibri" w:eastAsia="Times New Roman" w:hAnsi="Calibri" w:cs="Calibri"/>
                <w:color w:val="0563C1"/>
                <w:u w:val="single"/>
                <w:lang w:eastAsia="en-GB"/>
              </w:rPr>
            </w:pPr>
            <w:hyperlink r:id="rId81" w:history="1">
              <w:r w:rsidR="00C5797E" w:rsidRPr="00C5797E">
                <w:rPr>
                  <w:rFonts w:ascii="Calibri" w:eastAsia="Times New Roman" w:hAnsi="Calibri" w:cs="Calibri"/>
                  <w:color w:val="0563C1"/>
                  <w:u w:val="single"/>
                  <w:lang w:eastAsia="en-GB"/>
                </w:rPr>
                <w:t>Veterans Health Administration</w:t>
              </w:r>
            </w:hyperlink>
          </w:p>
        </w:tc>
      </w:tr>
      <w:tr w:rsidR="00C5797E" w:rsidRPr="00C5797E" w14:paraId="6AEBEB32" w14:textId="77777777" w:rsidTr="00C5797E">
        <w:trPr>
          <w:trHeight w:val="300"/>
        </w:trPr>
        <w:tc>
          <w:tcPr>
            <w:tcW w:w="3580" w:type="dxa"/>
            <w:tcBorders>
              <w:top w:val="nil"/>
              <w:left w:val="nil"/>
              <w:bottom w:val="nil"/>
              <w:right w:val="nil"/>
            </w:tcBorders>
            <w:shd w:val="clear" w:color="auto" w:fill="auto"/>
            <w:noWrap/>
            <w:vAlign w:val="center"/>
            <w:hideMark/>
          </w:tcPr>
          <w:p w14:paraId="53A137F1" w14:textId="77777777" w:rsidR="00C5797E" w:rsidRPr="00C5797E" w:rsidRDefault="00225B46" w:rsidP="00C5797E">
            <w:pPr>
              <w:spacing w:after="0" w:line="240" w:lineRule="auto"/>
              <w:ind w:firstLineChars="100" w:firstLine="220"/>
              <w:rPr>
                <w:rFonts w:ascii="Calibri" w:eastAsia="Times New Roman" w:hAnsi="Calibri" w:cs="Calibri"/>
                <w:color w:val="0563C1"/>
                <w:u w:val="single"/>
                <w:lang w:eastAsia="en-GB"/>
              </w:rPr>
            </w:pPr>
            <w:hyperlink r:id="rId82" w:history="1">
              <w:r w:rsidR="00C5797E" w:rsidRPr="00C5797E">
                <w:rPr>
                  <w:rFonts w:ascii="Calibri" w:eastAsia="Times New Roman" w:hAnsi="Calibri" w:cs="Calibri"/>
                  <w:color w:val="0563C1"/>
                  <w:u w:val="single"/>
                  <w:lang w:eastAsia="en-GB"/>
                </w:rPr>
                <w:t>360 Enterprise Security Group</w:t>
              </w:r>
            </w:hyperlink>
          </w:p>
        </w:tc>
      </w:tr>
      <w:tr w:rsidR="00C5797E" w:rsidRPr="00C5797E" w14:paraId="6D3DFC09" w14:textId="77777777" w:rsidTr="00C5797E">
        <w:trPr>
          <w:trHeight w:val="300"/>
        </w:trPr>
        <w:tc>
          <w:tcPr>
            <w:tcW w:w="3580" w:type="dxa"/>
            <w:tcBorders>
              <w:top w:val="nil"/>
              <w:left w:val="nil"/>
              <w:bottom w:val="nil"/>
              <w:right w:val="nil"/>
            </w:tcBorders>
            <w:shd w:val="clear" w:color="auto" w:fill="auto"/>
            <w:noWrap/>
            <w:vAlign w:val="center"/>
            <w:hideMark/>
          </w:tcPr>
          <w:p w14:paraId="77AAC46A" w14:textId="77777777" w:rsidR="00C5797E" w:rsidRPr="00C5797E" w:rsidRDefault="00225B46" w:rsidP="00C5797E">
            <w:pPr>
              <w:spacing w:after="0" w:line="240" w:lineRule="auto"/>
              <w:ind w:firstLineChars="100" w:firstLine="220"/>
              <w:rPr>
                <w:rFonts w:ascii="Calibri" w:eastAsia="Times New Roman" w:hAnsi="Calibri" w:cs="Calibri"/>
                <w:color w:val="0563C1"/>
                <w:u w:val="single"/>
                <w:lang w:eastAsia="en-GB"/>
              </w:rPr>
            </w:pPr>
            <w:hyperlink r:id="rId83" w:history="1">
              <w:r w:rsidR="00C5797E" w:rsidRPr="00C5797E">
                <w:rPr>
                  <w:rFonts w:ascii="Calibri" w:eastAsia="Times New Roman" w:hAnsi="Calibri" w:cs="Calibri"/>
                  <w:color w:val="0563C1"/>
                  <w:u w:val="single"/>
                  <w:lang w:eastAsia="en-GB"/>
                </w:rPr>
                <w:t>Dell</w:t>
              </w:r>
            </w:hyperlink>
          </w:p>
        </w:tc>
      </w:tr>
      <w:tr w:rsidR="00C5797E" w:rsidRPr="00C5797E" w14:paraId="183A5EA5" w14:textId="77777777" w:rsidTr="00C5797E">
        <w:trPr>
          <w:trHeight w:val="300"/>
        </w:trPr>
        <w:tc>
          <w:tcPr>
            <w:tcW w:w="3580" w:type="dxa"/>
            <w:tcBorders>
              <w:top w:val="nil"/>
              <w:left w:val="nil"/>
              <w:bottom w:val="nil"/>
              <w:right w:val="nil"/>
            </w:tcBorders>
            <w:shd w:val="clear" w:color="auto" w:fill="auto"/>
            <w:noWrap/>
            <w:vAlign w:val="center"/>
            <w:hideMark/>
          </w:tcPr>
          <w:p w14:paraId="7DFAC3E7" w14:textId="77777777" w:rsidR="00C5797E" w:rsidRPr="00C5797E" w:rsidRDefault="00225B46" w:rsidP="00C5797E">
            <w:pPr>
              <w:spacing w:after="0" w:line="240" w:lineRule="auto"/>
              <w:ind w:firstLineChars="100" w:firstLine="220"/>
              <w:rPr>
                <w:rFonts w:ascii="Calibri" w:eastAsia="Times New Roman" w:hAnsi="Calibri" w:cs="Calibri"/>
                <w:color w:val="0563C1"/>
                <w:u w:val="single"/>
                <w:lang w:eastAsia="en-GB"/>
              </w:rPr>
            </w:pPr>
            <w:hyperlink r:id="rId84" w:history="1">
              <w:r w:rsidR="00C5797E" w:rsidRPr="00C5797E">
                <w:rPr>
                  <w:rFonts w:ascii="Calibri" w:eastAsia="Times New Roman" w:hAnsi="Calibri" w:cs="Calibri"/>
                  <w:color w:val="0563C1"/>
                  <w:u w:val="single"/>
                  <w:lang w:eastAsia="en-GB"/>
                </w:rPr>
                <w:t>IBM</w:t>
              </w:r>
            </w:hyperlink>
          </w:p>
        </w:tc>
      </w:tr>
      <w:tr w:rsidR="00C5797E" w:rsidRPr="00C5797E" w14:paraId="46D22DE3" w14:textId="77777777" w:rsidTr="00C5797E">
        <w:trPr>
          <w:trHeight w:val="300"/>
        </w:trPr>
        <w:tc>
          <w:tcPr>
            <w:tcW w:w="3580" w:type="dxa"/>
            <w:tcBorders>
              <w:top w:val="nil"/>
              <w:left w:val="nil"/>
              <w:bottom w:val="nil"/>
              <w:right w:val="nil"/>
            </w:tcBorders>
            <w:shd w:val="clear" w:color="auto" w:fill="auto"/>
            <w:noWrap/>
            <w:vAlign w:val="center"/>
            <w:hideMark/>
          </w:tcPr>
          <w:p w14:paraId="124D9ECF" w14:textId="77777777" w:rsidR="00C5797E" w:rsidRPr="00C5797E" w:rsidRDefault="00225B46" w:rsidP="00C5797E">
            <w:pPr>
              <w:spacing w:after="0" w:line="240" w:lineRule="auto"/>
              <w:ind w:firstLineChars="100" w:firstLine="220"/>
              <w:rPr>
                <w:rFonts w:ascii="Calibri" w:eastAsia="Times New Roman" w:hAnsi="Calibri" w:cs="Calibri"/>
                <w:color w:val="0563C1"/>
                <w:u w:val="single"/>
                <w:lang w:eastAsia="en-GB"/>
              </w:rPr>
            </w:pPr>
            <w:hyperlink r:id="rId85" w:history="1">
              <w:r w:rsidR="00C5797E" w:rsidRPr="00C5797E">
                <w:rPr>
                  <w:rFonts w:ascii="Calibri" w:eastAsia="Times New Roman" w:hAnsi="Calibri" w:cs="Calibri"/>
                  <w:color w:val="0563C1"/>
                  <w:u w:val="single"/>
                  <w:lang w:eastAsia="en-GB"/>
                </w:rPr>
                <w:t>Microsoft</w:t>
              </w:r>
            </w:hyperlink>
          </w:p>
        </w:tc>
      </w:tr>
      <w:tr w:rsidR="00C5797E" w:rsidRPr="00C5797E" w14:paraId="475D5383" w14:textId="77777777" w:rsidTr="00C5797E">
        <w:trPr>
          <w:trHeight w:val="300"/>
        </w:trPr>
        <w:tc>
          <w:tcPr>
            <w:tcW w:w="3580" w:type="dxa"/>
            <w:tcBorders>
              <w:top w:val="nil"/>
              <w:left w:val="nil"/>
              <w:bottom w:val="nil"/>
              <w:right w:val="nil"/>
            </w:tcBorders>
            <w:shd w:val="clear" w:color="auto" w:fill="auto"/>
            <w:noWrap/>
            <w:vAlign w:val="center"/>
            <w:hideMark/>
          </w:tcPr>
          <w:p w14:paraId="08372A45" w14:textId="77777777" w:rsidR="00C5797E" w:rsidRPr="00C5797E" w:rsidRDefault="00225B46" w:rsidP="00C5797E">
            <w:pPr>
              <w:spacing w:after="0" w:line="240" w:lineRule="auto"/>
              <w:ind w:firstLineChars="100" w:firstLine="220"/>
              <w:rPr>
                <w:rFonts w:ascii="Calibri" w:eastAsia="Times New Roman" w:hAnsi="Calibri" w:cs="Calibri"/>
                <w:color w:val="0563C1"/>
                <w:u w:val="single"/>
                <w:lang w:eastAsia="en-GB"/>
              </w:rPr>
            </w:pPr>
            <w:hyperlink r:id="rId86" w:history="1">
              <w:r w:rsidR="00C5797E" w:rsidRPr="00C5797E">
                <w:rPr>
                  <w:rFonts w:ascii="Calibri" w:eastAsia="Times New Roman" w:hAnsi="Calibri" w:cs="Calibri"/>
                  <w:color w:val="0563C1"/>
                  <w:u w:val="single"/>
                  <w:lang w:eastAsia="en-GB"/>
                </w:rPr>
                <w:t>NIST</w:t>
              </w:r>
            </w:hyperlink>
          </w:p>
        </w:tc>
      </w:tr>
      <w:tr w:rsidR="00C5797E" w:rsidRPr="00C5797E" w14:paraId="21E1BCD8" w14:textId="77777777" w:rsidTr="00C5797E">
        <w:trPr>
          <w:trHeight w:val="300"/>
        </w:trPr>
        <w:tc>
          <w:tcPr>
            <w:tcW w:w="3580" w:type="dxa"/>
            <w:tcBorders>
              <w:top w:val="nil"/>
              <w:left w:val="nil"/>
              <w:bottom w:val="nil"/>
              <w:right w:val="nil"/>
            </w:tcBorders>
            <w:shd w:val="clear" w:color="auto" w:fill="auto"/>
            <w:noWrap/>
            <w:vAlign w:val="center"/>
            <w:hideMark/>
          </w:tcPr>
          <w:p w14:paraId="62599624" w14:textId="77777777" w:rsidR="00C5797E" w:rsidRPr="00C5797E" w:rsidRDefault="00225B46" w:rsidP="00C5797E">
            <w:pPr>
              <w:spacing w:after="0" w:line="240" w:lineRule="auto"/>
              <w:ind w:firstLineChars="100" w:firstLine="220"/>
              <w:rPr>
                <w:rFonts w:ascii="Calibri" w:eastAsia="Times New Roman" w:hAnsi="Calibri" w:cs="Calibri"/>
                <w:color w:val="0563C1"/>
                <w:u w:val="single"/>
                <w:lang w:eastAsia="en-GB"/>
              </w:rPr>
            </w:pPr>
            <w:hyperlink r:id="rId87" w:history="1">
              <w:r w:rsidR="00C5797E" w:rsidRPr="00C5797E">
                <w:rPr>
                  <w:rFonts w:ascii="Calibri" w:eastAsia="Times New Roman" w:hAnsi="Calibri" w:cs="Calibri"/>
                  <w:color w:val="0563C1"/>
                  <w:u w:val="single"/>
                  <w:lang w:eastAsia="en-GB"/>
                </w:rPr>
                <w:t>Red Hat</w:t>
              </w:r>
            </w:hyperlink>
          </w:p>
        </w:tc>
      </w:tr>
      <w:tr w:rsidR="00C5797E" w:rsidRPr="00C5797E" w14:paraId="3499F67F" w14:textId="77777777" w:rsidTr="00C5797E">
        <w:trPr>
          <w:trHeight w:val="300"/>
        </w:trPr>
        <w:tc>
          <w:tcPr>
            <w:tcW w:w="3580" w:type="dxa"/>
            <w:tcBorders>
              <w:top w:val="nil"/>
              <w:left w:val="nil"/>
              <w:bottom w:val="nil"/>
              <w:right w:val="nil"/>
            </w:tcBorders>
            <w:shd w:val="clear" w:color="auto" w:fill="auto"/>
            <w:noWrap/>
            <w:vAlign w:val="center"/>
            <w:hideMark/>
          </w:tcPr>
          <w:p w14:paraId="6C16752B" w14:textId="77777777" w:rsidR="00C5797E" w:rsidRPr="00C5797E" w:rsidRDefault="00225B46" w:rsidP="00C5797E">
            <w:pPr>
              <w:spacing w:after="0" w:line="240" w:lineRule="auto"/>
              <w:ind w:firstLineChars="100" w:firstLine="220"/>
              <w:rPr>
                <w:rFonts w:ascii="Calibri" w:eastAsia="Times New Roman" w:hAnsi="Calibri" w:cs="Calibri"/>
                <w:color w:val="0563C1"/>
                <w:u w:val="single"/>
                <w:lang w:eastAsia="en-GB"/>
              </w:rPr>
            </w:pPr>
            <w:hyperlink r:id="rId88" w:history="1">
              <w:r w:rsidR="00C5797E" w:rsidRPr="00C5797E">
                <w:rPr>
                  <w:rFonts w:ascii="Calibri" w:eastAsia="Times New Roman" w:hAnsi="Calibri" w:cs="Calibri"/>
                  <w:color w:val="0563C1"/>
                  <w:u w:val="single"/>
                  <w:lang w:eastAsia="en-GB"/>
                </w:rPr>
                <w:t>Thales e-Security</w:t>
              </w:r>
            </w:hyperlink>
          </w:p>
        </w:tc>
      </w:tr>
      <w:tr w:rsidR="00C5797E" w:rsidRPr="00C5797E" w14:paraId="30E1402F" w14:textId="77777777" w:rsidTr="00C5797E">
        <w:trPr>
          <w:trHeight w:val="300"/>
        </w:trPr>
        <w:tc>
          <w:tcPr>
            <w:tcW w:w="3580" w:type="dxa"/>
            <w:tcBorders>
              <w:top w:val="nil"/>
              <w:left w:val="nil"/>
              <w:bottom w:val="nil"/>
              <w:right w:val="nil"/>
            </w:tcBorders>
            <w:shd w:val="clear" w:color="auto" w:fill="auto"/>
            <w:noWrap/>
            <w:vAlign w:val="center"/>
            <w:hideMark/>
          </w:tcPr>
          <w:p w14:paraId="119233FE" w14:textId="77777777" w:rsidR="00C5797E" w:rsidRPr="00C5797E" w:rsidRDefault="00225B46" w:rsidP="00C5797E">
            <w:pPr>
              <w:spacing w:after="0" w:line="240" w:lineRule="auto"/>
              <w:ind w:firstLineChars="100" w:firstLine="220"/>
              <w:rPr>
                <w:rFonts w:ascii="Calibri" w:eastAsia="Times New Roman" w:hAnsi="Calibri" w:cs="Calibri"/>
                <w:color w:val="0563C1"/>
                <w:u w:val="single"/>
                <w:lang w:eastAsia="en-GB"/>
              </w:rPr>
            </w:pPr>
            <w:hyperlink r:id="rId89" w:history="1">
              <w:proofErr w:type="spellStart"/>
              <w:r w:rsidR="00C5797E" w:rsidRPr="00C5797E">
                <w:rPr>
                  <w:rFonts w:ascii="Calibri" w:eastAsia="Times New Roman" w:hAnsi="Calibri" w:cs="Calibri"/>
                  <w:color w:val="0563C1"/>
                  <w:u w:val="single"/>
                  <w:lang w:eastAsia="en-GB"/>
                </w:rPr>
                <w:t>Cryptsoft</w:t>
              </w:r>
              <w:proofErr w:type="spellEnd"/>
              <w:r w:rsidR="00C5797E" w:rsidRPr="00C5797E">
                <w:rPr>
                  <w:rFonts w:ascii="Calibri" w:eastAsia="Times New Roman" w:hAnsi="Calibri" w:cs="Calibri"/>
                  <w:color w:val="0563C1"/>
                  <w:u w:val="single"/>
                  <w:lang w:eastAsia="en-GB"/>
                </w:rPr>
                <w:t xml:space="preserve"> Pty Ltd.</w:t>
              </w:r>
            </w:hyperlink>
          </w:p>
        </w:tc>
      </w:tr>
      <w:tr w:rsidR="00C5797E" w:rsidRPr="00C5797E" w14:paraId="535FAB0A" w14:textId="77777777" w:rsidTr="00C5797E">
        <w:trPr>
          <w:trHeight w:val="300"/>
        </w:trPr>
        <w:tc>
          <w:tcPr>
            <w:tcW w:w="3580" w:type="dxa"/>
            <w:tcBorders>
              <w:top w:val="nil"/>
              <w:left w:val="nil"/>
              <w:bottom w:val="nil"/>
              <w:right w:val="nil"/>
            </w:tcBorders>
            <w:shd w:val="clear" w:color="auto" w:fill="auto"/>
            <w:noWrap/>
            <w:vAlign w:val="center"/>
            <w:hideMark/>
          </w:tcPr>
          <w:p w14:paraId="4C682BA8" w14:textId="77777777" w:rsidR="00C5797E" w:rsidRPr="00C5797E" w:rsidRDefault="00225B46" w:rsidP="00C5797E">
            <w:pPr>
              <w:spacing w:after="0" w:line="240" w:lineRule="auto"/>
              <w:ind w:firstLineChars="100" w:firstLine="220"/>
              <w:rPr>
                <w:rFonts w:ascii="Calibri" w:eastAsia="Times New Roman" w:hAnsi="Calibri" w:cs="Calibri"/>
                <w:color w:val="0563C1"/>
                <w:u w:val="single"/>
                <w:lang w:eastAsia="en-GB"/>
              </w:rPr>
            </w:pPr>
            <w:hyperlink r:id="rId90" w:history="1">
              <w:r w:rsidR="00C5797E" w:rsidRPr="00C5797E">
                <w:rPr>
                  <w:rFonts w:ascii="Calibri" w:eastAsia="Times New Roman" w:hAnsi="Calibri" w:cs="Calibri"/>
                  <w:color w:val="0563C1"/>
                  <w:u w:val="single"/>
                  <w:lang w:eastAsia="en-GB"/>
                </w:rPr>
                <w:t>Intel Corporation</w:t>
              </w:r>
            </w:hyperlink>
          </w:p>
        </w:tc>
      </w:tr>
      <w:tr w:rsidR="00C5797E" w:rsidRPr="00C5797E" w14:paraId="3EBEF66B" w14:textId="77777777" w:rsidTr="00C5797E">
        <w:trPr>
          <w:trHeight w:val="300"/>
        </w:trPr>
        <w:tc>
          <w:tcPr>
            <w:tcW w:w="3580" w:type="dxa"/>
            <w:tcBorders>
              <w:top w:val="nil"/>
              <w:left w:val="nil"/>
              <w:bottom w:val="nil"/>
              <w:right w:val="nil"/>
            </w:tcBorders>
            <w:shd w:val="clear" w:color="auto" w:fill="auto"/>
            <w:noWrap/>
            <w:vAlign w:val="center"/>
            <w:hideMark/>
          </w:tcPr>
          <w:p w14:paraId="183184C3" w14:textId="77777777" w:rsidR="00C5797E" w:rsidRPr="00C5797E" w:rsidRDefault="00225B46" w:rsidP="00C5797E">
            <w:pPr>
              <w:spacing w:after="0" w:line="240" w:lineRule="auto"/>
              <w:ind w:firstLineChars="100" w:firstLine="220"/>
              <w:rPr>
                <w:rFonts w:ascii="Calibri" w:eastAsia="Times New Roman" w:hAnsi="Calibri" w:cs="Calibri"/>
                <w:color w:val="0563C1"/>
                <w:u w:val="single"/>
                <w:lang w:eastAsia="en-GB"/>
              </w:rPr>
            </w:pPr>
            <w:hyperlink r:id="rId91" w:history="1">
              <w:proofErr w:type="spellStart"/>
              <w:r w:rsidR="00C5797E" w:rsidRPr="00C5797E">
                <w:rPr>
                  <w:rFonts w:ascii="Calibri" w:eastAsia="Times New Roman" w:hAnsi="Calibri" w:cs="Calibri"/>
                  <w:color w:val="0563C1"/>
                  <w:u w:val="single"/>
                  <w:lang w:eastAsia="en-GB"/>
                </w:rPr>
                <w:t>LookingGlass</w:t>
              </w:r>
              <w:proofErr w:type="spellEnd"/>
            </w:hyperlink>
          </w:p>
        </w:tc>
      </w:tr>
      <w:tr w:rsidR="00C5797E" w:rsidRPr="00C5797E" w14:paraId="09E17F39" w14:textId="77777777" w:rsidTr="00C5797E">
        <w:trPr>
          <w:trHeight w:val="300"/>
        </w:trPr>
        <w:tc>
          <w:tcPr>
            <w:tcW w:w="3580" w:type="dxa"/>
            <w:tcBorders>
              <w:top w:val="nil"/>
              <w:left w:val="nil"/>
              <w:bottom w:val="nil"/>
              <w:right w:val="nil"/>
            </w:tcBorders>
            <w:shd w:val="clear" w:color="auto" w:fill="auto"/>
            <w:noWrap/>
            <w:vAlign w:val="center"/>
            <w:hideMark/>
          </w:tcPr>
          <w:p w14:paraId="3F004EF2" w14:textId="77777777" w:rsidR="00C5797E" w:rsidRPr="00C5797E" w:rsidRDefault="00225B46" w:rsidP="00C5797E">
            <w:pPr>
              <w:spacing w:after="0" w:line="240" w:lineRule="auto"/>
              <w:ind w:firstLineChars="100" w:firstLine="220"/>
              <w:rPr>
                <w:rFonts w:ascii="Calibri" w:eastAsia="Times New Roman" w:hAnsi="Calibri" w:cs="Calibri"/>
                <w:color w:val="0563C1"/>
                <w:u w:val="single"/>
                <w:lang w:eastAsia="en-GB"/>
              </w:rPr>
            </w:pPr>
            <w:hyperlink r:id="rId92" w:history="1">
              <w:r w:rsidR="00C5797E" w:rsidRPr="00C5797E">
                <w:rPr>
                  <w:rFonts w:ascii="Calibri" w:eastAsia="Times New Roman" w:hAnsi="Calibri" w:cs="Calibri"/>
                  <w:color w:val="0563C1"/>
                  <w:u w:val="single"/>
                  <w:lang w:eastAsia="en-GB"/>
                </w:rPr>
                <w:t>McAfee</w:t>
              </w:r>
            </w:hyperlink>
          </w:p>
        </w:tc>
      </w:tr>
      <w:tr w:rsidR="00C5797E" w:rsidRPr="00C5797E" w14:paraId="146235AF" w14:textId="77777777" w:rsidTr="00C5797E">
        <w:trPr>
          <w:trHeight w:val="300"/>
        </w:trPr>
        <w:tc>
          <w:tcPr>
            <w:tcW w:w="3580" w:type="dxa"/>
            <w:tcBorders>
              <w:top w:val="nil"/>
              <w:left w:val="nil"/>
              <w:bottom w:val="nil"/>
              <w:right w:val="nil"/>
            </w:tcBorders>
            <w:shd w:val="clear" w:color="auto" w:fill="auto"/>
            <w:noWrap/>
            <w:vAlign w:val="center"/>
            <w:hideMark/>
          </w:tcPr>
          <w:p w14:paraId="2ADA5100" w14:textId="77777777" w:rsidR="00C5797E" w:rsidRPr="00C5797E" w:rsidRDefault="00225B46" w:rsidP="00C5797E">
            <w:pPr>
              <w:spacing w:after="0" w:line="240" w:lineRule="auto"/>
              <w:ind w:firstLineChars="100" w:firstLine="220"/>
              <w:rPr>
                <w:rFonts w:ascii="Calibri" w:eastAsia="Times New Roman" w:hAnsi="Calibri" w:cs="Calibri"/>
                <w:color w:val="0563C1"/>
                <w:u w:val="single"/>
                <w:lang w:eastAsia="en-GB"/>
              </w:rPr>
            </w:pPr>
            <w:hyperlink r:id="rId93" w:history="1">
              <w:r w:rsidR="00C5797E" w:rsidRPr="00C5797E">
                <w:rPr>
                  <w:rFonts w:ascii="Calibri" w:eastAsia="Times New Roman" w:hAnsi="Calibri" w:cs="Calibri"/>
                  <w:color w:val="0563C1"/>
                  <w:u w:val="single"/>
                  <w:lang w:eastAsia="en-GB"/>
                </w:rPr>
                <w:t>NC4</w:t>
              </w:r>
            </w:hyperlink>
          </w:p>
        </w:tc>
      </w:tr>
      <w:tr w:rsidR="00C5797E" w:rsidRPr="00C5797E" w14:paraId="4DB72DB8" w14:textId="77777777" w:rsidTr="00C5797E">
        <w:trPr>
          <w:trHeight w:val="300"/>
        </w:trPr>
        <w:tc>
          <w:tcPr>
            <w:tcW w:w="3580" w:type="dxa"/>
            <w:tcBorders>
              <w:top w:val="nil"/>
              <w:left w:val="nil"/>
              <w:bottom w:val="nil"/>
              <w:right w:val="nil"/>
            </w:tcBorders>
            <w:shd w:val="clear" w:color="auto" w:fill="auto"/>
            <w:noWrap/>
            <w:vAlign w:val="center"/>
            <w:hideMark/>
          </w:tcPr>
          <w:p w14:paraId="16B23565" w14:textId="77777777" w:rsidR="00C5797E" w:rsidRPr="00C5797E" w:rsidRDefault="00225B46" w:rsidP="00C5797E">
            <w:pPr>
              <w:spacing w:after="0" w:line="240" w:lineRule="auto"/>
              <w:ind w:firstLineChars="100" w:firstLine="220"/>
              <w:rPr>
                <w:rFonts w:ascii="Calibri" w:eastAsia="Times New Roman" w:hAnsi="Calibri" w:cs="Calibri"/>
                <w:color w:val="0563C1"/>
                <w:u w:val="single"/>
                <w:lang w:eastAsia="en-GB"/>
              </w:rPr>
            </w:pPr>
            <w:hyperlink r:id="rId94" w:history="1">
              <w:r w:rsidR="00C5797E" w:rsidRPr="00C5797E">
                <w:rPr>
                  <w:rFonts w:ascii="Calibri" w:eastAsia="Times New Roman" w:hAnsi="Calibri" w:cs="Calibri"/>
                  <w:color w:val="0563C1"/>
                  <w:u w:val="single"/>
                  <w:lang w:eastAsia="en-GB"/>
                </w:rPr>
                <w:t>New Context Services, Inc.</w:t>
              </w:r>
            </w:hyperlink>
          </w:p>
        </w:tc>
      </w:tr>
      <w:tr w:rsidR="00C5797E" w:rsidRPr="00C5797E" w14:paraId="4F8FFDB9" w14:textId="77777777" w:rsidTr="00C5797E">
        <w:trPr>
          <w:trHeight w:val="300"/>
        </w:trPr>
        <w:tc>
          <w:tcPr>
            <w:tcW w:w="3580" w:type="dxa"/>
            <w:tcBorders>
              <w:top w:val="nil"/>
              <w:left w:val="nil"/>
              <w:bottom w:val="nil"/>
              <w:right w:val="nil"/>
            </w:tcBorders>
            <w:shd w:val="clear" w:color="auto" w:fill="auto"/>
            <w:noWrap/>
            <w:vAlign w:val="center"/>
            <w:hideMark/>
          </w:tcPr>
          <w:p w14:paraId="0761D75F" w14:textId="77777777" w:rsidR="00C5797E" w:rsidRPr="00C5797E" w:rsidRDefault="00225B46" w:rsidP="00C5797E">
            <w:pPr>
              <w:spacing w:after="0" w:line="240" w:lineRule="auto"/>
              <w:ind w:firstLineChars="100" w:firstLine="220"/>
              <w:rPr>
                <w:rFonts w:ascii="Calibri" w:eastAsia="Times New Roman" w:hAnsi="Calibri" w:cs="Calibri"/>
                <w:color w:val="0563C1"/>
                <w:u w:val="single"/>
                <w:lang w:eastAsia="en-GB"/>
              </w:rPr>
            </w:pPr>
            <w:hyperlink r:id="rId95" w:history="1">
              <w:r w:rsidR="00C5797E" w:rsidRPr="00C5797E">
                <w:rPr>
                  <w:rFonts w:ascii="Calibri" w:eastAsia="Times New Roman" w:hAnsi="Calibri" w:cs="Calibri"/>
                  <w:color w:val="0563C1"/>
                  <w:u w:val="single"/>
                  <w:lang w:eastAsia="en-GB"/>
                </w:rPr>
                <w:t>Oracle</w:t>
              </w:r>
            </w:hyperlink>
          </w:p>
        </w:tc>
      </w:tr>
      <w:tr w:rsidR="00C5797E" w:rsidRPr="00C5797E" w14:paraId="0B1DBFE0" w14:textId="77777777" w:rsidTr="00C5797E">
        <w:trPr>
          <w:trHeight w:val="300"/>
        </w:trPr>
        <w:tc>
          <w:tcPr>
            <w:tcW w:w="3580" w:type="dxa"/>
            <w:tcBorders>
              <w:top w:val="nil"/>
              <w:left w:val="nil"/>
              <w:bottom w:val="nil"/>
              <w:right w:val="nil"/>
            </w:tcBorders>
            <w:shd w:val="clear" w:color="auto" w:fill="auto"/>
            <w:noWrap/>
            <w:vAlign w:val="center"/>
            <w:hideMark/>
          </w:tcPr>
          <w:p w14:paraId="62059479" w14:textId="77777777" w:rsidR="00C5797E" w:rsidRPr="00C5797E" w:rsidRDefault="00225B46" w:rsidP="00C5797E">
            <w:pPr>
              <w:spacing w:after="0" w:line="240" w:lineRule="auto"/>
              <w:ind w:firstLineChars="100" w:firstLine="220"/>
              <w:rPr>
                <w:rFonts w:ascii="Calibri" w:eastAsia="Times New Roman" w:hAnsi="Calibri" w:cs="Calibri"/>
                <w:color w:val="0563C1"/>
                <w:u w:val="single"/>
                <w:lang w:eastAsia="en-GB"/>
              </w:rPr>
            </w:pPr>
            <w:hyperlink r:id="rId96" w:history="1">
              <w:r w:rsidR="00C5797E" w:rsidRPr="00C5797E">
                <w:rPr>
                  <w:rFonts w:ascii="Calibri" w:eastAsia="Times New Roman" w:hAnsi="Calibri" w:cs="Calibri"/>
                  <w:color w:val="0563C1"/>
                  <w:u w:val="single"/>
                  <w:lang w:eastAsia="en-GB"/>
                </w:rPr>
                <w:t>Software AG</w:t>
              </w:r>
            </w:hyperlink>
          </w:p>
        </w:tc>
      </w:tr>
      <w:tr w:rsidR="00C5797E" w:rsidRPr="00C5797E" w14:paraId="0A4429F1" w14:textId="77777777" w:rsidTr="00C5797E">
        <w:trPr>
          <w:trHeight w:val="300"/>
        </w:trPr>
        <w:tc>
          <w:tcPr>
            <w:tcW w:w="3580" w:type="dxa"/>
            <w:tcBorders>
              <w:top w:val="nil"/>
              <w:left w:val="nil"/>
              <w:bottom w:val="nil"/>
              <w:right w:val="nil"/>
            </w:tcBorders>
            <w:shd w:val="clear" w:color="auto" w:fill="auto"/>
            <w:noWrap/>
            <w:vAlign w:val="center"/>
            <w:hideMark/>
          </w:tcPr>
          <w:p w14:paraId="0F56A6A8" w14:textId="77777777" w:rsidR="00C5797E" w:rsidRPr="00C5797E" w:rsidRDefault="00225B46" w:rsidP="00C5797E">
            <w:pPr>
              <w:spacing w:after="0" w:line="240" w:lineRule="auto"/>
              <w:ind w:firstLineChars="100" w:firstLine="220"/>
              <w:rPr>
                <w:rFonts w:ascii="Calibri" w:eastAsia="Times New Roman" w:hAnsi="Calibri" w:cs="Calibri"/>
                <w:color w:val="0563C1"/>
                <w:u w:val="single"/>
                <w:lang w:eastAsia="en-GB"/>
              </w:rPr>
            </w:pPr>
            <w:hyperlink r:id="rId97" w:history="1">
              <w:r w:rsidR="00C5797E" w:rsidRPr="00C5797E">
                <w:rPr>
                  <w:rFonts w:ascii="Calibri" w:eastAsia="Times New Roman" w:hAnsi="Calibri" w:cs="Calibri"/>
                  <w:color w:val="0563C1"/>
                  <w:u w:val="single"/>
                  <w:lang w:eastAsia="en-GB"/>
                </w:rPr>
                <w:t>TELUS</w:t>
              </w:r>
            </w:hyperlink>
          </w:p>
        </w:tc>
      </w:tr>
      <w:tr w:rsidR="00C5797E" w:rsidRPr="00C5797E" w14:paraId="31E9CF9D" w14:textId="77777777" w:rsidTr="00C5797E">
        <w:trPr>
          <w:trHeight w:val="300"/>
        </w:trPr>
        <w:tc>
          <w:tcPr>
            <w:tcW w:w="3580" w:type="dxa"/>
            <w:tcBorders>
              <w:top w:val="nil"/>
              <w:left w:val="nil"/>
              <w:bottom w:val="nil"/>
              <w:right w:val="nil"/>
            </w:tcBorders>
            <w:shd w:val="clear" w:color="auto" w:fill="auto"/>
            <w:noWrap/>
            <w:vAlign w:val="center"/>
            <w:hideMark/>
          </w:tcPr>
          <w:p w14:paraId="7409AAC9" w14:textId="77777777" w:rsidR="00C5797E" w:rsidRPr="00C5797E" w:rsidRDefault="00225B46" w:rsidP="00C5797E">
            <w:pPr>
              <w:spacing w:after="0" w:line="240" w:lineRule="auto"/>
              <w:ind w:firstLineChars="100" w:firstLine="220"/>
              <w:rPr>
                <w:rFonts w:ascii="Calibri" w:eastAsia="Times New Roman" w:hAnsi="Calibri" w:cs="Calibri"/>
                <w:color w:val="0563C1"/>
                <w:u w:val="single"/>
                <w:lang w:eastAsia="en-GB"/>
              </w:rPr>
            </w:pPr>
            <w:hyperlink r:id="rId98" w:history="1">
              <w:proofErr w:type="spellStart"/>
              <w:r w:rsidR="00C5797E" w:rsidRPr="00C5797E">
                <w:rPr>
                  <w:rFonts w:ascii="Calibri" w:eastAsia="Times New Roman" w:hAnsi="Calibri" w:cs="Calibri"/>
                  <w:color w:val="0563C1"/>
                  <w:u w:val="single"/>
                  <w:lang w:eastAsia="en-GB"/>
                </w:rPr>
                <w:t>ThreatQuotient</w:t>
              </w:r>
              <w:proofErr w:type="spellEnd"/>
              <w:r w:rsidR="00C5797E" w:rsidRPr="00C5797E">
                <w:rPr>
                  <w:rFonts w:ascii="Calibri" w:eastAsia="Times New Roman" w:hAnsi="Calibri" w:cs="Calibri"/>
                  <w:color w:val="0563C1"/>
                  <w:u w:val="single"/>
                  <w:lang w:eastAsia="en-GB"/>
                </w:rPr>
                <w:t>, Inc.</w:t>
              </w:r>
            </w:hyperlink>
          </w:p>
        </w:tc>
      </w:tr>
      <w:tr w:rsidR="00C5797E" w:rsidRPr="00C5797E" w14:paraId="1DA14353" w14:textId="77777777" w:rsidTr="00C5797E">
        <w:trPr>
          <w:trHeight w:val="300"/>
        </w:trPr>
        <w:tc>
          <w:tcPr>
            <w:tcW w:w="3580" w:type="dxa"/>
            <w:tcBorders>
              <w:top w:val="nil"/>
              <w:left w:val="nil"/>
              <w:bottom w:val="nil"/>
              <w:right w:val="nil"/>
            </w:tcBorders>
            <w:shd w:val="clear" w:color="auto" w:fill="auto"/>
            <w:noWrap/>
            <w:vAlign w:val="center"/>
            <w:hideMark/>
          </w:tcPr>
          <w:p w14:paraId="71CE97C5" w14:textId="77777777" w:rsidR="00C5797E" w:rsidRPr="00C5797E" w:rsidRDefault="00225B46" w:rsidP="00C5797E">
            <w:pPr>
              <w:spacing w:after="0" w:line="240" w:lineRule="auto"/>
              <w:ind w:firstLineChars="100" w:firstLine="220"/>
              <w:rPr>
                <w:rFonts w:ascii="Calibri" w:eastAsia="Times New Roman" w:hAnsi="Calibri" w:cs="Calibri"/>
                <w:color w:val="0563C1"/>
                <w:u w:val="single"/>
                <w:lang w:eastAsia="en-GB"/>
              </w:rPr>
            </w:pPr>
            <w:hyperlink r:id="rId99" w:history="1">
              <w:r w:rsidR="00C5797E" w:rsidRPr="00C5797E">
                <w:rPr>
                  <w:rFonts w:ascii="Calibri" w:eastAsia="Times New Roman" w:hAnsi="Calibri" w:cs="Calibri"/>
                  <w:color w:val="0563C1"/>
                  <w:u w:val="single"/>
                  <w:lang w:eastAsia="en-GB"/>
                </w:rPr>
                <w:t>Trend Micro</w:t>
              </w:r>
            </w:hyperlink>
          </w:p>
        </w:tc>
      </w:tr>
      <w:tr w:rsidR="00C5797E" w:rsidRPr="00C5797E" w14:paraId="7FE32942" w14:textId="77777777" w:rsidTr="00C5797E">
        <w:trPr>
          <w:trHeight w:val="300"/>
        </w:trPr>
        <w:tc>
          <w:tcPr>
            <w:tcW w:w="3580" w:type="dxa"/>
            <w:tcBorders>
              <w:top w:val="nil"/>
              <w:left w:val="nil"/>
              <w:bottom w:val="nil"/>
              <w:right w:val="nil"/>
            </w:tcBorders>
            <w:shd w:val="clear" w:color="auto" w:fill="auto"/>
            <w:noWrap/>
            <w:vAlign w:val="center"/>
            <w:hideMark/>
          </w:tcPr>
          <w:p w14:paraId="4EA08A36" w14:textId="77777777" w:rsidR="00C5797E" w:rsidRPr="00C5797E" w:rsidRDefault="00225B46" w:rsidP="00C5797E">
            <w:pPr>
              <w:spacing w:after="0" w:line="240" w:lineRule="auto"/>
              <w:ind w:firstLineChars="100" w:firstLine="220"/>
              <w:rPr>
                <w:rFonts w:ascii="Calibri" w:eastAsia="Times New Roman" w:hAnsi="Calibri" w:cs="Calibri"/>
                <w:color w:val="0563C1"/>
                <w:u w:val="single"/>
                <w:lang w:eastAsia="en-GB"/>
              </w:rPr>
            </w:pPr>
            <w:hyperlink r:id="rId100" w:history="1">
              <w:r w:rsidR="00C5797E" w:rsidRPr="00C5797E">
                <w:rPr>
                  <w:rFonts w:ascii="Calibri" w:eastAsia="Times New Roman" w:hAnsi="Calibri" w:cs="Calibri"/>
                  <w:color w:val="0563C1"/>
                  <w:u w:val="single"/>
                  <w:lang w:eastAsia="en-GB"/>
                </w:rPr>
                <w:t xml:space="preserve">US Department of </w:t>
              </w:r>
              <w:proofErr w:type="spellStart"/>
              <w:r w:rsidR="00C5797E" w:rsidRPr="00C5797E">
                <w:rPr>
                  <w:rFonts w:ascii="Calibri" w:eastAsia="Times New Roman" w:hAnsi="Calibri" w:cs="Calibri"/>
                  <w:color w:val="0563C1"/>
                  <w:u w:val="single"/>
                  <w:lang w:eastAsia="en-GB"/>
                </w:rPr>
                <w:t>Defense</w:t>
              </w:r>
              <w:proofErr w:type="spellEnd"/>
              <w:r w:rsidR="00C5797E" w:rsidRPr="00C5797E">
                <w:rPr>
                  <w:rFonts w:ascii="Calibri" w:eastAsia="Times New Roman" w:hAnsi="Calibri" w:cs="Calibri"/>
                  <w:color w:val="0563C1"/>
                  <w:u w:val="single"/>
                  <w:lang w:eastAsia="en-GB"/>
                </w:rPr>
                <w:t xml:space="preserve"> (DoD)</w:t>
              </w:r>
            </w:hyperlink>
          </w:p>
        </w:tc>
      </w:tr>
    </w:tbl>
    <w:p w14:paraId="752D0C6A" w14:textId="5C422276" w:rsidR="00C5797E" w:rsidRDefault="00C5797E">
      <w:pPr>
        <w:rPr>
          <w:rFonts w:ascii="Arial" w:eastAsia="Times New Roman" w:hAnsi="Arial" w:cs="Arial"/>
          <w:color w:val="333333"/>
          <w:lang w:eastAsia="en-GB"/>
        </w:rPr>
      </w:pPr>
    </w:p>
    <w:p w14:paraId="7030EEB1" w14:textId="77777777" w:rsidR="00C5797E" w:rsidRDefault="00C5797E">
      <w:pPr>
        <w:rPr>
          <w:rFonts w:ascii="Arial" w:eastAsia="Times New Roman" w:hAnsi="Arial" w:cs="Arial"/>
          <w:color w:val="333333"/>
          <w:lang w:eastAsia="en-GB"/>
        </w:rPr>
      </w:pPr>
    </w:p>
    <w:p w14:paraId="0A2B1A08" w14:textId="77777777" w:rsidR="007D54FB" w:rsidRPr="000567A1" w:rsidRDefault="007D54FB" w:rsidP="007D54FB">
      <w:pPr>
        <w:rPr>
          <w:rFonts w:ascii="Arial" w:eastAsia="Times New Roman" w:hAnsi="Arial" w:cs="Arial"/>
          <w:color w:val="333333"/>
          <w:lang w:eastAsia="en-GB"/>
        </w:rPr>
      </w:pPr>
    </w:p>
    <w:p w14:paraId="2DDDBCB6" w14:textId="77777777" w:rsidR="00C32DB8" w:rsidRDefault="007D54FB" w:rsidP="00C32DB8">
      <w:pPr>
        <w:rPr>
          <w:rFonts w:ascii="Arial" w:eastAsia="Times New Roman" w:hAnsi="Arial" w:cs="Arial"/>
          <w:color w:val="333333"/>
          <w:lang w:eastAsia="en-GB"/>
        </w:rPr>
      </w:pPr>
      <w:r w:rsidRPr="000567A1">
        <w:rPr>
          <w:rFonts w:ascii="Arial" w:eastAsia="Times New Roman" w:hAnsi="Arial" w:cs="Arial"/>
          <w:color w:val="333333"/>
          <w:lang w:eastAsia="en-GB"/>
        </w:rPr>
        <w:br w:type="page"/>
      </w:r>
    </w:p>
    <w:p w14:paraId="2E9D643D" w14:textId="1F2940E6" w:rsidR="00C32DB8" w:rsidRPr="00807F5F" w:rsidRDefault="00C32DB8" w:rsidP="00C32DB8">
      <w:pPr>
        <w:jc w:val="center"/>
        <w:rPr>
          <w:rFonts w:ascii="Arial" w:eastAsia="Times New Roman" w:hAnsi="Arial" w:cs="Arial"/>
          <w:b/>
          <w:color w:val="333333"/>
          <w:lang w:eastAsia="en-GB"/>
        </w:rPr>
      </w:pPr>
      <w:r w:rsidRPr="00807F5F">
        <w:rPr>
          <w:rFonts w:ascii="Arial" w:eastAsia="Times New Roman" w:hAnsi="Arial" w:cs="Arial"/>
          <w:b/>
          <w:color w:val="333333"/>
          <w:lang w:eastAsia="en-GB"/>
        </w:rPr>
        <w:lastRenderedPageBreak/>
        <w:t>COEL Overview from OASIS website</w:t>
      </w:r>
    </w:p>
    <w:p w14:paraId="0CAB7EBD" w14:textId="77777777" w:rsidR="005B128E" w:rsidRPr="000567A1" w:rsidRDefault="005B128E" w:rsidP="00C32DB8">
      <w:pPr>
        <w:jc w:val="center"/>
        <w:rPr>
          <w:rFonts w:ascii="Arial" w:eastAsia="Times New Roman" w:hAnsi="Arial" w:cs="Arial"/>
          <w:color w:val="333333"/>
          <w:lang w:eastAsia="en-GB"/>
        </w:rPr>
      </w:pPr>
    </w:p>
    <w:p w14:paraId="1E989680" w14:textId="77777777" w:rsidR="00C32DB8" w:rsidRPr="000567A1" w:rsidRDefault="00C32DB8" w:rsidP="00C32DB8">
      <w:pPr>
        <w:rPr>
          <w:rFonts w:ascii="Arial" w:eastAsia="Times New Roman" w:hAnsi="Arial" w:cs="Arial"/>
          <w:color w:val="333333"/>
          <w:lang w:eastAsia="en-GB"/>
        </w:rPr>
      </w:pPr>
      <w:r w:rsidRPr="000567A1">
        <w:rPr>
          <w:rFonts w:ascii="Arial" w:eastAsia="Times New Roman" w:hAnsi="Arial" w:cs="Arial"/>
          <w:color w:val="333333"/>
          <w:lang w:eastAsia="en-GB"/>
        </w:rPr>
        <w:t xml:space="preserve">The OASIS COEL specification provides a </w:t>
      </w:r>
      <w:r w:rsidRPr="00C32DB8">
        <w:rPr>
          <w:rFonts w:ascii="Arial" w:eastAsia="Times New Roman" w:hAnsi="Arial" w:cs="Arial"/>
          <w:color w:val="333333"/>
          <w:highlight w:val="yellow"/>
          <w:lang w:eastAsia="en-GB"/>
        </w:rPr>
        <w:t>privacy-by-design framework</w:t>
      </w:r>
      <w:r w:rsidRPr="000567A1">
        <w:rPr>
          <w:rFonts w:ascii="Arial" w:eastAsia="Times New Roman" w:hAnsi="Arial" w:cs="Arial"/>
          <w:color w:val="333333"/>
          <w:lang w:eastAsia="en-GB"/>
        </w:rPr>
        <w:t xml:space="preserve"> for the collection and processing of </w:t>
      </w:r>
      <w:r w:rsidRPr="00C32DB8">
        <w:rPr>
          <w:rFonts w:ascii="Arial" w:eastAsia="Times New Roman" w:hAnsi="Arial" w:cs="Arial"/>
          <w:color w:val="333333"/>
          <w:highlight w:val="yellow"/>
          <w:lang w:eastAsia="en-GB"/>
        </w:rPr>
        <w:t>behavioural data</w:t>
      </w:r>
      <w:r w:rsidRPr="000567A1">
        <w:rPr>
          <w:rFonts w:ascii="Arial" w:eastAsia="Times New Roman" w:hAnsi="Arial" w:cs="Arial"/>
          <w:color w:val="333333"/>
          <w:lang w:eastAsia="en-GB"/>
        </w:rPr>
        <w:t xml:space="preserve">. It is uniquely suited to the transparent use of dynamic data for </w:t>
      </w:r>
      <w:r w:rsidRPr="00C32DB8">
        <w:rPr>
          <w:rFonts w:ascii="Arial" w:eastAsia="Times New Roman" w:hAnsi="Arial" w:cs="Arial"/>
          <w:color w:val="333333"/>
          <w:highlight w:val="yellow"/>
          <w:lang w:eastAsia="en-GB"/>
        </w:rPr>
        <w:t>personalised digital services</w:t>
      </w:r>
      <w:r w:rsidRPr="000567A1">
        <w:rPr>
          <w:rFonts w:ascii="Arial" w:eastAsia="Times New Roman" w:hAnsi="Arial" w:cs="Arial"/>
          <w:color w:val="333333"/>
          <w:lang w:eastAsia="en-GB"/>
        </w:rPr>
        <w:t xml:space="preserve">, </w:t>
      </w:r>
      <w:r w:rsidRPr="00C32DB8">
        <w:rPr>
          <w:rFonts w:ascii="Arial" w:eastAsia="Times New Roman" w:hAnsi="Arial" w:cs="Arial"/>
          <w:color w:val="333333"/>
          <w:highlight w:val="yellow"/>
          <w:lang w:eastAsia="en-GB"/>
        </w:rPr>
        <w:t>IoT applications</w:t>
      </w:r>
      <w:r w:rsidRPr="000567A1">
        <w:rPr>
          <w:rFonts w:ascii="Arial" w:eastAsia="Times New Roman" w:hAnsi="Arial" w:cs="Arial"/>
          <w:color w:val="333333"/>
          <w:lang w:eastAsia="en-GB"/>
        </w:rPr>
        <w:t xml:space="preserve"> where devices are collecting information about identifiable individuals and the coding of behavioural data in </w:t>
      </w:r>
      <w:r w:rsidRPr="00C32DB8">
        <w:rPr>
          <w:rFonts w:ascii="Arial" w:eastAsia="Times New Roman" w:hAnsi="Arial" w:cs="Arial"/>
          <w:color w:val="333333"/>
          <w:highlight w:val="yellow"/>
          <w:lang w:eastAsia="en-GB"/>
        </w:rPr>
        <w:t>identity solutions.</w:t>
      </w:r>
      <w:r w:rsidRPr="000567A1">
        <w:rPr>
          <w:rFonts w:ascii="Arial" w:eastAsia="Times New Roman" w:hAnsi="Arial" w:cs="Arial"/>
          <w:color w:val="333333"/>
          <w:lang w:eastAsia="en-GB"/>
        </w:rPr>
        <w:t xml:space="preserve"> The specification pseudonymises personal data at source (IDA) and maintains a separation of different data types with clearly defined roles &amp; responsibilities (RPE) for all actors. All behavioural data are defined as event-based packets (BAP). Every packet is connected directly to an individual and can contain a summary of the consent they provided for the processing of the data. A combination of </w:t>
      </w:r>
      <w:r w:rsidRPr="00C32DB8">
        <w:rPr>
          <w:rFonts w:ascii="Arial" w:eastAsia="Times New Roman" w:hAnsi="Arial" w:cs="Arial"/>
          <w:color w:val="333333"/>
          <w:highlight w:val="yellow"/>
          <w:lang w:eastAsia="en-GB"/>
        </w:rPr>
        <w:t>a taxonomy of all human behaviours</w:t>
      </w:r>
      <w:r w:rsidRPr="000567A1">
        <w:rPr>
          <w:rFonts w:ascii="Arial" w:eastAsia="Times New Roman" w:hAnsi="Arial" w:cs="Arial"/>
          <w:color w:val="333333"/>
          <w:lang w:eastAsia="en-GB"/>
        </w:rPr>
        <w:t xml:space="preserve"> (COEL) and the </w:t>
      </w:r>
      <w:r w:rsidRPr="00C32DB8">
        <w:rPr>
          <w:rFonts w:ascii="Arial" w:eastAsia="Times New Roman" w:hAnsi="Arial" w:cs="Arial"/>
          <w:color w:val="333333"/>
          <w:highlight w:val="yellow"/>
          <w:lang w:eastAsia="en-GB"/>
        </w:rPr>
        <w:t>event-based protocol</w:t>
      </w:r>
      <w:r w:rsidRPr="000567A1">
        <w:rPr>
          <w:rFonts w:ascii="Arial" w:eastAsia="Times New Roman" w:hAnsi="Arial" w:cs="Arial"/>
          <w:color w:val="333333"/>
          <w:lang w:eastAsia="en-GB"/>
        </w:rPr>
        <w:t xml:space="preserve"> provide a universal template for </w:t>
      </w:r>
      <w:r w:rsidRPr="00C32DB8">
        <w:rPr>
          <w:rFonts w:ascii="Arial" w:eastAsia="Times New Roman" w:hAnsi="Arial" w:cs="Arial"/>
          <w:color w:val="333333"/>
          <w:highlight w:val="yellow"/>
          <w:lang w:eastAsia="en-GB"/>
        </w:rPr>
        <w:t>data portability</w:t>
      </w:r>
      <w:r w:rsidRPr="000567A1">
        <w:rPr>
          <w:rFonts w:ascii="Arial" w:eastAsia="Times New Roman" w:hAnsi="Arial" w:cs="Arial"/>
          <w:color w:val="333333"/>
          <w:lang w:eastAsia="en-GB"/>
        </w:rPr>
        <w:t>. Simple interface specifications (MMI &amp; PQI) enforce the separation of roles and provide system-level interoperability.</w:t>
      </w:r>
    </w:p>
    <w:p w14:paraId="5BBE4805" w14:textId="77777777" w:rsidR="00C32DB8" w:rsidRDefault="00C32DB8" w:rsidP="00D96C1F">
      <w:pPr>
        <w:jc w:val="center"/>
        <w:rPr>
          <w:rFonts w:ascii="Arial" w:eastAsia="Times New Roman" w:hAnsi="Arial" w:cs="Arial"/>
          <w:color w:val="333333"/>
          <w:lang w:eastAsia="en-GB"/>
        </w:rPr>
      </w:pPr>
    </w:p>
    <w:p w14:paraId="32926B0A" w14:textId="3E65A02A" w:rsidR="007D54FB" w:rsidRPr="00807F5F" w:rsidRDefault="007D54FB" w:rsidP="00D96C1F">
      <w:pPr>
        <w:jc w:val="center"/>
        <w:rPr>
          <w:rFonts w:ascii="Arial" w:eastAsia="Times New Roman" w:hAnsi="Arial" w:cs="Arial"/>
          <w:b/>
          <w:color w:val="333333"/>
          <w:lang w:eastAsia="en-GB"/>
        </w:rPr>
      </w:pPr>
      <w:r w:rsidRPr="00807F5F">
        <w:rPr>
          <w:rFonts w:ascii="Arial" w:eastAsia="Times New Roman" w:hAnsi="Arial" w:cs="Arial"/>
          <w:b/>
          <w:color w:val="333333"/>
          <w:lang w:eastAsia="en-GB"/>
        </w:rPr>
        <w:t>Original Charter</w:t>
      </w:r>
    </w:p>
    <w:p w14:paraId="53B57164" w14:textId="77777777" w:rsidR="007D54FB" w:rsidRPr="000567A1" w:rsidRDefault="007D54FB" w:rsidP="007D54FB">
      <w:pPr>
        <w:rPr>
          <w:rFonts w:ascii="Arial" w:hAnsi="Arial" w:cs="Arial"/>
          <w:u w:val="single"/>
        </w:rPr>
      </w:pPr>
      <w:r w:rsidRPr="000567A1">
        <w:rPr>
          <w:rFonts w:ascii="Arial" w:hAnsi="Arial" w:cs="Arial"/>
          <w:u w:val="single"/>
        </w:rPr>
        <w:t>Statement of Purpose</w:t>
      </w:r>
    </w:p>
    <w:p w14:paraId="1291BD66" w14:textId="77777777" w:rsidR="007D54FB" w:rsidRPr="000567A1" w:rsidRDefault="007D54FB" w:rsidP="007D54FB">
      <w:pPr>
        <w:rPr>
          <w:rFonts w:ascii="Arial" w:hAnsi="Arial" w:cs="Arial"/>
        </w:rPr>
      </w:pPr>
      <w:r w:rsidRPr="000567A1">
        <w:rPr>
          <w:rFonts w:ascii="Arial" w:hAnsi="Arial" w:cs="Arial"/>
        </w:rPr>
        <w:t>The purpose of the COEL TC is to create the standards necessary for the successful formation and growth of a business ecosystem aimed at providing personalised services.</w:t>
      </w:r>
    </w:p>
    <w:p w14:paraId="4EF17E50" w14:textId="77777777" w:rsidR="007D54FB" w:rsidRPr="000567A1" w:rsidRDefault="007D54FB" w:rsidP="007D54FB">
      <w:pPr>
        <w:rPr>
          <w:rFonts w:ascii="Arial" w:hAnsi="Arial" w:cs="Arial"/>
        </w:rPr>
      </w:pPr>
      <w:r w:rsidRPr="000567A1">
        <w:rPr>
          <w:rFonts w:ascii="Arial" w:hAnsi="Arial" w:cs="Arial"/>
        </w:rPr>
        <w:t xml:space="preserve">Personalised services, such as those that emerge from loyalty card schemes or branded </w:t>
      </w:r>
      <w:bookmarkStart w:id="76" w:name="_Hlk524261958"/>
      <w:r w:rsidRPr="000567A1">
        <w:rPr>
          <w:rFonts w:ascii="Arial" w:hAnsi="Arial" w:cs="Arial"/>
        </w:rPr>
        <w:t xml:space="preserve">wearable devices, form a large and growing market. However, these solutions exist only as narrow, </w:t>
      </w:r>
      <w:r w:rsidRPr="005B128E">
        <w:rPr>
          <w:rFonts w:ascii="Arial" w:hAnsi="Arial" w:cs="Arial"/>
          <w:highlight w:val="yellow"/>
        </w:rPr>
        <w:t>vertically-integrated propositions</w:t>
      </w:r>
      <w:r w:rsidRPr="000567A1">
        <w:rPr>
          <w:rFonts w:ascii="Arial" w:hAnsi="Arial" w:cs="Arial"/>
        </w:rPr>
        <w:t xml:space="preserve">. As such, </w:t>
      </w:r>
      <w:r w:rsidRPr="005B128E">
        <w:rPr>
          <w:rFonts w:ascii="Arial" w:hAnsi="Arial" w:cs="Arial"/>
          <w:highlight w:val="yellow"/>
        </w:rPr>
        <w:t>information exchange</w:t>
      </w:r>
      <w:r w:rsidRPr="000567A1">
        <w:rPr>
          <w:rFonts w:ascii="Arial" w:hAnsi="Arial" w:cs="Arial"/>
        </w:rPr>
        <w:t xml:space="preserve"> between various domains is hampered and the cost of creating complete vertical solutions </w:t>
      </w:r>
      <w:r w:rsidRPr="005B128E">
        <w:rPr>
          <w:rFonts w:ascii="Arial" w:hAnsi="Arial" w:cs="Arial"/>
          <w:highlight w:val="yellow"/>
        </w:rPr>
        <w:t>restricts uptake to large players, excluding the small to medium enterprise market and the public sector (where personalised services could offer the greatest human value).</w:t>
      </w:r>
      <w:r w:rsidRPr="000567A1">
        <w:rPr>
          <w:rFonts w:ascii="Arial" w:hAnsi="Arial" w:cs="Arial"/>
        </w:rPr>
        <w:t xml:space="preserve"> All these solutions share one thing, the need to </w:t>
      </w:r>
      <w:r w:rsidRPr="00F80197">
        <w:rPr>
          <w:rFonts w:ascii="Arial" w:hAnsi="Arial" w:cs="Arial"/>
          <w:highlight w:val="yellow"/>
        </w:rPr>
        <w:t>understand what we do as humans and what we might do next</w:t>
      </w:r>
      <w:r w:rsidRPr="000567A1">
        <w:rPr>
          <w:rFonts w:ascii="Arial" w:hAnsi="Arial" w:cs="Arial"/>
        </w:rPr>
        <w:t>. This behavioural aspect of personalised services is at the core of the COEL TC aims.</w:t>
      </w:r>
    </w:p>
    <w:p w14:paraId="6E32F234" w14:textId="77777777" w:rsidR="007D54FB" w:rsidRPr="000567A1" w:rsidRDefault="007D54FB" w:rsidP="007D54FB">
      <w:pPr>
        <w:rPr>
          <w:rFonts w:ascii="Arial" w:hAnsi="Arial" w:cs="Arial"/>
        </w:rPr>
      </w:pPr>
      <w:r w:rsidRPr="000567A1">
        <w:rPr>
          <w:rFonts w:ascii="Arial" w:hAnsi="Arial" w:cs="Arial"/>
        </w:rPr>
        <w:t xml:space="preserve">Any system or device that collects data for the provision of personalised services is likely to be handling information that individuals would classify as personal or sensitive. The objective of the COEL TC in this domain will be to create transparent technical frameworks that </w:t>
      </w:r>
      <w:r w:rsidRPr="005B128E">
        <w:rPr>
          <w:rFonts w:ascii="Arial" w:hAnsi="Arial" w:cs="Arial"/>
          <w:highlight w:val="yellow"/>
        </w:rPr>
        <w:t>respects the data of individuals, can be trusted by individuals and are compatible with the needs of regulators in a wide range of jurisdictions.</w:t>
      </w:r>
    </w:p>
    <w:bookmarkEnd w:id="76"/>
    <w:p w14:paraId="36310513" w14:textId="77777777" w:rsidR="007D54FB" w:rsidRPr="000567A1" w:rsidRDefault="007D54FB" w:rsidP="007D54FB">
      <w:pPr>
        <w:rPr>
          <w:rFonts w:ascii="Arial" w:hAnsi="Arial" w:cs="Arial"/>
        </w:rPr>
      </w:pPr>
      <w:r w:rsidRPr="000567A1">
        <w:rPr>
          <w:rFonts w:ascii="Arial" w:hAnsi="Arial" w:cs="Arial"/>
        </w:rPr>
        <w:t xml:space="preserve">Building the </w:t>
      </w:r>
      <w:r w:rsidRPr="005B128E">
        <w:rPr>
          <w:rFonts w:ascii="Arial" w:hAnsi="Arial" w:cs="Arial"/>
          <w:highlight w:val="yellow"/>
        </w:rPr>
        <w:t>infrastructure</w:t>
      </w:r>
      <w:r w:rsidRPr="000567A1">
        <w:rPr>
          <w:rFonts w:ascii="Arial" w:hAnsi="Arial" w:cs="Arial"/>
        </w:rPr>
        <w:t xml:space="preserve"> for these services requires many distinct capabilities, including capture of behavioural data, a comprehensive framework for describing behaviour, secure transmission and storage of this data, maintenance of a separation between this data and directly identifying personal information, the development of complex data analytics to interpret the data, and imaginative strategies to deliver value to both business and the end user through personalised service offerings. Standards and best practices are required to address each of these so that an ecosystem can function in which each actor focuses on their strengths providing value to the rest of the ecosystem.</w:t>
      </w:r>
    </w:p>
    <w:p w14:paraId="35369FDB" w14:textId="77777777" w:rsidR="00D96C1F" w:rsidRPr="000567A1" w:rsidRDefault="007D54FB" w:rsidP="007D54FB">
      <w:pPr>
        <w:rPr>
          <w:rFonts w:ascii="Arial" w:hAnsi="Arial" w:cs="Arial"/>
        </w:rPr>
      </w:pPr>
      <w:r w:rsidRPr="000567A1">
        <w:rPr>
          <w:rFonts w:ascii="Arial" w:hAnsi="Arial" w:cs="Arial"/>
        </w:rPr>
        <w:t>The COEL TC will develop and publish the standards necessary to realise an ecosystem for personalised services. The specific projects targeted by this TC are:</w:t>
      </w:r>
    </w:p>
    <w:p w14:paraId="60FA055A" w14:textId="77777777" w:rsidR="00D96C1F" w:rsidRPr="000567A1" w:rsidRDefault="007D54FB" w:rsidP="00D96C1F">
      <w:pPr>
        <w:pStyle w:val="ListParagraph"/>
        <w:numPr>
          <w:ilvl w:val="0"/>
          <w:numId w:val="1"/>
        </w:numPr>
        <w:rPr>
          <w:rFonts w:ascii="Arial" w:hAnsi="Arial" w:cs="Arial"/>
        </w:rPr>
      </w:pPr>
      <w:r w:rsidRPr="000567A1">
        <w:rPr>
          <w:rFonts w:ascii="Arial" w:hAnsi="Arial" w:cs="Arial"/>
        </w:rPr>
        <w:t>development of a taxonomy of human activity (the Classification of Everyday Living),</w:t>
      </w:r>
    </w:p>
    <w:p w14:paraId="2656BB1D" w14:textId="77777777" w:rsidR="00D96C1F" w:rsidRPr="000567A1" w:rsidRDefault="007D54FB" w:rsidP="00D96C1F">
      <w:pPr>
        <w:pStyle w:val="ListParagraph"/>
        <w:numPr>
          <w:ilvl w:val="0"/>
          <w:numId w:val="1"/>
        </w:numPr>
        <w:rPr>
          <w:rFonts w:ascii="Arial" w:hAnsi="Arial" w:cs="Arial"/>
        </w:rPr>
      </w:pPr>
      <w:r w:rsidRPr="000567A1">
        <w:rPr>
          <w:rFonts w:ascii="Arial" w:hAnsi="Arial" w:cs="Arial"/>
        </w:rPr>
        <w:lastRenderedPageBreak/>
        <w:t>a format and protocol for the representation, transmission, storage and referencing of individual instances of human behaviour (called Behavioural Atoms) and their associated context,</w:t>
      </w:r>
    </w:p>
    <w:p w14:paraId="70F22A06" w14:textId="77777777" w:rsidR="00D96C1F" w:rsidRPr="000567A1" w:rsidRDefault="007D54FB" w:rsidP="00D96C1F">
      <w:pPr>
        <w:pStyle w:val="ListParagraph"/>
        <w:numPr>
          <w:ilvl w:val="0"/>
          <w:numId w:val="1"/>
        </w:numPr>
        <w:rPr>
          <w:rFonts w:ascii="Arial" w:hAnsi="Arial" w:cs="Arial"/>
        </w:rPr>
      </w:pPr>
      <w:r w:rsidRPr="000567A1">
        <w:rPr>
          <w:rFonts w:ascii="Arial" w:hAnsi="Arial" w:cs="Arial"/>
        </w:rPr>
        <w:t>an ecosystem architecture delineating the roles and responsibilities of ecosystem players, and</w:t>
      </w:r>
    </w:p>
    <w:p w14:paraId="6C98D978" w14:textId="133EF2B8" w:rsidR="007D54FB" w:rsidRPr="000567A1" w:rsidRDefault="007D54FB" w:rsidP="00D96C1F">
      <w:pPr>
        <w:pStyle w:val="ListParagraph"/>
        <w:numPr>
          <w:ilvl w:val="0"/>
          <w:numId w:val="1"/>
        </w:numPr>
        <w:rPr>
          <w:rFonts w:ascii="Arial" w:hAnsi="Arial" w:cs="Arial"/>
        </w:rPr>
      </w:pPr>
      <w:r w:rsidRPr="000567A1">
        <w:rPr>
          <w:rFonts w:ascii="Arial" w:hAnsi="Arial" w:cs="Arial"/>
        </w:rPr>
        <w:t>a set of technical requirements for implementing this architecture.</w:t>
      </w:r>
    </w:p>
    <w:p w14:paraId="0F8A4F05" w14:textId="2A29E191" w:rsidR="007D54FB" w:rsidRDefault="007D54FB" w:rsidP="007D54FB">
      <w:pPr>
        <w:rPr>
          <w:rFonts w:ascii="Arial" w:hAnsi="Arial" w:cs="Arial"/>
        </w:rPr>
      </w:pPr>
      <w:r w:rsidRPr="000567A1">
        <w:rPr>
          <w:rFonts w:ascii="Arial" w:hAnsi="Arial" w:cs="Arial"/>
        </w:rPr>
        <w:t xml:space="preserve">In an ecosystem of this type, </w:t>
      </w:r>
      <w:r w:rsidRPr="005B128E">
        <w:rPr>
          <w:rFonts w:ascii="Arial" w:hAnsi="Arial" w:cs="Arial"/>
          <w:highlight w:val="yellow"/>
        </w:rPr>
        <w:t>business-to-business</w:t>
      </w:r>
      <w:r w:rsidRPr="000567A1">
        <w:rPr>
          <w:rFonts w:ascii="Arial" w:hAnsi="Arial" w:cs="Arial"/>
        </w:rPr>
        <w:t xml:space="preserve"> interactions can be defined and conducted to share data in appropriate ways about personal behaviours (such as consumer brand consumption). The source of this model for a business-to-business ecosystem of this kind is Coelition &lt;coelition.org&gt; (see the Contributions referenced below). Within such an ecosystem, participants could agree to share and/or license consumer-facing brand and behaviour instance data (Behavioural Atoms). A complete specification for the necessary processes for such an ecosystem may include defining intermediary roles, the patterns for interactions among participants, and methods for determining compliance with these specifications.</w:t>
      </w:r>
    </w:p>
    <w:p w14:paraId="23BF4767" w14:textId="77777777" w:rsidR="005B128E" w:rsidRPr="000567A1" w:rsidRDefault="005B128E" w:rsidP="007D54FB">
      <w:pPr>
        <w:rPr>
          <w:rFonts w:ascii="Arial" w:hAnsi="Arial" w:cs="Arial"/>
        </w:rPr>
      </w:pPr>
    </w:p>
    <w:p w14:paraId="4F6404A7" w14:textId="77777777" w:rsidR="007D54FB" w:rsidRPr="000567A1" w:rsidRDefault="007D54FB" w:rsidP="007D54FB">
      <w:pPr>
        <w:rPr>
          <w:rFonts w:ascii="Arial" w:hAnsi="Arial" w:cs="Arial"/>
          <w:u w:val="single"/>
        </w:rPr>
      </w:pPr>
      <w:r w:rsidRPr="005B128E">
        <w:rPr>
          <w:rFonts w:ascii="Arial" w:hAnsi="Arial" w:cs="Arial"/>
          <w:highlight w:val="yellow"/>
          <w:u w:val="single"/>
        </w:rPr>
        <w:t>Audience</w:t>
      </w:r>
    </w:p>
    <w:p w14:paraId="1C33CC23" w14:textId="10DD149D" w:rsidR="007D54FB" w:rsidRDefault="007D54FB" w:rsidP="007D54FB">
      <w:pPr>
        <w:rPr>
          <w:rFonts w:ascii="Arial" w:hAnsi="Arial" w:cs="Arial"/>
        </w:rPr>
      </w:pPr>
      <w:r w:rsidRPr="000567A1">
        <w:rPr>
          <w:rFonts w:ascii="Arial" w:hAnsi="Arial" w:cs="Arial"/>
        </w:rPr>
        <w:t xml:space="preserve">The audience for this TC includes any party interested in defining the nature of the Coelition ecosystem, and consensual, privacy-respecting exchanges of human behaviour generally. Most particularly, these projects should be valuable to parties interested in implementation of </w:t>
      </w:r>
      <w:proofErr w:type="spellStart"/>
      <w:r w:rsidRPr="000567A1">
        <w:rPr>
          <w:rFonts w:ascii="Arial" w:hAnsi="Arial" w:cs="Arial"/>
        </w:rPr>
        <w:t>Behavoural</w:t>
      </w:r>
      <w:proofErr w:type="spellEnd"/>
      <w:r w:rsidRPr="000567A1">
        <w:rPr>
          <w:rFonts w:ascii="Arial" w:hAnsi="Arial" w:cs="Arial"/>
        </w:rPr>
        <w:t xml:space="preserve"> Atom </w:t>
      </w:r>
      <w:r w:rsidRPr="005B128E">
        <w:rPr>
          <w:rFonts w:ascii="Arial" w:hAnsi="Arial" w:cs="Arial"/>
          <w:highlight w:val="yellow"/>
        </w:rPr>
        <w:t>information stores</w:t>
      </w:r>
      <w:r w:rsidRPr="000567A1">
        <w:rPr>
          <w:rFonts w:ascii="Arial" w:hAnsi="Arial" w:cs="Arial"/>
        </w:rPr>
        <w:t xml:space="preserve">; the </w:t>
      </w:r>
      <w:r w:rsidRPr="005B128E">
        <w:rPr>
          <w:rFonts w:ascii="Arial" w:hAnsi="Arial" w:cs="Arial"/>
          <w:highlight w:val="yellow"/>
        </w:rPr>
        <w:t>development of devices</w:t>
      </w:r>
      <w:r w:rsidRPr="000567A1">
        <w:rPr>
          <w:rFonts w:ascii="Arial" w:hAnsi="Arial" w:cs="Arial"/>
        </w:rPr>
        <w:t xml:space="preserve"> and </w:t>
      </w:r>
      <w:r w:rsidRPr="005B128E">
        <w:rPr>
          <w:rFonts w:ascii="Arial" w:hAnsi="Arial" w:cs="Arial"/>
          <w:highlight w:val="yellow"/>
        </w:rPr>
        <w:t>systems</w:t>
      </w:r>
      <w:r w:rsidRPr="000567A1">
        <w:rPr>
          <w:rFonts w:ascii="Arial" w:hAnsi="Arial" w:cs="Arial"/>
        </w:rPr>
        <w:t xml:space="preserve"> that can identify and create </w:t>
      </w:r>
      <w:proofErr w:type="spellStart"/>
      <w:r w:rsidRPr="000567A1">
        <w:rPr>
          <w:rFonts w:ascii="Arial" w:hAnsi="Arial" w:cs="Arial"/>
        </w:rPr>
        <w:t>Behavoural</w:t>
      </w:r>
      <w:proofErr w:type="spellEnd"/>
      <w:r w:rsidRPr="000567A1">
        <w:rPr>
          <w:rFonts w:ascii="Arial" w:hAnsi="Arial" w:cs="Arial"/>
        </w:rPr>
        <w:t xml:space="preserve"> Atom data; and those looking to develop </w:t>
      </w:r>
      <w:r w:rsidRPr="005B128E">
        <w:rPr>
          <w:rFonts w:ascii="Arial" w:hAnsi="Arial" w:cs="Arial"/>
          <w:highlight w:val="yellow"/>
        </w:rPr>
        <w:t>services</w:t>
      </w:r>
      <w:r w:rsidRPr="000567A1">
        <w:rPr>
          <w:rFonts w:ascii="Arial" w:hAnsi="Arial" w:cs="Arial"/>
        </w:rPr>
        <w:t xml:space="preserve"> around the data flow of individual and </w:t>
      </w:r>
      <w:r w:rsidRPr="005B128E">
        <w:rPr>
          <w:rFonts w:ascii="Arial" w:hAnsi="Arial" w:cs="Arial"/>
          <w:highlight w:val="yellow"/>
        </w:rPr>
        <w:t>aggregate</w:t>
      </w:r>
      <w:r w:rsidRPr="000567A1">
        <w:rPr>
          <w:rFonts w:ascii="Arial" w:hAnsi="Arial" w:cs="Arial"/>
        </w:rPr>
        <w:t xml:space="preserve"> </w:t>
      </w:r>
      <w:proofErr w:type="spellStart"/>
      <w:r w:rsidRPr="000567A1">
        <w:rPr>
          <w:rFonts w:ascii="Arial" w:hAnsi="Arial" w:cs="Arial"/>
        </w:rPr>
        <w:t>Behavoural</w:t>
      </w:r>
      <w:proofErr w:type="spellEnd"/>
      <w:r w:rsidRPr="000567A1">
        <w:rPr>
          <w:rFonts w:ascii="Arial" w:hAnsi="Arial" w:cs="Arial"/>
        </w:rPr>
        <w:t xml:space="preserve"> Atom data gathered. Within the scope of the COEL taxonomy, social scientists and psychologists from industry, government or academia may also be interested in participating in this TC.</w:t>
      </w:r>
    </w:p>
    <w:p w14:paraId="0C6C97EA" w14:textId="3D0CAD6C" w:rsidR="005B128E" w:rsidRDefault="005B128E">
      <w:pPr>
        <w:rPr>
          <w:rFonts w:ascii="Arial" w:hAnsi="Arial" w:cs="Arial"/>
        </w:rPr>
      </w:pPr>
      <w:r>
        <w:rPr>
          <w:rFonts w:ascii="Arial" w:hAnsi="Arial" w:cs="Arial"/>
        </w:rPr>
        <w:br w:type="page"/>
      </w:r>
    </w:p>
    <w:p w14:paraId="45A33969" w14:textId="77777777" w:rsidR="00C32DB8" w:rsidRPr="00807F5F" w:rsidRDefault="00C32DB8" w:rsidP="00C32DB8">
      <w:pPr>
        <w:shd w:val="clear" w:color="auto" w:fill="FFFFFF"/>
        <w:spacing w:before="100" w:beforeAutospacing="1" w:after="100" w:afterAutospacing="1" w:line="240" w:lineRule="auto"/>
        <w:jc w:val="center"/>
        <w:rPr>
          <w:rFonts w:ascii="Arial" w:eastAsia="Times New Roman" w:hAnsi="Arial" w:cs="Arial"/>
          <w:b/>
          <w:color w:val="333333"/>
          <w:lang w:eastAsia="en-GB"/>
        </w:rPr>
      </w:pPr>
      <w:r w:rsidRPr="00807F5F">
        <w:rPr>
          <w:rFonts w:ascii="Arial" w:eastAsia="Times New Roman" w:hAnsi="Arial" w:cs="Arial"/>
          <w:b/>
          <w:color w:val="333333"/>
          <w:lang w:eastAsia="en-GB"/>
        </w:rPr>
        <w:lastRenderedPageBreak/>
        <w:t>Position statement for W3C</w:t>
      </w:r>
    </w:p>
    <w:p w14:paraId="21DE4D75" w14:textId="77777777" w:rsidR="00C32DB8" w:rsidRPr="000567A1" w:rsidRDefault="00C32DB8" w:rsidP="00C32DB8">
      <w:pPr>
        <w:shd w:val="clear" w:color="auto" w:fill="FFFFFF"/>
        <w:spacing w:before="100" w:beforeAutospacing="1" w:after="100" w:afterAutospacing="1" w:line="240" w:lineRule="auto"/>
        <w:jc w:val="both"/>
        <w:rPr>
          <w:rFonts w:ascii="Arial" w:eastAsia="Times New Roman" w:hAnsi="Arial" w:cs="Arial"/>
          <w:color w:val="333333"/>
          <w:lang w:eastAsia="en-GB"/>
        </w:rPr>
      </w:pPr>
    </w:p>
    <w:p w14:paraId="684E52F3"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The COEL-TC (</w:t>
      </w:r>
      <w:hyperlink r:id="rId101" w:history="1">
        <w:r w:rsidRPr="000567A1">
          <w:rPr>
            <w:rFonts w:ascii="Arial" w:eastAsia="Times New Roman" w:hAnsi="Arial" w:cs="Arial"/>
            <w:color w:val="0000FF"/>
            <w:u w:val="single"/>
            <w:lang w:eastAsia="en-GB"/>
          </w:rPr>
          <w:t>https://www.oasis-open.org/committees/tc_home.php?wg_abbrev=coel</w:t>
        </w:r>
      </w:hyperlink>
      <w:r w:rsidRPr="007D54FB">
        <w:rPr>
          <w:rFonts w:ascii="Arial" w:eastAsia="Times New Roman" w:hAnsi="Arial" w:cs="Arial"/>
          <w:color w:val="333333"/>
          <w:lang w:eastAsia="en-GB"/>
        </w:rPr>
        <w:t xml:space="preserve">) manages the development of an OASIS Open Standard that implements a privacy-by-design framework for the collection and processing of behavioural data. The standard provides a means to improve interoperability for organisations that seek to create working privacy-by-design systems. Applications built using COEL deliver data privacy and data </w:t>
      </w:r>
      <w:r w:rsidRPr="000567A1">
        <w:rPr>
          <w:rFonts w:ascii="Arial" w:eastAsia="Times New Roman" w:hAnsi="Arial" w:cs="Arial"/>
          <w:color w:val="333333"/>
          <w:lang w:eastAsia="en-GB"/>
        </w:rPr>
        <w:t>self determination</w:t>
      </w:r>
      <w:r w:rsidRPr="007D54FB">
        <w:rPr>
          <w:rFonts w:ascii="Arial" w:eastAsia="Times New Roman" w:hAnsi="Arial" w:cs="Arial"/>
          <w:color w:val="333333"/>
          <w:lang w:eastAsia="en-GB"/>
        </w:rPr>
        <w:t xml:space="preserve"> for individual citizens and consumers, in a way that is fully auditable and easy to check legal compliance. </w:t>
      </w:r>
    </w:p>
    <w:p w14:paraId="1FD11F21"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 xml:space="preserve">There are four key technical insights that have been used to build COEL as the basis for the transparent use of dynamic data for personalised digital services, </w:t>
      </w:r>
      <w:r w:rsidRPr="000567A1">
        <w:rPr>
          <w:rFonts w:ascii="Arial" w:eastAsia="Times New Roman" w:hAnsi="Arial" w:cs="Arial"/>
          <w:color w:val="333333"/>
          <w:lang w:eastAsia="en-GB"/>
        </w:rPr>
        <w:t>IoT</w:t>
      </w:r>
      <w:r w:rsidRPr="007D54FB">
        <w:rPr>
          <w:rFonts w:ascii="Arial" w:eastAsia="Times New Roman" w:hAnsi="Arial" w:cs="Arial"/>
          <w:color w:val="333333"/>
          <w:lang w:eastAsia="en-GB"/>
        </w:rPr>
        <w:t xml:space="preserve"> applications where devices are collecting information about identifiable individuals and the coding of behavioural data in identity solutions:</w:t>
      </w:r>
    </w:p>
    <w:p w14:paraId="34A3E937"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 xml:space="preserve">[1] For privacy-by-design applications, we have found that a minimum requirement is to </w:t>
      </w:r>
      <w:r w:rsidRPr="005B128E">
        <w:rPr>
          <w:rFonts w:ascii="Arial" w:eastAsia="Times New Roman" w:hAnsi="Arial" w:cs="Arial"/>
          <w:b/>
          <w:i/>
          <w:color w:val="333333"/>
          <w:highlight w:val="yellow"/>
          <w:lang w:eastAsia="en-GB"/>
        </w:rPr>
        <w:t>pseudonymise personal data</w:t>
      </w:r>
      <w:r w:rsidRPr="005B128E">
        <w:rPr>
          <w:rFonts w:ascii="Arial" w:eastAsia="Times New Roman" w:hAnsi="Arial" w:cs="Arial"/>
          <w:b/>
          <w:color w:val="333333"/>
          <w:highlight w:val="yellow"/>
          <w:lang w:eastAsia="en-GB"/>
        </w:rPr>
        <w:t xml:space="preserve"> </w:t>
      </w:r>
      <w:r w:rsidRPr="005B128E">
        <w:rPr>
          <w:rFonts w:ascii="Arial" w:eastAsia="Times New Roman" w:hAnsi="Arial" w:cs="Arial"/>
          <w:b/>
          <w:i/>
          <w:color w:val="333333"/>
          <w:highlight w:val="yellow"/>
          <w:lang w:eastAsia="en-GB"/>
        </w:rPr>
        <w:t>at source</w:t>
      </w:r>
      <w:r w:rsidRPr="007D54FB">
        <w:rPr>
          <w:rFonts w:ascii="Arial" w:eastAsia="Times New Roman" w:hAnsi="Arial" w:cs="Arial"/>
          <w:color w:val="333333"/>
          <w:lang w:eastAsia="en-GB"/>
        </w:rPr>
        <w:t xml:space="preserve"> and then maintain a strict and auditable separation of different data types with aligned roles &amp; responsibilities for all actors involved. </w:t>
      </w:r>
    </w:p>
    <w:p w14:paraId="0F36AD9D"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 xml:space="preserve">[2] We have defined new data types based on the expertise of COEL-TC members in digital capture of human </w:t>
      </w:r>
      <w:proofErr w:type="spellStart"/>
      <w:r w:rsidRPr="000567A1">
        <w:rPr>
          <w:rFonts w:ascii="Arial" w:eastAsia="Times New Roman" w:hAnsi="Arial" w:cs="Arial"/>
          <w:color w:val="333333"/>
          <w:lang w:eastAsia="en-GB"/>
        </w:rPr>
        <w:t>behaviourial</w:t>
      </w:r>
      <w:proofErr w:type="spellEnd"/>
      <w:r w:rsidRPr="007D54FB">
        <w:rPr>
          <w:rFonts w:ascii="Arial" w:eastAsia="Times New Roman" w:hAnsi="Arial" w:cs="Arial"/>
          <w:color w:val="333333"/>
          <w:lang w:eastAsia="en-GB"/>
        </w:rPr>
        <w:t xml:space="preserve"> data. </w:t>
      </w:r>
      <w:r w:rsidRPr="005B128E">
        <w:rPr>
          <w:rFonts w:ascii="Arial" w:eastAsia="Times New Roman" w:hAnsi="Arial" w:cs="Arial"/>
          <w:color w:val="333333"/>
          <w:highlight w:val="yellow"/>
          <w:lang w:eastAsia="en-GB"/>
        </w:rPr>
        <w:t xml:space="preserve">The </w:t>
      </w:r>
      <w:proofErr w:type="gramStart"/>
      <w:r w:rsidRPr="005B128E">
        <w:rPr>
          <w:rFonts w:ascii="Arial" w:eastAsia="Times New Roman" w:hAnsi="Arial" w:cs="Arial"/>
          <w:color w:val="333333"/>
          <w:highlight w:val="yellow"/>
          <w:lang w:eastAsia="en-GB"/>
        </w:rPr>
        <w:t>well defined</w:t>
      </w:r>
      <w:proofErr w:type="gramEnd"/>
      <w:r w:rsidRPr="005B128E">
        <w:rPr>
          <w:rFonts w:ascii="Arial" w:eastAsia="Times New Roman" w:hAnsi="Arial" w:cs="Arial"/>
          <w:color w:val="333333"/>
          <w:highlight w:val="yellow"/>
          <w:lang w:eastAsia="en-GB"/>
        </w:rPr>
        <w:t xml:space="preserve"> data types in COEL standard are one of the core means to deliver interoperability for users of the standard. All </w:t>
      </w:r>
      <w:r w:rsidRPr="005B128E">
        <w:rPr>
          <w:rFonts w:ascii="Arial" w:eastAsia="Times New Roman" w:hAnsi="Arial" w:cs="Arial"/>
          <w:b/>
          <w:i/>
          <w:color w:val="333333"/>
          <w:highlight w:val="yellow"/>
          <w:lang w:eastAsia="en-GB"/>
        </w:rPr>
        <w:t>behavioural data are defined as event-based packets</w:t>
      </w:r>
      <w:r w:rsidRPr="005B128E">
        <w:rPr>
          <w:rFonts w:ascii="Arial" w:eastAsia="Times New Roman" w:hAnsi="Arial" w:cs="Arial"/>
          <w:color w:val="333333"/>
          <w:highlight w:val="yellow"/>
          <w:lang w:eastAsia="en-GB"/>
        </w:rPr>
        <w:t>. Every packet is connected directly to an individual and can contain a summary of the consent they provided for the processing of the data.</w:t>
      </w:r>
      <w:r w:rsidRPr="007D54FB">
        <w:rPr>
          <w:rFonts w:ascii="Arial" w:eastAsia="Times New Roman" w:hAnsi="Arial" w:cs="Arial"/>
          <w:color w:val="333333"/>
          <w:lang w:eastAsia="en-GB"/>
        </w:rPr>
        <w:t xml:space="preserve"> This provides a means to store and process context specific consent using e.g. </w:t>
      </w:r>
      <w:proofErr w:type="spellStart"/>
      <w:r w:rsidRPr="000567A1">
        <w:rPr>
          <w:rFonts w:ascii="Arial" w:eastAsia="Times New Roman" w:hAnsi="Arial" w:cs="Arial"/>
          <w:color w:val="333333"/>
          <w:lang w:eastAsia="en-GB"/>
        </w:rPr>
        <w:t>Kantara</w:t>
      </w:r>
      <w:proofErr w:type="spellEnd"/>
      <w:r w:rsidRPr="007D54FB">
        <w:rPr>
          <w:rFonts w:ascii="Arial" w:eastAsia="Times New Roman" w:hAnsi="Arial" w:cs="Arial"/>
          <w:color w:val="333333"/>
          <w:lang w:eastAsia="en-GB"/>
        </w:rPr>
        <w:t xml:space="preserve"> CISWG-TC protocols (</w:t>
      </w:r>
      <w:hyperlink r:id="rId102" w:history="1">
        <w:r w:rsidRPr="000567A1">
          <w:rPr>
            <w:rFonts w:ascii="Arial" w:eastAsia="Times New Roman" w:hAnsi="Arial" w:cs="Arial"/>
            <w:color w:val="0000FF"/>
            <w:u w:val="single"/>
            <w:lang w:eastAsia="en-GB"/>
          </w:rPr>
          <w:t>https://kantarainitiative.org/groups/ciswg/</w:t>
        </w:r>
      </w:hyperlink>
      <w:r w:rsidRPr="007D54FB">
        <w:rPr>
          <w:rFonts w:ascii="Arial" w:eastAsia="Times New Roman" w:hAnsi="Arial" w:cs="Arial"/>
          <w:color w:val="333333"/>
          <w:lang w:eastAsia="en-GB"/>
        </w:rPr>
        <w:t xml:space="preserve">) or other consents </w:t>
      </w:r>
      <w:proofErr w:type="gramStart"/>
      <w:r w:rsidRPr="007D54FB">
        <w:rPr>
          <w:rFonts w:ascii="Arial" w:eastAsia="Times New Roman" w:hAnsi="Arial" w:cs="Arial"/>
          <w:color w:val="333333"/>
          <w:lang w:eastAsia="en-GB"/>
        </w:rPr>
        <w:t>standards.</w:t>
      </w:r>
      <w:r w:rsidRPr="007D54FB">
        <w:rPr>
          <w:rFonts w:ascii="Tahoma" w:eastAsia="Times New Roman" w:hAnsi="Tahoma" w:cs="Tahoma"/>
          <w:color w:val="333333"/>
          <w:lang w:eastAsia="en-GB"/>
        </w:rPr>
        <w:t>�</w:t>
      </w:r>
      <w:proofErr w:type="gramEnd"/>
      <w:r w:rsidRPr="007D54FB">
        <w:rPr>
          <w:rFonts w:ascii="Arial" w:eastAsia="Times New Roman" w:hAnsi="Arial" w:cs="Arial"/>
          <w:color w:val="333333"/>
          <w:lang w:eastAsia="en-GB"/>
        </w:rPr>
        <w:t xml:space="preserve"> </w:t>
      </w:r>
    </w:p>
    <w:p w14:paraId="3FAF1037"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 xml:space="preserve">[3] </w:t>
      </w:r>
      <w:r w:rsidRPr="005B128E">
        <w:rPr>
          <w:rFonts w:ascii="Arial" w:eastAsia="Times New Roman" w:hAnsi="Arial" w:cs="Arial"/>
          <w:color w:val="333333"/>
          <w:highlight w:val="yellow"/>
          <w:lang w:eastAsia="en-GB"/>
        </w:rPr>
        <w:t xml:space="preserve">The </w:t>
      </w:r>
      <w:r w:rsidRPr="005B128E">
        <w:rPr>
          <w:rFonts w:ascii="Arial" w:eastAsia="Times New Roman" w:hAnsi="Arial" w:cs="Arial"/>
          <w:b/>
          <w:i/>
          <w:color w:val="333333"/>
          <w:highlight w:val="yellow"/>
          <w:lang w:eastAsia="en-GB"/>
        </w:rPr>
        <w:t>Classification of Everyday Living</w:t>
      </w:r>
      <w:r w:rsidRPr="005B128E">
        <w:rPr>
          <w:rFonts w:ascii="Arial" w:eastAsia="Times New Roman" w:hAnsi="Arial" w:cs="Arial"/>
          <w:color w:val="333333"/>
          <w:highlight w:val="yellow"/>
          <w:lang w:eastAsia="en-GB"/>
        </w:rPr>
        <w:t xml:space="preserve"> is a holistic, hierarchical taxonomy that sits at the heart of the COEL Standard.</w:t>
      </w:r>
      <w:r w:rsidRPr="007D54FB">
        <w:rPr>
          <w:rFonts w:ascii="Arial" w:eastAsia="Times New Roman" w:hAnsi="Arial" w:cs="Arial"/>
          <w:color w:val="333333"/>
          <w:lang w:eastAsia="en-GB"/>
        </w:rPr>
        <w:t xml:space="preserve"> For applications that require granular data on everyday human behaviour, we believe the COEL taxonomy provides </w:t>
      </w:r>
      <w:r w:rsidRPr="005B128E">
        <w:rPr>
          <w:rFonts w:ascii="Arial" w:eastAsia="Times New Roman" w:hAnsi="Arial" w:cs="Arial"/>
          <w:b/>
          <w:i/>
          <w:color w:val="333333"/>
          <w:highlight w:val="yellow"/>
          <w:lang w:eastAsia="en-GB"/>
        </w:rPr>
        <w:t>a unique and extensible knowledge base that can deliver semantic harmonisation for personalised services</w:t>
      </w:r>
      <w:r w:rsidRPr="007D54FB">
        <w:rPr>
          <w:rFonts w:ascii="Arial" w:eastAsia="Times New Roman" w:hAnsi="Arial" w:cs="Arial"/>
          <w:color w:val="333333"/>
          <w:lang w:eastAsia="en-GB"/>
        </w:rPr>
        <w:t xml:space="preserve">. The first version of this asset already delivers a high level of harmonised knowledge, and the COEL-TC framework provides a structured means for this to develop in years to come to a broader and richer ontology derived from use cases. An interactive visualisation of the current COEL JSON artefact has been created by </w:t>
      </w:r>
      <w:r w:rsidRPr="007D54FB">
        <w:rPr>
          <w:rFonts w:ascii="Arial" w:eastAsia="Times New Roman" w:hAnsi="Arial" w:cs="Arial"/>
          <w:b/>
          <w:i/>
          <w:color w:val="333333"/>
          <w:lang w:eastAsia="en-GB"/>
        </w:rPr>
        <w:t>Coelition</w:t>
      </w:r>
      <w:r w:rsidRPr="007D54FB">
        <w:rPr>
          <w:rFonts w:ascii="Arial" w:eastAsia="Times New Roman" w:hAnsi="Arial" w:cs="Arial"/>
          <w:color w:val="333333"/>
          <w:lang w:eastAsia="en-GB"/>
        </w:rPr>
        <w:t xml:space="preserve"> (</w:t>
      </w:r>
      <w:hyperlink r:id="rId103" w:history="1">
        <w:r w:rsidRPr="000567A1">
          <w:rPr>
            <w:rFonts w:ascii="Arial" w:eastAsia="Times New Roman" w:hAnsi="Arial" w:cs="Arial"/>
            <w:color w:val="0000FF"/>
            <w:u w:val="single"/>
            <w:lang w:eastAsia="en-GB"/>
          </w:rPr>
          <w:t>https://coelition.org/</w:t>
        </w:r>
      </w:hyperlink>
      <w:r w:rsidRPr="000567A1">
        <w:rPr>
          <w:rFonts w:ascii="Arial" w:eastAsia="Times New Roman" w:hAnsi="Arial" w:cs="Arial"/>
          <w:color w:val="333333"/>
          <w:lang w:eastAsia="en-GB"/>
        </w:rPr>
        <w:t xml:space="preserve">) </w:t>
      </w:r>
      <w:r w:rsidRPr="000567A1">
        <w:rPr>
          <w:rFonts w:ascii="Tahoma" w:eastAsia="Times New Roman" w:hAnsi="Tahoma" w:cs="Tahoma"/>
          <w:color w:val="333333"/>
          <w:lang w:eastAsia="en-GB"/>
        </w:rPr>
        <w:t>�</w:t>
      </w:r>
      <w:r w:rsidRPr="000567A1">
        <w:rPr>
          <w:rFonts w:ascii="Arial" w:eastAsia="Times New Roman" w:hAnsi="Arial" w:cs="Arial"/>
          <w:color w:val="333333"/>
          <w:lang w:eastAsia="en-GB"/>
        </w:rPr>
        <w:t>to</w:t>
      </w:r>
      <w:r w:rsidRPr="007D54FB">
        <w:rPr>
          <w:rFonts w:ascii="Arial" w:eastAsia="Times New Roman" w:hAnsi="Arial" w:cs="Arial"/>
          <w:color w:val="333333"/>
          <w:lang w:eastAsia="en-GB"/>
        </w:rPr>
        <w:t xml:space="preserve"> showcase this asset base (</w:t>
      </w:r>
      <w:hyperlink r:id="rId104" w:history="1">
        <w:r w:rsidRPr="000567A1">
          <w:rPr>
            <w:rFonts w:ascii="Arial" w:eastAsia="Times New Roman" w:hAnsi="Arial" w:cs="Arial"/>
            <w:color w:val="0000FF"/>
            <w:u w:val="single"/>
            <w:lang w:eastAsia="en-GB"/>
          </w:rPr>
          <w:t>https://coelition.org/business/resources/visualising-life/</w:t>
        </w:r>
      </w:hyperlink>
      <w:r w:rsidRPr="007D54FB">
        <w:rPr>
          <w:rFonts w:ascii="Arial" w:eastAsia="Times New Roman" w:hAnsi="Arial" w:cs="Arial"/>
          <w:color w:val="333333"/>
          <w:lang w:eastAsia="en-GB"/>
        </w:rPr>
        <w:t xml:space="preserve">). We believe that the combination of the COEL taxonomy of human behaviours, and the event-based data type and data handing protocols, provide a universal template for data portability. We have consciously kept the knowledge that is encoded in the COEL taxonomy independent of the technical infrastructure used for the COEL </w:t>
      </w:r>
      <w:proofErr w:type="gramStart"/>
      <w:r w:rsidRPr="007D54FB">
        <w:rPr>
          <w:rFonts w:ascii="Arial" w:eastAsia="Times New Roman" w:hAnsi="Arial" w:cs="Arial"/>
          <w:color w:val="333333"/>
          <w:lang w:eastAsia="en-GB"/>
        </w:rPr>
        <w:t>standard.</w:t>
      </w:r>
      <w:r w:rsidRPr="007D54FB">
        <w:rPr>
          <w:rFonts w:ascii="Tahoma" w:eastAsia="Times New Roman" w:hAnsi="Tahoma" w:cs="Tahoma"/>
          <w:color w:val="333333"/>
          <w:lang w:eastAsia="en-GB"/>
        </w:rPr>
        <w:t>�</w:t>
      </w:r>
      <w:proofErr w:type="gramEnd"/>
      <w:r w:rsidRPr="007D54FB">
        <w:rPr>
          <w:rFonts w:ascii="Arial" w:eastAsia="Times New Roman" w:hAnsi="Arial" w:cs="Arial"/>
          <w:color w:val="333333"/>
          <w:lang w:eastAsia="en-GB"/>
        </w:rPr>
        <w:t xml:space="preserve"> </w:t>
      </w:r>
      <w:r w:rsidRPr="007D54FB">
        <w:rPr>
          <w:rFonts w:ascii="Tahoma" w:eastAsia="Times New Roman" w:hAnsi="Tahoma" w:cs="Tahoma"/>
          <w:color w:val="333333"/>
          <w:lang w:eastAsia="en-GB"/>
        </w:rPr>
        <w:t>�</w:t>
      </w:r>
    </w:p>
    <w:p w14:paraId="3A0DDFF4"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 xml:space="preserve">[4] Privacy-by-design applications cannot be achieved with a pure technical solution. In parallel with the well-defined data types and taxonomy, the COEL approach also </w:t>
      </w:r>
      <w:r w:rsidRPr="007D54FB">
        <w:rPr>
          <w:rFonts w:ascii="Arial" w:eastAsia="Times New Roman" w:hAnsi="Arial" w:cs="Arial"/>
          <w:b/>
          <w:i/>
          <w:color w:val="333333"/>
          <w:lang w:eastAsia="en-GB"/>
        </w:rPr>
        <w:t>defines roles &amp; responsibilities for actors who want to use the COEL standard in privacy-by-design implementations</w:t>
      </w:r>
      <w:r w:rsidRPr="007D54FB">
        <w:rPr>
          <w:rFonts w:ascii="Arial" w:eastAsia="Times New Roman" w:hAnsi="Arial" w:cs="Arial"/>
          <w:color w:val="333333"/>
          <w:lang w:eastAsia="en-GB"/>
        </w:rPr>
        <w:t xml:space="preserve">. The COEL Standard describes simple </w:t>
      </w:r>
      <w:r w:rsidRPr="005B128E">
        <w:rPr>
          <w:rFonts w:ascii="Arial" w:eastAsia="Times New Roman" w:hAnsi="Arial" w:cs="Arial"/>
          <w:color w:val="333333"/>
          <w:highlight w:val="yellow"/>
          <w:lang w:eastAsia="en-GB"/>
        </w:rPr>
        <w:t>interface specifications</w:t>
      </w:r>
      <w:r w:rsidRPr="007D54FB">
        <w:rPr>
          <w:rFonts w:ascii="Arial" w:eastAsia="Times New Roman" w:hAnsi="Arial" w:cs="Arial"/>
          <w:color w:val="333333"/>
          <w:lang w:eastAsia="en-GB"/>
        </w:rPr>
        <w:t xml:space="preserve"> that help enforce the separation of roles and provide system-level interoperability.</w:t>
      </w:r>
    </w:p>
    <w:p w14:paraId="4155628A" w14:textId="77777777" w:rsidR="00C32DB8" w:rsidRPr="000567A1" w:rsidRDefault="00C32DB8" w:rsidP="00C32DB8">
      <w:pPr>
        <w:rPr>
          <w:rFonts w:ascii="Arial" w:hAnsi="Arial" w:cs="Arial"/>
        </w:rPr>
      </w:pPr>
    </w:p>
    <w:p w14:paraId="7F403864" w14:textId="77777777" w:rsidR="007D54FB" w:rsidRPr="000567A1" w:rsidRDefault="007D54FB">
      <w:pPr>
        <w:rPr>
          <w:rFonts w:ascii="Arial" w:hAnsi="Arial" w:cs="Arial"/>
        </w:rPr>
      </w:pPr>
    </w:p>
    <w:sectPr w:rsidR="007D54FB" w:rsidRPr="000567A1" w:rsidSect="007D230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465B"/>
    <w:multiLevelType w:val="multilevel"/>
    <w:tmpl w:val="9530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85637"/>
    <w:multiLevelType w:val="hybridMultilevel"/>
    <w:tmpl w:val="A28E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86CF9"/>
    <w:multiLevelType w:val="hybridMultilevel"/>
    <w:tmpl w:val="CAC4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E3B87"/>
    <w:multiLevelType w:val="multilevel"/>
    <w:tmpl w:val="C16E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385A84"/>
    <w:multiLevelType w:val="hybridMultilevel"/>
    <w:tmpl w:val="6FAA2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F201A"/>
    <w:multiLevelType w:val="multilevel"/>
    <w:tmpl w:val="5E52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E55BF7"/>
    <w:multiLevelType w:val="hybridMultilevel"/>
    <w:tmpl w:val="A9C2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Bruton">
    <w15:presenceInfo w15:providerId="AD" w15:userId="S-1-5-21-32270900-622736097-208020174-2647"/>
  </w15:person>
  <w15:person w15:author="Joss Langford">
    <w15:presenceInfo w15:providerId="None" w15:userId="Joss Langf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FB"/>
    <w:rsid w:val="000567A1"/>
    <w:rsid w:val="000816CD"/>
    <w:rsid w:val="000B2DF4"/>
    <w:rsid w:val="001647F9"/>
    <w:rsid w:val="001A4EEB"/>
    <w:rsid w:val="00214820"/>
    <w:rsid w:val="00225B46"/>
    <w:rsid w:val="00287252"/>
    <w:rsid w:val="002B2DA4"/>
    <w:rsid w:val="00402277"/>
    <w:rsid w:val="005B128E"/>
    <w:rsid w:val="00744239"/>
    <w:rsid w:val="007658AE"/>
    <w:rsid w:val="007C5F6D"/>
    <w:rsid w:val="007D2308"/>
    <w:rsid w:val="007D54FB"/>
    <w:rsid w:val="00807F5F"/>
    <w:rsid w:val="00871B19"/>
    <w:rsid w:val="009D1867"/>
    <w:rsid w:val="00A61C49"/>
    <w:rsid w:val="00B058C2"/>
    <w:rsid w:val="00B56EA2"/>
    <w:rsid w:val="00BB0467"/>
    <w:rsid w:val="00C32DB8"/>
    <w:rsid w:val="00C349B3"/>
    <w:rsid w:val="00C57714"/>
    <w:rsid w:val="00C5797E"/>
    <w:rsid w:val="00D96C1F"/>
    <w:rsid w:val="00EE6FCE"/>
    <w:rsid w:val="00F80197"/>
    <w:rsid w:val="00FB1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E1EF"/>
  <w15:chartTrackingRefBased/>
  <w15:docId w15:val="{9C79EE73-BBC9-4F55-8CAB-A18572E0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567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567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54FB"/>
    <w:rPr>
      <w:color w:val="0000FF"/>
      <w:u w:val="single"/>
    </w:rPr>
  </w:style>
  <w:style w:type="character" w:customStyle="1" w:styleId="spelle">
    <w:name w:val="spelle"/>
    <w:basedOn w:val="DefaultParagraphFont"/>
    <w:rsid w:val="007D54FB"/>
  </w:style>
  <w:style w:type="character" w:customStyle="1" w:styleId="grame">
    <w:name w:val="grame"/>
    <w:basedOn w:val="DefaultParagraphFont"/>
    <w:rsid w:val="007D54FB"/>
  </w:style>
  <w:style w:type="paragraph" w:styleId="ListParagraph">
    <w:name w:val="List Paragraph"/>
    <w:basedOn w:val="Normal"/>
    <w:uiPriority w:val="34"/>
    <w:qFormat/>
    <w:rsid w:val="00D96C1F"/>
    <w:pPr>
      <w:ind w:left="720"/>
      <w:contextualSpacing/>
    </w:pPr>
  </w:style>
  <w:style w:type="character" w:customStyle="1" w:styleId="Heading1Char">
    <w:name w:val="Heading 1 Char"/>
    <w:basedOn w:val="DefaultParagraphFont"/>
    <w:link w:val="Heading1"/>
    <w:uiPriority w:val="9"/>
    <w:rsid w:val="000567A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567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67A1"/>
    <w:rPr>
      <w:b/>
      <w:bCs/>
    </w:rPr>
  </w:style>
  <w:style w:type="character" w:customStyle="1" w:styleId="Heading2Char">
    <w:name w:val="Heading 2 Char"/>
    <w:basedOn w:val="DefaultParagraphFont"/>
    <w:link w:val="Heading2"/>
    <w:uiPriority w:val="9"/>
    <w:semiHidden/>
    <w:rsid w:val="000567A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B1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7227">
      <w:bodyDiv w:val="1"/>
      <w:marLeft w:val="0"/>
      <w:marRight w:val="0"/>
      <w:marTop w:val="0"/>
      <w:marBottom w:val="0"/>
      <w:divBdr>
        <w:top w:val="none" w:sz="0" w:space="0" w:color="auto"/>
        <w:left w:val="none" w:sz="0" w:space="0" w:color="auto"/>
        <w:bottom w:val="none" w:sz="0" w:space="0" w:color="auto"/>
        <w:right w:val="none" w:sz="0" w:space="0" w:color="auto"/>
      </w:divBdr>
      <w:divsChild>
        <w:div w:id="54475222">
          <w:marLeft w:val="0"/>
          <w:marRight w:val="0"/>
          <w:marTop w:val="0"/>
          <w:marBottom w:val="0"/>
          <w:divBdr>
            <w:top w:val="none" w:sz="0" w:space="0" w:color="auto"/>
            <w:left w:val="none" w:sz="0" w:space="0" w:color="auto"/>
            <w:bottom w:val="none" w:sz="0" w:space="0" w:color="auto"/>
            <w:right w:val="none" w:sz="0" w:space="0" w:color="auto"/>
          </w:divBdr>
        </w:div>
        <w:div w:id="524370322">
          <w:marLeft w:val="0"/>
          <w:marRight w:val="0"/>
          <w:marTop w:val="0"/>
          <w:marBottom w:val="0"/>
          <w:divBdr>
            <w:top w:val="none" w:sz="0" w:space="0" w:color="auto"/>
            <w:left w:val="none" w:sz="0" w:space="0" w:color="auto"/>
            <w:bottom w:val="none" w:sz="0" w:space="0" w:color="auto"/>
            <w:right w:val="none" w:sz="0" w:space="0" w:color="auto"/>
          </w:divBdr>
          <w:divsChild>
            <w:div w:id="843207279">
              <w:marLeft w:val="0"/>
              <w:marRight w:val="0"/>
              <w:marTop w:val="0"/>
              <w:marBottom w:val="0"/>
              <w:divBdr>
                <w:top w:val="none" w:sz="0" w:space="0" w:color="auto"/>
                <w:left w:val="none" w:sz="0" w:space="0" w:color="auto"/>
                <w:bottom w:val="none" w:sz="0" w:space="0" w:color="auto"/>
                <w:right w:val="none" w:sz="0" w:space="0" w:color="auto"/>
              </w:divBdr>
              <w:divsChild>
                <w:div w:id="440957245">
                  <w:marLeft w:val="0"/>
                  <w:marRight w:val="0"/>
                  <w:marTop w:val="0"/>
                  <w:marBottom w:val="0"/>
                  <w:divBdr>
                    <w:top w:val="none" w:sz="0" w:space="0" w:color="auto"/>
                    <w:left w:val="none" w:sz="0" w:space="0" w:color="auto"/>
                    <w:bottom w:val="none" w:sz="0" w:space="0" w:color="auto"/>
                    <w:right w:val="none" w:sz="0" w:space="0" w:color="auto"/>
                  </w:divBdr>
                  <w:divsChild>
                    <w:div w:id="18434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725554">
      <w:bodyDiv w:val="1"/>
      <w:marLeft w:val="0"/>
      <w:marRight w:val="0"/>
      <w:marTop w:val="0"/>
      <w:marBottom w:val="0"/>
      <w:divBdr>
        <w:top w:val="none" w:sz="0" w:space="0" w:color="auto"/>
        <w:left w:val="none" w:sz="0" w:space="0" w:color="auto"/>
        <w:bottom w:val="none" w:sz="0" w:space="0" w:color="auto"/>
        <w:right w:val="none" w:sz="0" w:space="0" w:color="auto"/>
      </w:divBdr>
    </w:div>
    <w:div w:id="1312179633">
      <w:bodyDiv w:val="1"/>
      <w:marLeft w:val="0"/>
      <w:marRight w:val="0"/>
      <w:marTop w:val="0"/>
      <w:marBottom w:val="0"/>
      <w:divBdr>
        <w:top w:val="none" w:sz="0" w:space="0" w:color="auto"/>
        <w:left w:val="none" w:sz="0" w:space="0" w:color="auto"/>
        <w:bottom w:val="none" w:sz="0" w:space="0" w:color="auto"/>
        <w:right w:val="none" w:sz="0" w:space="0" w:color="auto"/>
      </w:divBdr>
    </w:div>
    <w:div w:id="1531258681">
      <w:bodyDiv w:val="1"/>
      <w:marLeft w:val="0"/>
      <w:marRight w:val="0"/>
      <w:marTop w:val="0"/>
      <w:marBottom w:val="0"/>
      <w:divBdr>
        <w:top w:val="none" w:sz="0" w:space="0" w:color="auto"/>
        <w:left w:val="none" w:sz="0" w:space="0" w:color="auto"/>
        <w:bottom w:val="none" w:sz="0" w:space="0" w:color="auto"/>
        <w:right w:val="none" w:sz="0" w:space="0" w:color="auto"/>
      </w:divBdr>
    </w:div>
    <w:div w:id="1956448207">
      <w:bodyDiv w:val="1"/>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
        <w:div w:id="1167331305">
          <w:marLeft w:val="0"/>
          <w:marRight w:val="0"/>
          <w:marTop w:val="0"/>
          <w:marBottom w:val="0"/>
          <w:divBdr>
            <w:top w:val="none" w:sz="0" w:space="0" w:color="auto"/>
            <w:left w:val="none" w:sz="0" w:space="0" w:color="auto"/>
            <w:bottom w:val="none" w:sz="0" w:space="0" w:color="auto"/>
            <w:right w:val="none" w:sz="0" w:space="0" w:color="auto"/>
          </w:divBdr>
          <w:divsChild>
            <w:div w:id="81799810">
              <w:marLeft w:val="0"/>
              <w:marRight w:val="0"/>
              <w:marTop w:val="0"/>
              <w:marBottom w:val="0"/>
              <w:divBdr>
                <w:top w:val="none" w:sz="0" w:space="0" w:color="auto"/>
                <w:left w:val="none" w:sz="0" w:space="0" w:color="auto"/>
                <w:bottom w:val="none" w:sz="0" w:space="0" w:color="auto"/>
                <w:right w:val="none" w:sz="0" w:space="0" w:color="auto"/>
              </w:divBdr>
              <w:divsChild>
                <w:div w:id="1438019215">
                  <w:marLeft w:val="0"/>
                  <w:marRight w:val="0"/>
                  <w:marTop w:val="0"/>
                  <w:marBottom w:val="0"/>
                  <w:divBdr>
                    <w:top w:val="none" w:sz="0" w:space="0" w:color="auto"/>
                    <w:left w:val="none" w:sz="0" w:space="0" w:color="auto"/>
                    <w:bottom w:val="none" w:sz="0" w:space="0" w:color="auto"/>
                    <w:right w:val="none" w:sz="0" w:space="0" w:color="auto"/>
                  </w:divBdr>
                  <w:divsChild>
                    <w:div w:id="7402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com/" TargetMode="External"/><Relationship Id="rId21" Type="http://schemas.openxmlformats.org/officeDocument/2006/relationships/hyperlink" Target="http://www.adobe.com" TargetMode="External"/><Relationship Id="rId42" Type="http://schemas.openxmlformats.org/officeDocument/2006/relationships/hyperlink" Target="http://www.iboss.com" TargetMode="External"/><Relationship Id="rId47" Type="http://schemas.openxmlformats.org/officeDocument/2006/relationships/hyperlink" Target="http://www.logius.nl" TargetMode="External"/><Relationship Id="rId63" Type="http://schemas.openxmlformats.org/officeDocument/2006/relationships/hyperlink" Target="http://www.ripstech.com" TargetMode="External"/><Relationship Id="rId68" Type="http://schemas.openxmlformats.org/officeDocument/2006/relationships/hyperlink" Target="http://www.telus.com" TargetMode="External"/><Relationship Id="rId84" Type="http://schemas.openxmlformats.org/officeDocument/2006/relationships/hyperlink" Target="http://www.ibm.com/" TargetMode="External"/><Relationship Id="rId89" Type="http://schemas.openxmlformats.org/officeDocument/2006/relationships/hyperlink" Target="http://www.cryptsoft.com/" TargetMode="External"/><Relationship Id="rId7" Type="http://schemas.openxmlformats.org/officeDocument/2006/relationships/hyperlink" Target="https://www.oasis-open.org/committees/mqtt" TargetMode="External"/><Relationship Id="rId71" Type="http://schemas.openxmlformats.org/officeDocument/2006/relationships/hyperlink" Target="http://www.trendmicro.com" TargetMode="External"/><Relationship Id="rId92" Type="http://schemas.openxmlformats.org/officeDocument/2006/relationships/hyperlink" Target="https://www.mcafee.com/us/index.html" TargetMode="External"/><Relationship Id="rId2" Type="http://schemas.openxmlformats.org/officeDocument/2006/relationships/styles" Target="styles.xml"/><Relationship Id="rId16" Type="http://schemas.openxmlformats.org/officeDocument/2006/relationships/hyperlink" Target="https://www.oasis-open.org/committees/pmrm" TargetMode="External"/><Relationship Id="rId29" Type="http://schemas.openxmlformats.org/officeDocument/2006/relationships/hyperlink" Target="http://www.connectis.nl" TargetMode="External"/><Relationship Id="rId107" Type="http://schemas.openxmlformats.org/officeDocument/2006/relationships/theme" Target="theme/theme1.xml"/><Relationship Id="rId11" Type="http://schemas.openxmlformats.org/officeDocument/2006/relationships/hyperlink" Target="https://www.oasis-open.org/committees/xspa" TargetMode="External"/><Relationship Id="rId24" Type="http://schemas.openxmlformats.org/officeDocument/2006/relationships/hyperlink" Target="http://www.anomali.com" TargetMode="External"/><Relationship Id="rId32" Type="http://schemas.openxmlformats.org/officeDocument/2006/relationships/hyperlink" Target="http://www.eclecticiq.com" TargetMode="External"/><Relationship Id="rId37" Type="http://schemas.openxmlformats.org/officeDocument/2006/relationships/hyperlink" Target="http://www.grammatech.com" TargetMode="External"/><Relationship Id="rId40" Type="http://schemas.openxmlformats.org/officeDocument/2006/relationships/hyperlink" Target="http://www.hitachi.com" TargetMode="External"/><Relationship Id="rId45" Type="http://schemas.openxmlformats.org/officeDocument/2006/relationships/hyperlink" Target="http://www.jahia.com" TargetMode="External"/><Relationship Id="rId53" Type="http://schemas.openxmlformats.org/officeDocument/2006/relationships/hyperlink" Target="http://www.nec.com/" TargetMode="External"/><Relationship Id="rId58" Type="http://schemas.openxmlformats.org/officeDocument/2006/relationships/hyperlink" Target="http://www.p6r.com" TargetMode="External"/><Relationship Id="rId66" Type="http://schemas.openxmlformats.org/officeDocument/2006/relationships/hyperlink" Target="http://www.sdl.com/" TargetMode="External"/><Relationship Id="rId74" Type="http://schemas.openxmlformats.org/officeDocument/2006/relationships/hyperlink" Target="http://www.unboundtech.com" TargetMode="External"/><Relationship Id="rId79" Type="http://schemas.openxmlformats.org/officeDocument/2006/relationships/hyperlink" Target="http://www.vmware.com" TargetMode="External"/><Relationship Id="rId87" Type="http://schemas.openxmlformats.org/officeDocument/2006/relationships/hyperlink" Target="http://www.redhat.com/" TargetMode="External"/><Relationship Id="rId102" Type="http://schemas.openxmlformats.org/officeDocument/2006/relationships/hyperlink" Target="https://kantarainitiative.org/groups/ciswg/" TargetMode="External"/><Relationship Id="rId5" Type="http://schemas.openxmlformats.org/officeDocument/2006/relationships/hyperlink" Target="https://www.oasis-open.org/committees/amqp-bindmap" TargetMode="External"/><Relationship Id="rId61" Type="http://schemas.openxmlformats.org/officeDocument/2006/relationships/hyperlink" Target="https://www.quintessencelabs.com/" TargetMode="External"/><Relationship Id="rId82" Type="http://schemas.openxmlformats.org/officeDocument/2006/relationships/hyperlink" Target="http://www.360.net/" TargetMode="External"/><Relationship Id="rId90" Type="http://schemas.openxmlformats.org/officeDocument/2006/relationships/hyperlink" Target="http://www.intel.com/" TargetMode="External"/><Relationship Id="rId95" Type="http://schemas.openxmlformats.org/officeDocument/2006/relationships/hyperlink" Target="http://www.oracle.com/" TargetMode="External"/><Relationship Id="rId19" Type="http://schemas.openxmlformats.org/officeDocument/2006/relationships/hyperlink" Target="http://www.360.net" TargetMode="External"/><Relationship Id="rId14" Type="http://schemas.openxmlformats.org/officeDocument/2006/relationships/hyperlink" Target="https://www.oasis-open.org/committees/pkcs11" TargetMode="External"/><Relationship Id="rId22" Type="http://schemas.openxmlformats.org/officeDocument/2006/relationships/hyperlink" Target="http://www.adp.com" TargetMode="External"/><Relationship Id="rId27" Type="http://schemas.openxmlformats.org/officeDocument/2006/relationships/hyperlink" Target="http://www.cib.de" TargetMode="External"/><Relationship Id="rId30" Type="http://schemas.openxmlformats.org/officeDocument/2006/relationships/hyperlink" Target="http://www.dell.com" TargetMode="External"/><Relationship Id="rId35" Type="http://schemas.openxmlformats.org/officeDocument/2006/relationships/hyperlink" Target="http://www.fornetix.com" TargetMode="External"/><Relationship Id="rId43" Type="http://schemas.openxmlformats.org/officeDocument/2006/relationships/hyperlink" Target="http://www.intel.com/" TargetMode="External"/><Relationship Id="rId48" Type="http://schemas.openxmlformats.org/officeDocument/2006/relationships/hyperlink" Target="http://www.lookingglasscyber.com" TargetMode="External"/><Relationship Id="rId56" Type="http://schemas.openxmlformats.org/officeDocument/2006/relationships/hyperlink" Target="http://www.newcontext.com" TargetMode="External"/><Relationship Id="rId64" Type="http://schemas.openxmlformats.org/officeDocument/2006/relationships/hyperlink" Target="http://www.safenet-inc.com/" TargetMode="External"/><Relationship Id="rId69" Type="http://schemas.openxmlformats.org/officeDocument/2006/relationships/hyperlink" Target="http://www.thales-esecurity.com" TargetMode="External"/><Relationship Id="rId77" Type="http://schemas.openxmlformats.org/officeDocument/2006/relationships/hyperlink" Target="http://www.va.gov" TargetMode="External"/><Relationship Id="rId100" Type="http://schemas.openxmlformats.org/officeDocument/2006/relationships/hyperlink" Target="http://www.disa.mil/" TargetMode="External"/><Relationship Id="rId105" Type="http://schemas.openxmlformats.org/officeDocument/2006/relationships/fontTable" Target="fontTable.xml"/><Relationship Id="rId8" Type="http://schemas.openxmlformats.org/officeDocument/2006/relationships/hyperlink" Target="https://www.oasis-open.org/committees/obix" TargetMode="External"/><Relationship Id="rId51" Type="http://schemas.openxmlformats.org/officeDocument/2006/relationships/hyperlink" Target="http://www.microsoft.com" TargetMode="External"/><Relationship Id="rId72" Type="http://schemas.openxmlformats.org/officeDocument/2006/relationships/hyperlink" Target="http://www.trustar.co" TargetMode="External"/><Relationship Id="rId80" Type="http://schemas.openxmlformats.org/officeDocument/2006/relationships/hyperlink" Target="http://www.cisco.com/" TargetMode="External"/><Relationship Id="rId85" Type="http://schemas.openxmlformats.org/officeDocument/2006/relationships/hyperlink" Target="http://www.microsoft.com/" TargetMode="External"/><Relationship Id="rId93" Type="http://schemas.openxmlformats.org/officeDocument/2006/relationships/hyperlink" Target="http://www.nc4.com/" TargetMode="External"/><Relationship Id="rId98" Type="http://schemas.openxmlformats.org/officeDocument/2006/relationships/hyperlink" Target="http://www.threatq.com/" TargetMode="External"/><Relationship Id="rId3" Type="http://schemas.openxmlformats.org/officeDocument/2006/relationships/settings" Target="settings.xml"/><Relationship Id="rId12" Type="http://schemas.openxmlformats.org/officeDocument/2006/relationships/hyperlink" Target="https://www.oasis-open.org/committees/cti" TargetMode="External"/><Relationship Id="rId17" Type="http://schemas.openxmlformats.org/officeDocument/2006/relationships/hyperlink" Target="http://cryptsoft.com/" TargetMode="External"/><Relationship Id="rId25" Type="http://schemas.openxmlformats.org/officeDocument/2006/relationships/hyperlink" Target="http://www.arbornetworks.com" TargetMode="External"/><Relationship Id="rId33" Type="http://schemas.openxmlformats.org/officeDocument/2006/relationships/hyperlink" Target="http://www.fireeye.com" TargetMode="External"/><Relationship Id="rId38" Type="http://schemas.openxmlformats.org/officeDocument/2006/relationships/hyperlink" Target="http://en.hsecure.co.kr" TargetMode="External"/><Relationship Id="rId46" Type="http://schemas.openxmlformats.org/officeDocument/2006/relationships/hyperlink" Target="http://www.kryptus.com" TargetMode="External"/><Relationship Id="rId59" Type="http://schemas.openxmlformats.org/officeDocument/2006/relationships/hyperlink" Target="http://www.progress.com/" TargetMode="External"/><Relationship Id="rId67" Type="http://schemas.openxmlformats.org/officeDocument/2006/relationships/hyperlink" Target="http://www.softwareag.com/" TargetMode="External"/><Relationship Id="rId103" Type="http://schemas.openxmlformats.org/officeDocument/2006/relationships/hyperlink" Target="https://coelition.org/" TargetMode="External"/><Relationship Id="rId20" Type="http://schemas.openxmlformats.org/officeDocument/2006/relationships/hyperlink" Target="http://www.accenture.com/us-en/security-index" TargetMode="External"/><Relationship Id="rId41" Type="http://schemas.openxmlformats.org/officeDocument/2006/relationships/hyperlink" Target="http://www.huawei.com" TargetMode="External"/><Relationship Id="rId54" Type="http://schemas.openxmlformats.org/officeDocument/2006/relationships/hyperlink" Target="http://www.netapp.com" TargetMode="External"/><Relationship Id="rId62" Type="http://schemas.openxmlformats.org/officeDocument/2006/relationships/hyperlink" Target="http://www.redhat.com/" TargetMode="External"/><Relationship Id="rId70" Type="http://schemas.openxmlformats.org/officeDocument/2006/relationships/hyperlink" Target="http://www.threatq.com" TargetMode="External"/><Relationship Id="rId75" Type="http://schemas.openxmlformats.org/officeDocument/2006/relationships/hyperlink" Target="http://www.disa.mil/" TargetMode="External"/><Relationship Id="rId83" Type="http://schemas.openxmlformats.org/officeDocument/2006/relationships/hyperlink" Target="http://www.dell.com/" TargetMode="External"/><Relationship Id="rId88" Type="http://schemas.openxmlformats.org/officeDocument/2006/relationships/hyperlink" Target="http://www.thales-esecurity.com/" TargetMode="External"/><Relationship Id="rId91" Type="http://schemas.openxmlformats.org/officeDocument/2006/relationships/hyperlink" Target="http://www.lookingglasscyber.com/" TargetMode="External"/><Relationship Id="rId96" Type="http://schemas.openxmlformats.org/officeDocument/2006/relationships/hyperlink" Target="http://www.softwareag.com/" TargetMode="External"/><Relationship Id="rId1" Type="http://schemas.openxmlformats.org/officeDocument/2006/relationships/numbering" Target="numbering.xml"/><Relationship Id="rId6" Type="http://schemas.openxmlformats.org/officeDocument/2006/relationships/hyperlink" Target="https://www.oasis-open.org/committees/amqp" TargetMode="External"/><Relationship Id="rId15" Type="http://schemas.openxmlformats.org/officeDocument/2006/relationships/hyperlink" Target="https://www.oasis-open.org/committees/pbd-se" TargetMode="External"/><Relationship Id="rId23" Type="http://schemas.openxmlformats.org/officeDocument/2006/relationships/hyperlink" Target="http://www.alfresco.com/" TargetMode="External"/><Relationship Id="rId28" Type="http://schemas.openxmlformats.org/officeDocument/2006/relationships/hyperlink" Target="http://www.cisco.com/" TargetMode="External"/><Relationship Id="rId36" Type="http://schemas.openxmlformats.org/officeDocument/2006/relationships/hyperlink" Target="http://www.fujitsu.com/" TargetMode="External"/><Relationship Id="rId49" Type="http://schemas.openxmlformats.org/officeDocument/2006/relationships/hyperlink" Target="https://www.mcafee.com/us/index.html" TargetMode="External"/><Relationship Id="rId57" Type="http://schemas.openxmlformats.org/officeDocument/2006/relationships/hyperlink" Target="http://www.oracle.com/" TargetMode="External"/><Relationship Id="rId106" Type="http://schemas.microsoft.com/office/2011/relationships/people" Target="people.xml"/><Relationship Id="rId10" Type="http://schemas.openxmlformats.org/officeDocument/2006/relationships/hyperlink" Target="https://www.oasis-open.org/committees/bioserv" TargetMode="External"/><Relationship Id="rId31" Type="http://schemas.openxmlformats.org/officeDocument/2006/relationships/hyperlink" Target="http://www.ncsc.nl" TargetMode="External"/><Relationship Id="rId44" Type="http://schemas.openxmlformats.org/officeDocument/2006/relationships/hyperlink" Target="http://www.ixiasoft.com" TargetMode="External"/><Relationship Id="rId52" Type="http://schemas.openxmlformats.org/officeDocument/2006/relationships/hyperlink" Target="http://www.nc4.com" TargetMode="External"/><Relationship Id="rId60" Type="http://schemas.openxmlformats.org/officeDocument/2006/relationships/hyperlink" Target="http://www.ptc.com/" TargetMode="External"/><Relationship Id="rId65" Type="http://schemas.openxmlformats.org/officeDocument/2006/relationships/hyperlink" Target="http://www.sap.com/" TargetMode="External"/><Relationship Id="rId73" Type="http://schemas.openxmlformats.org/officeDocument/2006/relationships/hyperlink" Target="http://www.tylertech.com" TargetMode="External"/><Relationship Id="rId78" Type="http://schemas.openxmlformats.org/officeDocument/2006/relationships/hyperlink" Target="http://www.verisign.com" TargetMode="External"/><Relationship Id="rId81" Type="http://schemas.openxmlformats.org/officeDocument/2006/relationships/hyperlink" Target="http://www.va.gov/" TargetMode="External"/><Relationship Id="rId86" Type="http://schemas.openxmlformats.org/officeDocument/2006/relationships/hyperlink" Target="http://www.nist.gov/" TargetMode="External"/><Relationship Id="rId94" Type="http://schemas.openxmlformats.org/officeDocument/2006/relationships/hyperlink" Target="http://www.newcontext.com/" TargetMode="External"/><Relationship Id="rId99" Type="http://schemas.openxmlformats.org/officeDocument/2006/relationships/hyperlink" Target="http://www.trendmicro.com/" TargetMode="External"/><Relationship Id="rId101" Type="http://schemas.openxmlformats.org/officeDocument/2006/relationships/hyperlink" Target="https://www.oasis-open.org/committees/tc_home.php?wg_abbrev=coel" TargetMode="External"/><Relationship Id="rId4" Type="http://schemas.openxmlformats.org/officeDocument/2006/relationships/webSettings" Target="webSettings.xml"/><Relationship Id="rId9" Type="http://schemas.openxmlformats.org/officeDocument/2006/relationships/hyperlink" Target="https://www.oasis-open.org/committees/cyber-council" TargetMode="External"/><Relationship Id="rId13" Type="http://schemas.openxmlformats.org/officeDocument/2006/relationships/hyperlink" Target="https://www.oasis-open.org/committees/trust-el" TargetMode="External"/><Relationship Id="rId18" Type="http://schemas.openxmlformats.org/officeDocument/2006/relationships/hyperlink" Target="http://www.ibm.com/" TargetMode="External"/><Relationship Id="rId39" Type="http://schemas.openxmlformats.org/officeDocument/2006/relationships/hyperlink" Target="http://www.hpe.com" TargetMode="External"/><Relationship Id="rId34" Type="http://schemas.openxmlformats.org/officeDocument/2006/relationships/hyperlink" Target="http://www.forescout.com" TargetMode="External"/><Relationship Id="rId50" Type="http://schemas.openxmlformats.org/officeDocument/2006/relationships/hyperlink" Target="http://www.microfocus.com" TargetMode="External"/><Relationship Id="rId55" Type="http://schemas.openxmlformats.org/officeDocument/2006/relationships/hyperlink" Target="http://www.netcracker.com" TargetMode="External"/><Relationship Id="rId76" Type="http://schemas.openxmlformats.org/officeDocument/2006/relationships/hyperlink" Target="http://www.nist.gov" TargetMode="External"/><Relationship Id="rId97" Type="http://schemas.openxmlformats.org/officeDocument/2006/relationships/hyperlink" Target="http://www.telus.com/" TargetMode="External"/><Relationship Id="rId104" Type="http://schemas.openxmlformats.org/officeDocument/2006/relationships/hyperlink" Target="https://coelition.org/business/resources/visualising-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3466</Words>
  <Characters>19758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 Langford</dc:creator>
  <cp:keywords/>
  <dc:description/>
  <cp:lastModifiedBy>Joss Langford</cp:lastModifiedBy>
  <cp:revision>2</cp:revision>
  <cp:lastPrinted>2018-09-14T13:06:00Z</cp:lastPrinted>
  <dcterms:created xsi:type="dcterms:W3CDTF">2018-09-14T13:27:00Z</dcterms:created>
  <dcterms:modified xsi:type="dcterms:W3CDTF">2018-09-14T13:27:00Z</dcterms:modified>
</cp:coreProperties>
</file>