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4D7" w:rsidRDefault="00467B45">
      <w:pPr>
        <w:pStyle w:val="Title"/>
      </w:pPr>
      <w:bookmarkStart w:id="0" w:name="_4do73o99e2l7" w:colFirst="0" w:colLast="0"/>
      <w:bookmarkEnd w:id="0"/>
      <w:r>
        <w:rPr>
          <w:noProof/>
        </w:rPr>
        <w:pict w14:anchorId="4F56965F">
          <v:rect id="_x0000_i1025" alt="" style="width:468pt;height:.05pt;mso-width-percent:0;mso-height-percent:0;mso-width-percent:0;mso-height-percent:0" o:hralign="center" o:hrstd="t" o:hr="t" fillcolor="#a0a0a0" stroked="f"/>
        </w:pict>
      </w:r>
      <w:r w:rsidR="006A55C0">
        <w:t>STIX/TAXII™ 2.0 Interoperability Test Document - Part 2</w:t>
      </w:r>
    </w:p>
    <w:p w:rsidR="008174D7" w:rsidRDefault="006A55C0">
      <w:pPr>
        <w:pStyle w:val="Subtitle"/>
      </w:pPr>
      <w:bookmarkStart w:id="1" w:name="_ehzdxcsjrzgp" w:colFirst="0" w:colLast="0"/>
      <w:bookmarkEnd w:id="1"/>
      <w:r>
        <w:t>V1.0 Working Draft 4</w:t>
      </w:r>
    </w:p>
    <w:p w:rsidR="008174D7" w:rsidRDefault="001A7857">
      <w:pPr>
        <w:pStyle w:val="Subtitle"/>
      </w:pPr>
      <w:bookmarkStart w:id="2" w:name="_alhuw2ux8ur0" w:colFirst="0" w:colLast="0"/>
      <w:bookmarkEnd w:id="2"/>
      <w:r>
        <w:t>13</w:t>
      </w:r>
      <w:r w:rsidR="006A55C0">
        <w:t xml:space="preserve"> April 2018</w:t>
      </w:r>
    </w:p>
    <w:p w:rsidR="008174D7" w:rsidRDefault="006A55C0">
      <w:pPr>
        <w:pStyle w:val="Subtitle"/>
        <w:spacing w:after="0"/>
        <w:rPr>
          <w:sz w:val="20"/>
          <w:szCs w:val="20"/>
        </w:rPr>
      </w:pPr>
      <w:bookmarkStart w:id="3" w:name="_23o3f7qw8a8n" w:colFirst="0" w:colLast="0"/>
      <w:bookmarkEnd w:id="3"/>
      <w:r>
        <w:rPr>
          <w:sz w:val="20"/>
          <w:szCs w:val="20"/>
        </w:rPr>
        <w:t>​Technical Committee:</w:t>
      </w:r>
    </w:p>
    <w:p w:rsidR="008174D7" w:rsidRDefault="00680A36">
      <w:pPr>
        <w:ind w:left="720"/>
      </w:pPr>
      <w:hyperlink r:id="rId7">
        <w:r w:rsidR="006A55C0">
          <w:rPr>
            <w:color w:val="1155CC"/>
            <w:u w:val="single"/>
          </w:rPr>
          <w:t>OASIS Cyber Threat Intelligence (CTI) TC</w:t>
        </w:r>
      </w:hyperlink>
    </w:p>
    <w:p w:rsidR="008174D7" w:rsidRDefault="006A55C0">
      <w:pPr>
        <w:pStyle w:val="Subtitle"/>
        <w:spacing w:after="0"/>
        <w:rPr>
          <w:sz w:val="20"/>
          <w:szCs w:val="20"/>
        </w:rPr>
      </w:pPr>
      <w:bookmarkStart w:id="4" w:name="_6ee5ghdmll1d" w:colFirst="0" w:colLast="0"/>
      <w:bookmarkEnd w:id="4"/>
      <w:r>
        <w:rPr>
          <w:sz w:val="20"/>
          <w:szCs w:val="20"/>
        </w:rPr>
        <w:t>​Chair:</w:t>
      </w:r>
    </w:p>
    <w:p w:rsidR="008174D7" w:rsidRDefault="006A55C0">
      <w:pPr>
        <w:ind w:left="720"/>
      </w:pPr>
      <w:r>
        <w:t xml:space="preserve">Richard </w:t>
      </w:r>
      <w:proofErr w:type="spellStart"/>
      <w:r>
        <w:t>Struse</w:t>
      </w:r>
      <w:proofErr w:type="spellEnd"/>
      <w:r>
        <w:t xml:space="preserve"> (</w:t>
      </w:r>
      <w:hyperlink r:id="rId8">
        <w:r>
          <w:rPr>
            <w:color w:val="1155CC"/>
            <w:u w:val="single"/>
          </w:rPr>
          <w:t>rjs@mitre.org</w:t>
        </w:r>
      </w:hyperlink>
      <w:r>
        <w:t xml:space="preserve">) </w:t>
      </w:r>
      <w:proofErr w:type="spellStart"/>
      <w:r>
        <w:t>Mitre</w:t>
      </w:r>
      <w:proofErr w:type="spellEnd"/>
      <w:r>
        <w:t xml:space="preserve"> Corporation</w:t>
      </w:r>
    </w:p>
    <w:p w:rsidR="008174D7" w:rsidRDefault="006A55C0">
      <w:pPr>
        <w:pStyle w:val="Subtitle"/>
        <w:spacing w:after="0"/>
        <w:rPr>
          <w:sz w:val="52"/>
          <w:szCs w:val="52"/>
        </w:rPr>
      </w:pPr>
      <w:bookmarkStart w:id="5" w:name="_cttfixlmsvjs" w:colFirst="0" w:colLast="0"/>
      <w:bookmarkEnd w:id="5"/>
      <w:r>
        <w:rPr>
          <w:sz w:val="20"/>
          <w:szCs w:val="20"/>
        </w:rPr>
        <w:t>​Editors:</w:t>
      </w:r>
    </w:p>
    <w:p w:rsidR="008174D7" w:rsidRDefault="006A55C0">
      <w:pPr>
        <w:ind w:left="720"/>
      </w:pPr>
      <w:r>
        <w:t>Allan Thomson (</w:t>
      </w:r>
      <w:hyperlink r:id="rId9">
        <w:r>
          <w:rPr>
            <w:color w:val="1155CC"/>
            <w:u w:val="single"/>
          </w:rPr>
          <w:t>athomson@lookingglasscyber.com</w:t>
        </w:r>
      </w:hyperlink>
      <w:r>
        <w:t xml:space="preserve">), </w:t>
      </w:r>
      <w:hyperlink r:id="rId10">
        <w:proofErr w:type="spellStart"/>
        <w:r>
          <w:rPr>
            <w:color w:val="1155CC"/>
            <w:u w:val="single"/>
          </w:rPr>
          <w:t>LookingGlass</w:t>
        </w:r>
        <w:proofErr w:type="spellEnd"/>
      </w:hyperlink>
    </w:p>
    <w:p w:rsidR="008174D7" w:rsidRDefault="006A55C0">
      <w:pPr>
        <w:ind w:left="720"/>
      </w:pPr>
      <w:r>
        <w:t xml:space="preserve">Jason </w:t>
      </w:r>
      <w:proofErr w:type="spellStart"/>
      <w:r>
        <w:t>Keirstead</w:t>
      </w:r>
      <w:proofErr w:type="spellEnd"/>
      <w:r>
        <w:t xml:space="preserve"> (j</w:t>
      </w:r>
      <w:hyperlink r:id="rId11">
        <w:r>
          <w:rPr>
            <w:color w:val="1155CC"/>
            <w:u w:val="single"/>
          </w:rPr>
          <w:t>ason.keirstead@ca.ibm.com</w:t>
        </w:r>
      </w:hyperlink>
      <w:r>
        <w:t xml:space="preserve">), </w:t>
      </w:r>
      <w:hyperlink r:id="rId12">
        <w:r>
          <w:rPr>
            <w:color w:val="1155CC"/>
            <w:u w:val="single"/>
          </w:rPr>
          <w:t>IBM</w:t>
        </w:r>
      </w:hyperlink>
    </w:p>
    <w:p w:rsidR="008174D7" w:rsidRDefault="006A55C0">
      <w:pPr>
        <w:pStyle w:val="Subtitle"/>
        <w:spacing w:after="0"/>
        <w:rPr>
          <w:sz w:val="20"/>
          <w:szCs w:val="20"/>
        </w:rPr>
      </w:pPr>
      <w:bookmarkStart w:id="6" w:name="kix.pduavtgd0ctb" w:colFirst="0" w:colLast="0"/>
      <w:bookmarkStart w:id="7" w:name="_7f8fzvsmtt5a" w:colFirst="0" w:colLast="0"/>
      <w:bookmarkEnd w:id="6"/>
      <w:bookmarkEnd w:id="7"/>
      <w:r>
        <w:rPr>
          <w:sz w:val="20"/>
          <w:szCs w:val="20"/>
        </w:rPr>
        <w:t>Related work:</w:t>
      </w:r>
    </w:p>
    <w:p w:rsidR="008174D7" w:rsidRDefault="006A55C0">
      <w:r>
        <w:t>This document is related to:</w:t>
      </w:r>
    </w:p>
    <w:p w:rsidR="008174D7" w:rsidRDefault="006A55C0">
      <w:pPr>
        <w:numPr>
          <w:ilvl w:val="0"/>
          <w:numId w:val="21"/>
        </w:numPr>
        <w:ind w:left="1440"/>
        <w:contextualSpacing/>
      </w:pPr>
      <w:r>
        <w:rPr>
          <w:i/>
        </w:rPr>
        <w:t xml:space="preserve">STIX™ Version 2.0. Part 1: STIX Core Concepts. Edited by Bret Jordan, John </w:t>
      </w:r>
      <w:proofErr w:type="spellStart"/>
      <w:r>
        <w:rPr>
          <w:i/>
        </w:rPr>
        <w:t>Wunder</w:t>
      </w:r>
      <w:proofErr w:type="spellEnd"/>
      <w:r>
        <w:rPr>
          <w:i/>
        </w:rPr>
        <w:t>, and Rich</w:t>
      </w:r>
      <w:r>
        <w:t xml:space="preserve"> Piazza. Latest version</w:t>
      </w:r>
      <w:proofErr w:type="gramStart"/>
      <w:r>
        <w:t xml:space="preserve">: </w:t>
      </w:r>
      <w:r>
        <w:rPr>
          <w:rFonts w:ascii="Calibri" w:eastAsia="Calibri" w:hAnsi="Calibri" w:cs="Calibri"/>
          <w:sz w:val="22"/>
          <w:szCs w:val="22"/>
        </w:rPr>
        <w:t>:</w:t>
      </w:r>
      <w:proofErr w:type="gramEnd"/>
      <w:r w:rsidR="00F87A93">
        <w:rPr>
          <w:rFonts w:ascii="Calibri" w:eastAsia="Calibri" w:hAnsi="Calibri" w:cs="Calibri"/>
          <w:color w:val="1155CC"/>
          <w:sz w:val="22"/>
          <w:szCs w:val="22"/>
          <w:u w:val="single"/>
        </w:rPr>
        <w:fldChar w:fldCharType="begin"/>
      </w:r>
      <w:r w:rsidR="00F87A93">
        <w:rPr>
          <w:rFonts w:ascii="Calibri" w:eastAsia="Calibri" w:hAnsi="Calibri" w:cs="Calibri"/>
          <w:color w:val="1155CC"/>
          <w:sz w:val="22"/>
          <w:szCs w:val="22"/>
          <w:u w:val="single"/>
        </w:rPr>
        <w:instrText xml:space="preserve"> HYPERLINK "http://docs.oasis-open.org/cti/stix/v2.0/stix-v2.0-part1-stix-core.html" \h </w:instrText>
      </w:r>
      <w:r w:rsidR="00F87A93">
        <w:rPr>
          <w:rFonts w:ascii="Calibri" w:eastAsia="Calibri" w:hAnsi="Calibri" w:cs="Calibri"/>
          <w:color w:val="1155CC"/>
          <w:sz w:val="22"/>
          <w:szCs w:val="22"/>
          <w:u w:val="single"/>
        </w:rPr>
        <w:fldChar w:fldCharType="separate"/>
      </w:r>
      <w:r>
        <w:rPr>
          <w:rFonts w:ascii="Calibri" w:eastAsia="Calibri" w:hAnsi="Calibri" w:cs="Calibri"/>
          <w:color w:val="1155CC"/>
          <w:sz w:val="22"/>
          <w:szCs w:val="22"/>
          <w:u w:val="single"/>
        </w:rPr>
        <w:t>http://docs.oasis-open.org/cti/stix/v2.0/stix-v2.0-part1-stix-core.html</w:t>
      </w:r>
      <w:r w:rsidR="00F87A93">
        <w:rPr>
          <w:rFonts w:ascii="Calibri" w:eastAsia="Calibri" w:hAnsi="Calibri" w:cs="Calibri"/>
          <w:color w:val="1155CC"/>
          <w:sz w:val="22"/>
          <w:szCs w:val="22"/>
          <w:u w:val="single"/>
        </w:rPr>
        <w:fldChar w:fldCharType="end"/>
      </w:r>
    </w:p>
    <w:p w:rsidR="008174D7" w:rsidRDefault="006A55C0">
      <w:pPr>
        <w:numPr>
          <w:ilvl w:val="0"/>
          <w:numId w:val="21"/>
        </w:numPr>
        <w:ind w:left="1440"/>
        <w:contextualSpacing/>
      </w:pPr>
      <w:r>
        <w:rPr>
          <w:i/>
        </w:rPr>
        <w:t xml:space="preserve">STIX™ Version 2.0. Part 2: STIX Objects. Edited by Bret Jordan, John </w:t>
      </w:r>
      <w:proofErr w:type="spellStart"/>
      <w:r>
        <w:rPr>
          <w:i/>
        </w:rPr>
        <w:t>Wunder</w:t>
      </w:r>
      <w:proofErr w:type="spellEnd"/>
      <w:r>
        <w:rPr>
          <w:i/>
        </w:rPr>
        <w:t>, and Rich</w:t>
      </w:r>
      <w:r>
        <w:t xml:space="preserve"> Piazza. Latest version:  </w:t>
      </w:r>
      <w:hyperlink r:id="rId13">
        <w:r>
          <w:rPr>
            <w:rFonts w:ascii="Calibri" w:eastAsia="Calibri" w:hAnsi="Calibri" w:cs="Calibri"/>
            <w:color w:val="1155CC"/>
            <w:sz w:val="22"/>
            <w:szCs w:val="22"/>
            <w:u w:val="single"/>
          </w:rPr>
          <w:t>http://docs.oasis-open.org/cti/stix/v2.0/stix-v2.0-part2-stix-objects.html</w:t>
        </w:r>
      </w:hyperlink>
    </w:p>
    <w:p w:rsidR="008174D7" w:rsidRDefault="006A55C0">
      <w:pPr>
        <w:numPr>
          <w:ilvl w:val="0"/>
          <w:numId w:val="21"/>
        </w:numPr>
        <w:ind w:left="1440"/>
        <w:contextualSpacing/>
      </w:pPr>
      <w:r>
        <w:rPr>
          <w:i/>
        </w:rPr>
        <w:t xml:space="preserve">STIX™ Version 2.0. Part 3: Cyber Observable Core Concepts. Edited by Ivan </w:t>
      </w:r>
      <w:proofErr w:type="spellStart"/>
      <w:r>
        <w:t>Kirillov</w:t>
      </w:r>
      <w:proofErr w:type="spellEnd"/>
      <w:r>
        <w:t xml:space="preserve"> and Trey Darley. Latest version:  </w:t>
      </w:r>
      <w:hyperlink r:id="rId14">
        <w:r>
          <w:rPr>
            <w:rFonts w:ascii="Calibri" w:eastAsia="Calibri" w:hAnsi="Calibri" w:cs="Calibri"/>
            <w:color w:val="1155CC"/>
            <w:sz w:val="22"/>
            <w:szCs w:val="22"/>
            <w:u w:val="single"/>
          </w:rPr>
          <w:t>http://docs.oasis-open.org/cti/stix/v2.0/stix-v2.0-part3-cyber-observable-core.html</w:t>
        </w:r>
      </w:hyperlink>
      <w:r>
        <w:rPr>
          <w:i/>
        </w:rPr>
        <w:t>.</w:t>
      </w:r>
    </w:p>
    <w:p w:rsidR="008174D7" w:rsidRDefault="006A55C0">
      <w:pPr>
        <w:numPr>
          <w:ilvl w:val="0"/>
          <w:numId w:val="21"/>
        </w:numPr>
        <w:ind w:left="1440"/>
        <w:contextualSpacing/>
      </w:pPr>
      <w:r>
        <w:rPr>
          <w:i/>
        </w:rPr>
        <w:t xml:space="preserve">STIX™ Version 2.0. Part 4: Cyber Observable Objects. Edited by Ivan </w:t>
      </w:r>
      <w:proofErr w:type="spellStart"/>
      <w:r>
        <w:t>Kirillov</w:t>
      </w:r>
      <w:proofErr w:type="spellEnd"/>
      <w:r>
        <w:t xml:space="preserve"> and Trey Darley. Latest version:  </w:t>
      </w:r>
      <w:hyperlink r:id="rId15">
        <w:r>
          <w:rPr>
            <w:rFonts w:ascii="Calibri" w:eastAsia="Calibri" w:hAnsi="Calibri" w:cs="Calibri"/>
            <w:color w:val="1155CC"/>
            <w:sz w:val="22"/>
            <w:szCs w:val="22"/>
            <w:u w:val="single"/>
          </w:rPr>
          <w:t>http://docs.oasis-open.org/cti/stix/v2.0/stix-v2.0-part4-cyber-observable-objects.html</w:t>
        </w:r>
      </w:hyperlink>
      <w:r>
        <w:rPr>
          <w:i/>
        </w:rPr>
        <w:t>.</w:t>
      </w:r>
    </w:p>
    <w:p w:rsidR="008174D7" w:rsidRDefault="006A55C0">
      <w:pPr>
        <w:numPr>
          <w:ilvl w:val="0"/>
          <w:numId w:val="21"/>
        </w:numPr>
        <w:ind w:left="1440"/>
        <w:contextualSpacing/>
      </w:pPr>
      <w:r>
        <w:rPr>
          <w:i/>
        </w:rPr>
        <w:t xml:space="preserve">STIX™ Version 2.0. Part 5: STIX Patterning. Edited by Ivan </w:t>
      </w:r>
      <w:proofErr w:type="spellStart"/>
      <w:r>
        <w:t>Kirillov</w:t>
      </w:r>
      <w:proofErr w:type="spellEnd"/>
      <w:r>
        <w:t xml:space="preserve"> and Trey Darley. Latest version:  </w:t>
      </w:r>
      <w:hyperlink r:id="rId16">
        <w:r>
          <w:rPr>
            <w:rFonts w:ascii="Calibri" w:eastAsia="Calibri" w:hAnsi="Calibri" w:cs="Calibri"/>
            <w:color w:val="1155CC"/>
            <w:sz w:val="22"/>
            <w:szCs w:val="22"/>
            <w:u w:val="single"/>
          </w:rPr>
          <w:t>http://docs.oasis-open.org/cti/stix/v2.0/stix-v2.0-part5-stix-patterning.html</w:t>
        </w:r>
      </w:hyperlink>
      <w:r>
        <w:rPr>
          <w:i/>
        </w:rPr>
        <w:t>.</w:t>
      </w:r>
    </w:p>
    <w:p w:rsidR="008174D7" w:rsidRDefault="006A55C0">
      <w:pPr>
        <w:numPr>
          <w:ilvl w:val="0"/>
          <w:numId w:val="21"/>
        </w:numPr>
        <w:ind w:left="1440"/>
        <w:contextualSpacing/>
      </w:pPr>
      <w:r>
        <w:rPr>
          <w:i/>
        </w:rPr>
        <w:t>TAXII™ Version 2.0.</w:t>
      </w:r>
      <w:r>
        <w:t xml:space="preserve"> Edited by Bret Jordan, Mark Davidson, and John </w:t>
      </w:r>
      <w:proofErr w:type="spellStart"/>
      <w:r>
        <w:t>Wunder</w:t>
      </w:r>
      <w:proofErr w:type="spellEnd"/>
      <w:r>
        <w:t xml:space="preserve">. Latest version: </w:t>
      </w:r>
      <w:hyperlink r:id="rId17">
        <w:r>
          <w:rPr>
            <w:rFonts w:ascii="Calibri" w:eastAsia="Calibri" w:hAnsi="Calibri" w:cs="Calibri"/>
            <w:color w:val="1155CC"/>
            <w:sz w:val="22"/>
            <w:szCs w:val="22"/>
            <w:u w:val="single"/>
          </w:rPr>
          <w:t>http://docs.oasis-open.org/cti/taxii/v2.0/taxii-v2.0.html</w:t>
        </w:r>
      </w:hyperlink>
      <w:r>
        <w:t>.</w:t>
      </w:r>
    </w:p>
    <w:p w:rsidR="008174D7" w:rsidRDefault="008174D7"/>
    <w:p w:rsidR="008174D7" w:rsidRDefault="006A55C0">
      <w:pPr>
        <w:pStyle w:val="Subtitle"/>
        <w:spacing w:after="0"/>
        <w:rPr>
          <w:sz w:val="20"/>
          <w:szCs w:val="20"/>
        </w:rPr>
      </w:pPr>
      <w:bookmarkStart w:id="8" w:name="_i4cloufk5xdx" w:colFirst="0" w:colLast="0"/>
      <w:bookmarkEnd w:id="8"/>
      <w:r>
        <w:rPr>
          <w:sz w:val="20"/>
          <w:szCs w:val="20"/>
        </w:rPr>
        <w:t>Abstract:</w:t>
      </w:r>
    </w:p>
    <w:p w:rsidR="008174D7" w:rsidRDefault="006A55C0">
      <w:pPr>
        <w:ind w:left="720"/>
      </w:pPr>
      <w:r>
        <w:rPr>
          <w:highlight w:val="white"/>
        </w:rPr>
        <w:t xml:space="preserve">This is Part 2 of the Interoperability test document to supplement the five-part Structured Threat Information Expression (STIX) and TAXII 2.0 specifications developed by the Cyber Threat Intelligence Technical Committee (CTI TC) of the Organization for the Advancement of Structured Information Systems (OASIS). The is the second in a series that will be developed concurrent with revisions to the STIX/TAXII specifications. This test document provides detailed requirements on how producers of products within the threat intelligence ecosystem may demonstrate conformity with STIX/TAXII 2.0 if they wish to self-certify that their software is verified as interoperable. There are eight personas detailed in this specification. These are:  Data Feed Provider (DFP), Threat Intelligence Platform (TIP), Threat Mitigation System (TMS), Threat Detection System (TDS), Security Incident and Event Management (SIEM), Threat Intelligence Sink (TIS), TAXII Feed (TXF) and TAXII Server (TXS). This </w:t>
      </w:r>
      <w:r w:rsidR="00DD59C2">
        <w:rPr>
          <w:highlight w:val="white"/>
        </w:rPr>
        <w:t>I</w:t>
      </w:r>
      <w:r>
        <w:rPr>
          <w:highlight w:val="white"/>
        </w:rPr>
        <w:t>nteroperability test document defines tests of the following use cases:  common connection, basic data sharing and basic threat intelligence collaboration. For each of these use cases the document details the Producer support, TAXII server support and the Respondent support to be used for the test cases.</w:t>
      </w:r>
    </w:p>
    <w:p w:rsidR="008174D7" w:rsidRDefault="008174D7"/>
    <w:p w:rsidR="008174D7" w:rsidRDefault="006A55C0">
      <w:pPr>
        <w:pStyle w:val="Subtitle"/>
        <w:spacing w:after="0"/>
        <w:rPr>
          <w:sz w:val="20"/>
          <w:szCs w:val="20"/>
        </w:rPr>
      </w:pPr>
      <w:bookmarkStart w:id="9" w:name="_slt15ojezpfz" w:colFirst="0" w:colLast="0"/>
      <w:bookmarkEnd w:id="9"/>
      <w:r>
        <w:rPr>
          <w:sz w:val="20"/>
          <w:szCs w:val="20"/>
        </w:rPr>
        <w:t>Status:</w:t>
      </w:r>
    </w:p>
    <w:p w:rsidR="008174D7" w:rsidRDefault="006A55C0">
      <w:pPr>
        <w:ind w:left="720"/>
      </w:pPr>
      <w:r>
        <w:t>This</w:t>
      </w:r>
      <w:hyperlink r:id="rId18" w:anchor="dWorkingDraft">
        <w:r>
          <w:t xml:space="preserve"> </w:t>
        </w:r>
      </w:hyperlink>
      <w:hyperlink r:id="rId19" w:anchor="dWorkingDraft">
        <w:r>
          <w:rPr>
            <w:color w:val="1155CC"/>
            <w:u w:val="single"/>
          </w:rPr>
          <w:t>Working Draft</w:t>
        </w:r>
      </w:hyperlink>
      <w:r>
        <w:t xml:space="preserve"> (WD) has been produced by one or more TC Members; it has not yet been voted on by the TC or</w:t>
      </w:r>
      <w:hyperlink r:id="rId20" w:anchor="committeeDraft">
        <w:r>
          <w:t xml:space="preserve"> </w:t>
        </w:r>
      </w:hyperlink>
      <w:hyperlink r:id="rId21" w:anchor="committeeDraft">
        <w:r>
          <w:rPr>
            <w:color w:val="1155CC"/>
            <w:u w:val="single"/>
          </w:rPr>
          <w:t>approved</w:t>
        </w:r>
      </w:hyperlink>
      <w:r>
        <w:t xml:space="preserve"> as a Committee Note Draft. The OASIS document</w:t>
      </w:r>
      <w:hyperlink r:id="rId22" w:anchor="standApprovProcess">
        <w:r>
          <w:t xml:space="preserve"> </w:t>
        </w:r>
      </w:hyperlink>
      <w:hyperlink r:id="rId23" w:anchor="standApprovProcess">
        <w:r>
          <w:rPr>
            <w:color w:val="1155CC"/>
            <w:u w:val="single"/>
          </w:rPr>
          <w:t>Approval Process</w:t>
        </w:r>
      </w:hyperlink>
      <w:r>
        <w:t xml:space="preserve"> begins officially with a TC vote to approve a WD as a Committee Note Draft. A TC may approve a Working Draft, revise it, and re-approve it any number of times as a Committee Note Draft.</w:t>
      </w:r>
    </w:p>
    <w:p w:rsidR="008174D7" w:rsidRDefault="006A55C0">
      <w:pPr>
        <w:pStyle w:val="Subtitle"/>
        <w:spacing w:after="0"/>
        <w:rPr>
          <w:sz w:val="20"/>
          <w:szCs w:val="20"/>
        </w:rPr>
      </w:pPr>
      <w:bookmarkStart w:id="10" w:name="_48ww73spg8iu" w:colFirst="0" w:colLast="0"/>
      <w:bookmarkEnd w:id="10"/>
      <w:r>
        <w:rPr>
          <w:sz w:val="20"/>
          <w:szCs w:val="20"/>
        </w:rPr>
        <w:t>URI patterns:</w:t>
      </w:r>
    </w:p>
    <w:p w:rsidR="008174D7" w:rsidRDefault="006A55C0">
      <w:pPr>
        <w:ind w:left="720"/>
      </w:pPr>
      <w:r>
        <w:t>Initial publication URI:</w:t>
      </w:r>
    </w:p>
    <w:p w:rsidR="008174D7" w:rsidRDefault="00680A36">
      <w:pPr>
        <w:ind w:left="720"/>
        <w:rPr>
          <w:rFonts w:ascii="Calibri" w:eastAsia="Calibri" w:hAnsi="Calibri" w:cs="Calibri"/>
          <w:sz w:val="24"/>
          <w:szCs w:val="24"/>
        </w:rPr>
      </w:pPr>
      <w:hyperlink r:id="rId24">
        <w:r w:rsidR="006A55C0">
          <w:rPr>
            <w:rFonts w:ascii="Calibri" w:eastAsia="Calibri" w:hAnsi="Calibri" w:cs="Calibri"/>
            <w:color w:val="1155CC"/>
            <w:sz w:val="24"/>
            <w:szCs w:val="24"/>
            <w:u w:val="single"/>
          </w:rPr>
          <w:t>http://docs.oasis-open.org/cti/stix-taxii-2-interop/v1.0/cnd02/stix-taxii-2-interop-p2-v1-0-cnd01.docx</w:t>
        </w:r>
      </w:hyperlink>
    </w:p>
    <w:p w:rsidR="008174D7" w:rsidRDefault="008174D7">
      <w:pPr>
        <w:ind w:left="720"/>
        <w:rPr>
          <w:rFonts w:ascii="Calibri" w:eastAsia="Calibri" w:hAnsi="Calibri" w:cs="Calibri"/>
          <w:sz w:val="24"/>
          <w:szCs w:val="24"/>
        </w:rPr>
      </w:pPr>
    </w:p>
    <w:p w:rsidR="008174D7" w:rsidRDefault="006A55C0">
      <w:pPr>
        <w:ind w:left="720"/>
      </w:pPr>
      <w:r>
        <w:t>Permanent “Latest version” URI:</w:t>
      </w:r>
    </w:p>
    <w:p w:rsidR="008174D7" w:rsidRDefault="00680A36">
      <w:pPr>
        <w:ind w:left="720"/>
        <w:rPr>
          <w:rFonts w:ascii="Calibri" w:eastAsia="Calibri" w:hAnsi="Calibri" w:cs="Calibri"/>
          <w:sz w:val="24"/>
          <w:szCs w:val="24"/>
        </w:rPr>
      </w:pPr>
      <w:hyperlink r:id="rId25">
        <w:r w:rsidR="006A55C0">
          <w:rPr>
            <w:rFonts w:ascii="Calibri" w:eastAsia="Calibri" w:hAnsi="Calibri" w:cs="Calibri"/>
            <w:color w:val="1155CC"/>
            <w:sz w:val="24"/>
            <w:szCs w:val="24"/>
            <w:u w:val="single"/>
          </w:rPr>
          <w:t>http://docs.oasis-open.org/cti/stix-taxii-2-interop/v1.0/stix-taxii-2-interop-p2-v1-0.docx</w:t>
        </w:r>
      </w:hyperlink>
    </w:p>
    <w:p w:rsidR="008174D7" w:rsidRDefault="008174D7">
      <w:pPr>
        <w:ind w:left="720"/>
      </w:pPr>
    </w:p>
    <w:p w:rsidR="008174D7" w:rsidRDefault="006A55C0">
      <w:pPr>
        <w:ind w:left="720"/>
      </w:pPr>
      <w:r>
        <w:t>(Managed by OASIS TC Administration; please don't modify.)</w:t>
      </w:r>
    </w:p>
    <w:p w:rsidR="008174D7" w:rsidRDefault="008174D7"/>
    <w:p w:rsidR="008174D7" w:rsidRDefault="008174D7"/>
    <w:p w:rsidR="008174D7" w:rsidRDefault="006A55C0">
      <w:r>
        <w:t>Copyright © OASIS Open 2018. All Rights Reserved.</w:t>
      </w:r>
    </w:p>
    <w:p w:rsidR="008174D7" w:rsidRDefault="006A55C0">
      <w:r>
        <w:t>All capitalized terms in the following text have the meanings assigned to them in the OASIS Intellectual Property Rights Policy (the "OASIS IPR Policy"). The full</w:t>
      </w:r>
      <w:hyperlink r:id="rId26">
        <w:r>
          <w:t xml:space="preserve"> </w:t>
        </w:r>
      </w:hyperlink>
      <w:hyperlink r:id="rId27">
        <w:r>
          <w:rPr>
            <w:color w:val="1155CC"/>
            <w:u w:val="single"/>
          </w:rPr>
          <w:t>Policy</w:t>
        </w:r>
      </w:hyperlink>
      <w:r>
        <w:t xml:space="preserve"> may be found at the OASIS website.</w:t>
      </w:r>
    </w:p>
    <w:p w:rsidR="008174D7" w:rsidRDefault="006A55C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174D7" w:rsidRDefault="006A55C0">
      <w:r>
        <w:t>The limited permissions granted above are perpetual and will not be revoked by OASIS or its successors or assigns.</w:t>
      </w:r>
    </w:p>
    <w:p w:rsidR="008174D7" w:rsidRDefault="006A55C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174D7" w:rsidRDefault="008174D7"/>
    <w:p w:rsidR="008174D7" w:rsidRDefault="008174D7"/>
    <w:p w:rsidR="008174D7" w:rsidRDefault="008174D7"/>
    <w:p w:rsidR="008174D7" w:rsidRDefault="006A55C0">
      <w:r>
        <w:br w:type="page"/>
      </w:r>
    </w:p>
    <w:p w:rsidR="008174D7" w:rsidRDefault="00467B45">
      <w:r>
        <w:rPr>
          <w:noProof/>
        </w:rPr>
        <w:pict w14:anchorId="1A149C33">
          <v:rect id="_x0000_i1026" alt="" style="width:468pt;height:.05pt;mso-width-percent:0;mso-height-percent:0;mso-width-percent:0;mso-height-percent:0" o:hralign="center" o:hrstd="t" o:hr="t" fillcolor="#a0a0a0" stroked="f"/>
        </w:pict>
      </w:r>
      <w:r w:rsidR="006A55C0">
        <w:rPr>
          <w:b/>
          <w:color w:val="3B0070"/>
          <w:sz w:val="36"/>
          <w:szCs w:val="36"/>
        </w:rPr>
        <w:t>Table of Contents</w:t>
      </w:r>
    </w:p>
    <w:sdt>
      <w:sdtPr>
        <w:id w:val="-1983611749"/>
        <w:docPartObj>
          <w:docPartGallery w:val="Table of Contents"/>
          <w:docPartUnique/>
        </w:docPartObj>
      </w:sdtPr>
      <w:sdtEndPr/>
      <w:sdtContent>
        <w:p w:rsidR="000F12A9" w:rsidRDefault="006A55C0">
          <w:pPr>
            <w:pStyle w:val="TOC1"/>
            <w:tabs>
              <w:tab w:val="right" w:pos="9350"/>
            </w:tabs>
            <w:rPr>
              <w:rFonts w:asciiTheme="minorHAnsi" w:eastAsiaTheme="minorEastAsia" w:hAnsiTheme="minorHAnsi" w:cstheme="minorBidi"/>
              <w:noProof/>
              <w:color w:val="auto"/>
              <w:sz w:val="24"/>
              <w:szCs w:val="24"/>
              <w:lang w:val="en-US"/>
            </w:rPr>
          </w:pPr>
          <w:r>
            <w:fldChar w:fldCharType="begin"/>
          </w:r>
          <w:r>
            <w:instrText xml:space="preserve"> TOC \h \u \z </w:instrText>
          </w:r>
          <w:r>
            <w:fldChar w:fldCharType="separate"/>
          </w:r>
          <w:hyperlink w:anchor="_Toc511395412" w:history="1">
            <w:r w:rsidR="00467B45">
              <w:rPr>
                <w:rStyle w:val="Hyperlink"/>
                <w:noProof/>
              </w:rPr>
              <w:pict w14:anchorId="0CBBA1F3">
                <v:rect id="_x0000_i1027" alt="" style="width:468pt;height:.05pt;mso-width-percent:0;mso-height-percent:0;mso-width-percent:0;mso-height-percent:0" o:hralign="center" o:hrstd="t" o:hr="t" fillcolor="#a0a0a0" stroked="f"/>
              </w:pict>
            </w:r>
            <w:r w:rsidR="000F12A9" w:rsidRPr="00414E16">
              <w:rPr>
                <w:rStyle w:val="Hyperlink"/>
                <w:noProof/>
              </w:rPr>
              <w:t>1 ​Introduction</w:t>
            </w:r>
            <w:r w:rsidR="000F12A9">
              <w:rPr>
                <w:noProof/>
                <w:webHidden/>
              </w:rPr>
              <w:tab/>
            </w:r>
            <w:r w:rsidR="000F12A9">
              <w:rPr>
                <w:noProof/>
                <w:webHidden/>
              </w:rPr>
              <w:fldChar w:fldCharType="begin"/>
            </w:r>
            <w:r w:rsidR="000F12A9">
              <w:rPr>
                <w:noProof/>
                <w:webHidden/>
              </w:rPr>
              <w:instrText xml:space="preserve"> PAGEREF _Toc511395412 \h </w:instrText>
            </w:r>
            <w:r w:rsidR="000F12A9">
              <w:rPr>
                <w:noProof/>
                <w:webHidden/>
              </w:rPr>
            </w:r>
            <w:r w:rsidR="000F12A9">
              <w:rPr>
                <w:noProof/>
                <w:webHidden/>
              </w:rPr>
              <w:fldChar w:fldCharType="separate"/>
            </w:r>
            <w:r w:rsidR="005365D5">
              <w:rPr>
                <w:noProof/>
                <w:webHidden/>
              </w:rPr>
              <w:t>5</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13" w:history="1">
            <w:r w:rsidR="000F12A9" w:rsidRPr="00414E16">
              <w:rPr>
                <w:rStyle w:val="Hyperlink"/>
                <w:noProof/>
              </w:rPr>
              <w:t>1.1 Terminology</w:t>
            </w:r>
            <w:r w:rsidR="000F12A9">
              <w:rPr>
                <w:noProof/>
                <w:webHidden/>
              </w:rPr>
              <w:tab/>
            </w:r>
            <w:r w:rsidR="000F12A9">
              <w:rPr>
                <w:noProof/>
                <w:webHidden/>
              </w:rPr>
              <w:fldChar w:fldCharType="begin"/>
            </w:r>
            <w:r w:rsidR="000F12A9">
              <w:rPr>
                <w:noProof/>
                <w:webHidden/>
              </w:rPr>
              <w:instrText xml:space="preserve"> PAGEREF _Toc511395413 \h </w:instrText>
            </w:r>
            <w:r w:rsidR="000F12A9">
              <w:rPr>
                <w:noProof/>
                <w:webHidden/>
              </w:rPr>
            </w:r>
            <w:r w:rsidR="000F12A9">
              <w:rPr>
                <w:noProof/>
                <w:webHidden/>
              </w:rPr>
              <w:fldChar w:fldCharType="separate"/>
            </w:r>
            <w:r w:rsidR="005365D5">
              <w:rPr>
                <w:noProof/>
                <w:webHidden/>
              </w:rPr>
              <w:t>5</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14" w:history="1">
            <w:r w:rsidR="000F12A9" w:rsidRPr="00414E16">
              <w:rPr>
                <w:rStyle w:val="Hyperlink"/>
                <w:noProof/>
              </w:rPr>
              <w:t>1.2 Overview</w:t>
            </w:r>
            <w:r w:rsidR="000F12A9">
              <w:rPr>
                <w:noProof/>
                <w:webHidden/>
              </w:rPr>
              <w:tab/>
            </w:r>
            <w:r w:rsidR="000F12A9">
              <w:rPr>
                <w:noProof/>
                <w:webHidden/>
              </w:rPr>
              <w:fldChar w:fldCharType="begin"/>
            </w:r>
            <w:r w:rsidR="000F12A9">
              <w:rPr>
                <w:noProof/>
                <w:webHidden/>
              </w:rPr>
              <w:instrText xml:space="preserve"> PAGEREF _Toc511395414 \h </w:instrText>
            </w:r>
            <w:r w:rsidR="000F12A9">
              <w:rPr>
                <w:noProof/>
                <w:webHidden/>
              </w:rPr>
            </w:r>
            <w:r w:rsidR="000F12A9">
              <w:rPr>
                <w:noProof/>
                <w:webHidden/>
              </w:rPr>
              <w:fldChar w:fldCharType="separate"/>
            </w:r>
            <w:r w:rsidR="005365D5">
              <w:rPr>
                <w:noProof/>
                <w:webHidden/>
              </w:rPr>
              <w:t>5</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15" w:history="1">
            <w:r w:rsidR="000F12A9" w:rsidRPr="00414E16">
              <w:rPr>
                <w:rStyle w:val="Hyperlink"/>
                <w:noProof/>
              </w:rPr>
              <w:t>1.2.1 ​Part 2 Personas</w:t>
            </w:r>
            <w:r w:rsidR="000F12A9">
              <w:rPr>
                <w:noProof/>
                <w:webHidden/>
              </w:rPr>
              <w:tab/>
            </w:r>
            <w:r w:rsidR="000F12A9">
              <w:rPr>
                <w:noProof/>
                <w:webHidden/>
              </w:rPr>
              <w:fldChar w:fldCharType="begin"/>
            </w:r>
            <w:r w:rsidR="000F12A9">
              <w:rPr>
                <w:noProof/>
                <w:webHidden/>
              </w:rPr>
              <w:instrText xml:space="preserve"> PAGEREF _Toc511395415 \h </w:instrText>
            </w:r>
            <w:r w:rsidR="000F12A9">
              <w:rPr>
                <w:noProof/>
                <w:webHidden/>
              </w:rPr>
            </w:r>
            <w:r w:rsidR="000F12A9">
              <w:rPr>
                <w:noProof/>
                <w:webHidden/>
              </w:rPr>
              <w:fldChar w:fldCharType="separate"/>
            </w:r>
            <w:r w:rsidR="005365D5">
              <w:rPr>
                <w:noProof/>
                <w:webHidden/>
              </w:rPr>
              <w:t>5</w:t>
            </w:r>
            <w:r w:rsidR="000F12A9">
              <w:rPr>
                <w:noProof/>
                <w:webHidden/>
              </w:rPr>
              <w:fldChar w:fldCharType="end"/>
            </w:r>
          </w:hyperlink>
        </w:p>
        <w:p w:rsidR="000F12A9" w:rsidRDefault="00680A36">
          <w:pPr>
            <w:pStyle w:val="TOC1"/>
            <w:tabs>
              <w:tab w:val="right" w:pos="9350"/>
            </w:tabs>
            <w:rPr>
              <w:rFonts w:asciiTheme="minorHAnsi" w:eastAsiaTheme="minorEastAsia" w:hAnsiTheme="minorHAnsi" w:cstheme="minorBidi"/>
              <w:noProof/>
              <w:color w:val="auto"/>
              <w:sz w:val="24"/>
              <w:szCs w:val="24"/>
              <w:lang w:val="en-US"/>
            </w:rPr>
          </w:pPr>
          <w:hyperlink w:anchor="_Toc511395416" w:history="1">
            <w:r w:rsidR="000F12A9" w:rsidRPr="00414E16">
              <w:rPr>
                <w:rStyle w:val="Hyperlink"/>
                <w:noProof/>
              </w:rPr>
              <w:t>2 Use Case Details</w:t>
            </w:r>
            <w:r w:rsidR="000F12A9">
              <w:rPr>
                <w:noProof/>
                <w:webHidden/>
              </w:rPr>
              <w:tab/>
            </w:r>
            <w:r w:rsidR="000F12A9">
              <w:rPr>
                <w:noProof/>
                <w:webHidden/>
              </w:rPr>
              <w:fldChar w:fldCharType="begin"/>
            </w:r>
            <w:r w:rsidR="000F12A9">
              <w:rPr>
                <w:noProof/>
                <w:webHidden/>
              </w:rPr>
              <w:instrText xml:space="preserve"> PAGEREF _Toc511395416 \h </w:instrText>
            </w:r>
            <w:r w:rsidR="000F12A9">
              <w:rPr>
                <w:noProof/>
                <w:webHidden/>
              </w:rPr>
            </w:r>
            <w:r w:rsidR="000F12A9">
              <w:rPr>
                <w:noProof/>
                <w:webHidden/>
              </w:rPr>
              <w:fldChar w:fldCharType="separate"/>
            </w:r>
            <w:r w:rsidR="005365D5">
              <w:rPr>
                <w:noProof/>
                <w:webHidden/>
              </w:rPr>
              <w:t>7</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17" w:history="1">
            <w:r w:rsidR="000F12A9" w:rsidRPr="00414E16">
              <w:rPr>
                <w:rStyle w:val="Hyperlink"/>
                <w:noProof/>
              </w:rPr>
              <w:t>2.1 Common Use Case Requirements</w:t>
            </w:r>
            <w:r w:rsidR="000F12A9">
              <w:rPr>
                <w:noProof/>
                <w:webHidden/>
              </w:rPr>
              <w:tab/>
            </w:r>
            <w:r w:rsidR="000F12A9">
              <w:rPr>
                <w:noProof/>
                <w:webHidden/>
              </w:rPr>
              <w:fldChar w:fldCharType="begin"/>
            </w:r>
            <w:r w:rsidR="000F12A9">
              <w:rPr>
                <w:noProof/>
                <w:webHidden/>
              </w:rPr>
              <w:instrText xml:space="preserve"> PAGEREF _Toc511395417 \h </w:instrText>
            </w:r>
            <w:r w:rsidR="000F12A9">
              <w:rPr>
                <w:noProof/>
                <w:webHidden/>
              </w:rPr>
            </w:r>
            <w:r w:rsidR="000F12A9">
              <w:rPr>
                <w:noProof/>
                <w:webHidden/>
              </w:rPr>
              <w:fldChar w:fldCharType="separate"/>
            </w:r>
            <w:r w:rsidR="005365D5">
              <w:rPr>
                <w:noProof/>
                <w:webHidden/>
              </w:rPr>
              <w:t>8</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18" w:history="1">
            <w:r w:rsidR="000F12A9" w:rsidRPr="00414E16">
              <w:rPr>
                <w:rStyle w:val="Hyperlink"/>
                <w:noProof/>
              </w:rPr>
              <w:t>2.2 Common Connection</w:t>
            </w:r>
            <w:r w:rsidR="000F12A9">
              <w:rPr>
                <w:noProof/>
                <w:webHidden/>
              </w:rPr>
              <w:tab/>
            </w:r>
            <w:r w:rsidR="000F12A9">
              <w:rPr>
                <w:noProof/>
                <w:webHidden/>
              </w:rPr>
              <w:fldChar w:fldCharType="begin"/>
            </w:r>
            <w:r w:rsidR="000F12A9">
              <w:rPr>
                <w:noProof/>
                <w:webHidden/>
              </w:rPr>
              <w:instrText xml:space="preserve"> PAGEREF _Toc511395418 \h </w:instrText>
            </w:r>
            <w:r w:rsidR="000F12A9">
              <w:rPr>
                <w:noProof/>
                <w:webHidden/>
              </w:rPr>
            </w:r>
            <w:r w:rsidR="000F12A9">
              <w:rPr>
                <w:noProof/>
                <w:webHidden/>
              </w:rPr>
              <w:fldChar w:fldCharType="separate"/>
            </w:r>
            <w:r w:rsidR="005365D5">
              <w:rPr>
                <w:noProof/>
                <w:webHidden/>
              </w:rPr>
              <w:t>9</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19" w:history="1">
            <w:r w:rsidR="000F12A9" w:rsidRPr="00414E16">
              <w:rPr>
                <w:rStyle w:val="Hyperlink"/>
                <w:noProof/>
              </w:rPr>
              <w:t>2.2.1 Description</w:t>
            </w:r>
            <w:r w:rsidR="000F12A9">
              <w:rPr>
                <w:noProof/>
                <w:webHidden/>
              </w:rPr>
              <w:tab/>
            </w:r>
            <w:r w:rsidR="000F12A9">
              <w:rPr>
                <w:noProof/>
                <w:webHidden/>
              </w:rPr>
              <w:fldChar w:fldCharType="begin"/>
            </w:r>
            <w:r w:rsidR="000F12A9">
              <w:rPr>
                <w:noProof/>
                <w:webHidden/>
              </w:rPr>
              <w:instrText xml:space="preserve"> PAGEREF _Toc511395419 \h </w:instrText>
            </w:r>
            <w:r w:rsidR="000F12A9">
              <w:rPr>
                <w:noProof/>
                <w:webHidden/>
              </w:rPr>
            </w:r>
            <w:r w:rsidR="000F12A9">
              <w:rPr>
                <w:noProof/>
                <w:webHidden/>
              </w:rPr>
              <w:fldChar w:fldCharType="separate"/>
            </w:r>
            <w:r w:rsidR="005365D5">
              <w:rPr>
                <w:noProof/>
                <w:webHidden/>
              </w:rPr>
              <w:t>9</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20" w:history="1">
            <w:r w:rsidR="000F12A9" w:rsidRPr="00414E16">
              <w:rPr>
                <w:rStyle w:val="Hyperlink"/>
                <w:noProof/>
              </w:rPr>
              <w:t>2.2.2 Required TXS/TXF Configuration</w:t>
            </w:r>
            <w:r w:rsidR="000F12A9">
              <w:rPr>
                <w:noProof/>
                <w:webHidden/>
              </w:rPr>
              <w:tab/>
            </w:r>
            <w:r w:rsidR="000F12A9">
              <w:rPr>
                <w:noProof/>
                <w:webHidden/>
              </w:rPr>
              <w:fldChar w:fldCharType="begin"/>
            </w:r>
            <w:r w:rsidR="000F12A9">
              <w:rPr>
                <w:noProof/>
                <w:webHidden/>
              </w:rPr>
              <w:instrText xml:space="preserve"> PAGEREF _Toc511395420 \h </w:instrText>
            </w:r>
            <w:r w:rsidR="000F12A9">
              <w:rPr>
                <w:noProof/>
                <w:webHidden/>
              </w:rPr>
            </w:r>
            <w:r w:rsidR="000F12A9">
              <w:rPr>
                <w:noProof/>
                <w:webHidden/>
              </w:rPr>
              <w:fldChar w:fldCharType="separate"/>
            </w:r>
            <w:r w:rsidR="005365D5">
              <w:rPr>
                <w:noProof/>
                <w:webHidden/>
              </w:rPr>
              <w:t>9</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21" w:history="1">
            <w:r w:rsidR="000F12A9" w:rsidRPr="00414E16">
              <w:rPr>
                <w:rStyle w:val="Hyperlink"/>
                <w:noProof/>
              </w:rPr>
              <w:t>2.2.3 Required Persona Support</w:t>
            </w:r>
            <w:r w:rsidR="000F12A9">
              <w:rPr>
                <w:noProof/>
                <w:webHidden/>
              </w:rPr>
              <w:tab/>
            </w:r>
            <w:r w:rsidR="000F12A9">
              <w:rPr>
                <w:noProof/>
                <w:webHidden/>
              </w:rPr>
              <w:fldChar w:fldCharType="begin"/>
            </w:r>
            <w:r w:rsidR="000F12A9">
              <w:rPr>
                <w:noProof/>
                <w:webHidden/>
              </w:rPr>
              <w:instrText xml:space="preserve"> PAGEREF _Toc511395421 \h </w:instrText>
            </w:r>
            <w:r w:rsidR="000F12A9">
              <w:rPr>
                <w:noProof/>
                <w:webHidden/>
              </w:rPr>
            </w:r>
            <w:r w:rsidR="000F12A9">
              <w:rPr>
                <w:noProof/>
                <w:webHidden/>
              </w:rPr>
              <w:fldChar w:fldCharType="separate"/>
            </w:r>
            <w:r w:rsidR="005365D5">
              <w:rPr>
                <w:noProof/>
                <w:webHidden/>
              </w:rPr>
              <w:t>9</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22" w:history="1">
            <w:r w:rsidR="000F12A9" w:rsidRPr="00414E16">
              <w:rPr>
                <w:rStyle w:val="Hyperlink"/>
                <w:noProof/>
              </w:rPr>
              <w:t>2.2.4 Test Case Data</w:t>
            </w:r>
            <w:r w:rsidR="000F12A9">
              <w:rPr>
                <w:noProof/>
                <w:webHidden/>
              </w:rPr>
              <w:tab/>
            </w:r>
            <w:r w:rsidR="000F12A9">
              <w:rPr>
                <w:noProof/>
                <w:webHidden/>
              </w:rPr>
              <w:fldChar w:fldCharType="begin"/>
            </w:r>
            <w:r w:rsidR="000F12A9">
              <w:rPr>
                <w:noProof/>
                <w:webHidden/>
              </w:rPr>
              <w:instrText xml:space="preserve"> PAGEREF _Toc511395422 \h </w:instrText>
            </w:r>
            <w:r w:rsidR="000F12A9">
              <w:rPr>
                <w:noProof/>
                <w:webHidden/>
              </w:rPr>
            </w:r>
            <w:r w:rsidR="000F12A9">
              <w:rPr>
                <w:noProof/>
                <w:webHidden/>
              </w:rPr>
              <w:fldChar w:fldCharType="separate"/>
            </w:r>
            <w:r w:rsidR="005365D5">
              <w:rPr>
                <w:noProof/>
                <w:webHidden/>
              </w:rPr>
              <w:t>10</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3" w:history="1">
            <w:r w:rsidR="000F12A9" w:rsidRPr="00414E16">
              <w:rPr>
                <w:rStyle w:val="Hyperlink"/>
                <w:noProof/>
              </w:rPr>
              <w:t>2.2.4.1 Basic TXS/TXF Get</w:t>
            </w:r>
            <w:r w:rsidR="000F12A9">
              <w:rPr>
                <w:noProof/>
                <w:webHidden/>
              </w:rPr>
              <w:tab/>
            </w:r>
            <w:r w:rsidR="000F12A9">
              <w:rPr>
                <w:noProof/>
                <w:webHidden/>
              </w:rPr>
              <w:fldChar w:fldCharType="begin"/>
            </w:r>
            <w:r w:rsidR="000F12A9">
              <w:rPr>
                <w:noProof/>
                <w:webHidden/>
              </w:rPr>
              <w:instrText xml:space="preserve"> PAGEREF _Toc511395423 \h </w:instrText>
            </w:r>
            <w:r w:rsidR="000F12A9">
              <w:rPr>
                <w:noProof/>
                <w:webHidden/>
              </w:rPr>
            </w:r>
            <w:r w:rsidR="000F12A9">
              <w:rPr>
                <w:noProof/>
                <w:webHidden/>
              </w:rPr>
              <w:fldChar w:fldCharType="separate"/>
            </w:r>
            <w:r w:rsidR="005365D5">
              <w:rPr>
                <w:noProof/>
                <w:webHidden/>
              </w:rPr>
              <w:t>10</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4" w:history="1">
            <w:r w:rsidR="000F12A9" w:rsidRPr="00414E16">
              <w:rPr>
                <w:rStyle w:val="Hyperlink"/>
                <w:noProof/>
              </w:rPr>
              <w:t>2.2.4.2 Basic API-Root Get</w:t>
            </w:r>
            <w:r w:rsidR="000F12A9">
              <w:rPr>
                <w:noProof/>
                <w:webHidden/>
              </w:rPr>
              <w:tab/>
            </w:r>
            <w:r w:rsidR="000F12A9">
              <w:rPr>
                <w:noProof/>
                <w:webHidden/>
              </w:rPr>
              <w:fldChar w:fldCharType="begin"/>
            </w:r>
            <w:r w:rsidR="000F12A9">
              <w:rPr>
                <w:noProof/>
                <w:webHidden/>
              </w:rPr>
              <w:instrText xml:space="preserve"> PAGEREF _Toc511395424 \h </w:instrText>
            </w:r>
            <w:r w:rsidR="000F12A9">
              <w:rPr>
                <w:noProof/>
                <w:webHidden/>
              </w:rPr>
            </w:r>
            <w:r w:rsidR="000F12A9">
              <w:rPr>
                <w:noProof/>
                <w:webHidden/>
              </w:rPr>
              <w:fldChar w:fldCharType="separate"/>
            </w:r>
            <w:r w:rsidR="005365D5">
              <w:rPr>
                <w:noProof/>
                <w:webHidden/>
              </w:rPr>
              <w:t>10</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5" w:history="1">
            <w:r w:rsidR="000F12A9" w:rsidRPr="00414E16">
              <w:rPr>
                <w:rStyle w:val="Hyperlink"/>
                <w:noProof/>
              </w:rPr>
              <w:t>2.2.4.3 Missing Authorization Parameter Returns Unauthorized</w:t>
            </w:r>
            <w:r w:rsidR="000F12A9">
              <w:rPr>
                <w:noProof/>
                <w:webHidden/>
              </w:rPr>
              <w:tab/>
            </w:r>
            <w:r w:rsidR="000F12A9">
              <w:rPr>
                <w:noProof/>
                <w:webHidden/>
              </w:rPr>
              <w:fldChar w:fldCharType="begin"/>
            </w:r>
            <w:r w:rsidR="000F12A9">
              <w:rPr>
                <w:noProof/>
                <w:webHidden/>
              </w:rPr>
              <w:instrText xml:space="preserve"> PAGEREF _Toc511395425 \h </w:instrText>
            </w:r>
            <w:r w:rsidR="000F12A9">
              <w:rPr>
                <w:noProof/>
                <w:webHidden/>
              </w:rPr>
            </w:r>
            <w:r w:rsidR="000F12A9">
              <w:rPr>
                <w:noProof/>
                <w:webHidden/>
              </w:rPr>
              <w:fldChar w:fldCharType="separate"/>
            </w:r>
            <w:r w:rsidR="005365D5">
              <w:rPr>
                <w:noProof/>
                <w:webHidden/>
              </w:rPr>
              <w:t>11</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6" w:history="1">
            <w:r w:rsidR="000F12A9" w:rsidRPr="00414E16">
              <w:rPr>
                <w:rStyle w:val="Hyperlink"/>
                <w:noProof/>
              </w:rPr>
              <w:t>2.2.4.4 Incorrect Authorization Parameter Returns Unauthorized</w:t>
            </w:r>
            <w:r w:rsidR="000F12A9">
              <w:rPr>
                <w:noProof/>
                <w:webHidden/>
              </w:rPr>
              <w:tab/>
            </w:r>
            <w:r w:rsidR="000F12A9">
              <w:rPr>
                <w:noProof/>
                <w:webHidden/>
              </w:rPr>
              <w:fldChar w:fldCharType="begin"/>
            </w:r>
            <w:r w:rsidR="000F12A9">
              <w:rPr>
                <w:noProof/>
                <w:webHidden/>
              </w:rPr>
              <w:instrText xml:space="preserve"> PAGEREF _Toc511395426 \h </w:instrText>
            </w:r>
            <w:r w:rsidR="000F12A9">
              <w:rPr>
                <w:noProof/>
                <w:webHidden/>
              </w:rPr>
            </w:r>
            <w:r w:rsidR="000F12A9">
              <w:rPr>
                <w:noProof/>
                <w:webHidden/>
              </w:rPr>
              <w:fldChar w:fldCharType="separate"/>
            </w:r>
            <w:r w:rsidR="005365D5">
              <w:rPr>
                <w:noProof/>
                <w:webHidden/>
              </w:rPr>
              <w:t>11</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7" w:history="1">
            <w:r w:rsidR="000F12A9" w:rsidRPr="00414E16">
              <w:rPr>
                <w:rStyle w:val="Hyperlink"/>
                <w:noProof/>
              </w:rPr>
              <w:t>2.2.4.5 Incorrect API Root Info Get Returns Not Found</w:t>
            </w:r>
            <w:r w:rsidR="000F12A9">
              <w:rPr>
                <w:noProof/>
                <w:webHidden/>
              </w:rPr>
              <w:tab/>
            </w:r>
            <w:r w:rsidR="000F12A9">
              <w:rPr>
                <w:noProof/>
                <w:webHidden/>
              </w:rPr>
              <w:fldChar w:fldCharType="begin"/>
            </w:r>
            <w:r w:rsidR="000F12A9">
              <w:rPr>
                <w:noProof/>
                <w:webHidden/>
              </w:rPr>
              <w:instrText xml:space="preserve"> PAGEREF _Toc511395427 \h </w:instrText>
            </w:r>
            <w:r w:rsidR="000F12A9">
              <w:rPr>
                <w:noProof/>
                <w:webHidden/>
              </w:rPr>
            </w:r>
            <w:r w:rsidR="000F12A9">
              <w:rPr>
                <w:noProof/>
                <w:webHidden/>
              </w:rPr>
              <w:fldChar w:fldCharType="separate"/>
            </w:r>
            <w:r w:rsidR="005365D5">
              <w:rPr>
                <w:noProof/>
                <w:webHidden/>
              </w:rPr>
              <w:t>11</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28" w:history="1">
            <w:r w:rsidR="000F12A9" w:rsidRPr="00414E16">
              <w:rPr>
                <w:rStyle w:val="Hyperlink"/>
                <w:noProof/>
              </w:rPr>
              <w:t>2.2.4.6 Incorrect Collection Info Get Returns Not Found</w:t>
            </w:r>
            <w:r w:rsidR="000F12A9">
              <w:rPr>
                <w:noProof/>
                <w:webHidden/>
              </w:rPr>
              <w:tab/>
            </w:r>
            <w:r w:rsidR="000F12A9">
              <w:rPr>
                <w:noProof/>
                <w:webHidden/>
              </w:rPr>
              <w:fldChar w:fldCharType="begin"/>
            </w:r>
            <w:r w:rsidR="000F12A9">
              <w:rPr>
                <w:noProof/>
                <w:webHidden/>
              </w:rPr>
              <w:instrText xml:space="preserve"> PAGEREF _Toc511395428 \h </w:instrText>
            </w:r>
            <w:r w:rsidR="000F12A9">
              <w:rPr>
                <w:noProof/>
                <w:webHidden/>
              </w:rPr>
            </w:r>
            <w:r w:rsidR="000F12A9">
              <w:rPr>
                <w:noProof/>
                <w:webHidden/>
              </w:rPr>
              <w:fldChar w:fldCharType="separate"/>
            </w:r>
            <w:r w:rsidR="005365D5">
              <w:rPr>
                <w:noProof/>
                <w:webHidden/>
              </w:rPr>
              <w:t>12</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29" w:history="1">
            <w:r w:rsidR="000F12A9" w:rsidRPr="00414E16">
              <w:rPr>
                <w:rStyle w:val="Hyperlink"/>
                <w:noProof/>
              </w:rPr>
              <w:t>2.3 Basic Feed Sharing</w:t>
            </w:r>
            <w:r w:rsidR="000F12A9">
              <w:rPr>
                <w:noProof/>
                <w:webHidden/>
              </w:rPr>
              <w:tab/>
            </w:r>
            <w:r w:rsidR="000F12A9">
              <w:rPr>
                <w:noProof/>
                <w:webHidden/>
              </w:rPr>
              <w:fldChar w:fldCharType="begin"/>
            </w:r>
            <w:r w:rsidR="000F12A9">
              <w:rPr>
                <w:noProof/>
                <w:webHidden/>
              </w:rPr>
              <w:instrText xml:space="preserve"> PAGEREF _Toc511395429 \h </w:instrText>
            </w:r>
            <w:r w:rsidR="000F12A9">
              <w:rPr>
                <w:noProof/>
                <w:webHidden/>
              </w:rPr>
            </w:r>
            <w:r w:rsidR="000F12A9">
              <w:rPr>
                <w:noProof/>
                <w:webHidden/>
              </w:rPr>
              <w:fldChar w:fldCharType="separate"/>
            </w:r>
            <w:r w:rsidR="005365D5">
              <w:rPr>
                <w:noProof/>
                <w:webHidden/>
              </w:rPr>
              <w:t>13</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0" w:history="1">
            <w:r w:rsidR="000F12A9" w:rsidRPr="00414E16">
              <w:rPr>
                <w:rStyle w:val="Hyperlink"/>
                <w:noProof/>
              </w:rPr>
              <w:t>2.3.1 Description</w:t>
            </w:r>
            <w:r w:rsidR="000F12A9">
              <w:rPr>
                <w:noProof/>
                <w:webHidden/>
              </w:rPr>
              <w:tab/>
            </w:r>
            <w:r w:rsidR="000F12A9">
              <w:rPr>
                <w:noProof/>
                <w:webHidden/>
              </w:rPr>
              <w:fldChar w:fldCharType="begin"/>
            </w:r>
            <w:r w:rsidR="000F12A9">
              <w:rPr>
                <w:noProof/>
                <w:webHidden/>
              </w:rPr>
              <w:instrText xml:space="preserve"> PAGEREF _Toc511395430 \h </w:instrText>
            </w:r>
            <w:r w:rsidR="000F12A9">
              <w:rPr>
                <w:noProof/>
                <w:webHidden/>
              </w:rPr>
            </w:r>
            <w:r w:rsidR="000F12A9">
              <w:rPr>
                <w:noProof/>
                <w:webHidden/>
              </w:rPr>
              <w:fldChar w:fldCharType="separate"/>
            </w:r>
            <w:r w:rsidR="005365D5">
              <w:rPr>
                <w:noProof/>
                <w:webHidden/>
              </w:rPr>
              <w:t>13</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1" w:history="1">
            <w:r w:rsidR="000F12A9" w:rsidRPr="00414E16">
              <w:rPr>
                <w:rStyle w:val="Hyperlink"/>
                <w:noProof/>
              </w:rPr>
              <w:t>2.3.2 Required TXS or TXF Configuration</w:t>
            </w:r>
            <w:r w:rsidR="000F12A9">
              <w:rPr>
                <w:noProof/>
                <w:webHidden/>
              </w:rPr>
              <w:tab/>
            </w:r>
            <w:r w:rsidR="000F12A9">
              <w:rPr>
                <w:noProof/>
                <w:webHidden/>
              </w:rPr>
              <w:fldChar w:fldCharType="begin"/>
            </w:r>
            <w:r w:rsidR="000F12A9">
              <w:rPr>
                <w:noProof/>
                <w:webHidden/>
              </w:rPr>
              <w:instrText xml:space="preserve"> PAGEREF _Toc511395431 \h </w:instrText>
            </w:r>
            <w:r w:rsidR="000F12A9">
              <w:rPr>
                <w:noProof/>
                <w:webHidden/>
              </w:rPr>
            </w:r>
            <w:r w:rsidR="000F12A9">
              <w:rPr>
                <w:noProof/>
                <w:webHidden/>
              </w:rPr>
              <w:fldChar w:fldCharType="separate"/>
            </w:r>
            <w:r w:rsidR="005365D5">
              <w:rPr>
                <w:noProof/>
                <w:webHidden/>
              </w:rPr>
              <w:t>13</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2" w:history="1">
            <w:r w:rsidR="000F12A9" w:rsidRPr="00414E16">
              <w:rPr>
                <w:rStyle w:val="Hyperlink"/>
                <w:noProof/>
              </w:rPr>
              <w:t>2.3.3 Required Producer Persona Support</w:t>
            </w:r>
            <w:r w:rsidR="000F12A9">
              <w:rPr>
                <w:noProof/>
                <w:webHidden/>
              </w:rPr>
              <w:tab/>
            </w:r>
            <w:r w:rsidR="000F12A9">
              <w:rPr>
                <w:noProof/>
                <w:webHidden/>
              </w:rPr>
              <w:fldChar w:fldCharType="begin"/>
            </w:r>
            <w:r w:rsidR="000F12A9">
              <w:rPr>
                <w:noProof/>
                <w:webHidden/>
              </w:rPr>
              <w:instrText xml:space="preserve"> PAGEREF _Toc511395432 \h </w:instrText>
            </w:r>
            <w:r w:rsidR="000F12A9">
              <w:rPr>
                <w:noProof/>
                <w:webHidden/>
              </w:rPr>
            </w:r>
            <w:r w:rsidR="000F12A9">
              <w:rPr>
                <w:noProof/>
                <w:webHidden/>
              </w:rPr>
              <w:fldChar w:fldCharType="separate"/>
            </w:r>
            <w:r w:rsidR="005365D5">
              <w:rPr>
                <w:noProof/>
                <w:webHidden/>
              </w:rPr>
              <w:t>14</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3" w:history="1">
            <w:r w:rsidR="000F12A9" w:rsidRPr="00414E16">
              <w:rPr>
                <w:rStyle w:val="Hyperlink"/>
                <w:noProof/>
              </w:rPr>
              <w:t>2.3.4 Producer Test Case Data</w:t>
            </w:r>
            <w:r w:rsidR="000F12A9">
              <w:rPr>
                <w:noProof/>
                <w:webHidden/>
              </w:rPr>
              <w:tab/>
            </w:r>
            <w:r w:rsidR="000F12A9">
              <w:rPr>
                <w:noProof/>
                <w:webHidden/>
              </w:rPr>
              <w:fldChar w:fldCharType="begin"/>
            </w:r>
            <w:r w:rsidR="000F12A9">
              <w:rPr>
                <w:noProof/>
                <w:webHidden/>
              </w:rPr>
              <w:instrText xml:space="preserve"> PAGEREF _Toc511395433 \h </w:instrText>
            </w:r>
            <w:r w:rsidR="000F12A9">
              <w:rPr>
                <w:noProof/>
                <w:webHidden/>
              </w:rPr>
            </w:r>
            <w:r w:rsidR="000F12A9">
              <w:rPr>
                <w:noProof/>
                <w:webHidden/>
              </w:rPr>
              <w:fldChar w:fldCharType="separate"/>
            </w:r>
            <w:r w:rsidR="005365D5">
              <w:rPr>
                <w:noProof/>
                <w:webHidden/>
              </w:rPr>
              <w:t>16</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34" w:history="1">
            <w:r w:rsidR="000F12A9" w:rsidRPr="00414E16">
              <w:rPr>
                <w:rStyle w:val="Hyperlink"/>
                <w:noProof/>
              </w:rPr>
              <w:t>2.3.4.1 Verify Collection Information</w:t>
            </w:r>
            <w:r w:rsidR="000F12A9">
              <w:rPr>
                <w:noProof/>
                <w:webHidden/>
              </w:rPr>
              <w:tab/>
            </w:r>
            <w:r w:rsidR="000F12A9">
              <w:rPr>
                <w:noProof/>
                <w:webHidden/>
              </w:rPr>
              <w:fldChar w:fldCharType="begin"/>
            </w:r>
            <w:r w:rsidR="000F12A9">
              <w:rPr>
                <w:noProof/>
                <w:webHidden/>
              </w:rPr>
              <w:instrText xml:space="preserve"> PAGEREF _Toc511395434 \h </w:instrText>
            </w:r>
            <w:r w:rsidR="000F12A9">
              <w:rPr>
                <w:noProof/>
                <w:webHidden/>
              </w:rPr>
            </w:r>
            <w:r w:rsidR="000F12A9">
              <w:rPr>
                <w:noProof/>
                <w:webHidden/>
              </w:rPr>
              <w:fldChar w:fldCharType="separate"/>
            </w:r>
            <w:r w:rsidR="005365D5">
              <w:rPr>
                <w:noProof/>
                <w:webHidden/>
              </w:rPr>
              <w:t>16</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35" w:history="1">
            <w:r w:rsidR="000F12A9" w:rsidRPr="00414E16">
              <w:rPr>
                <w:rStyle w:val="Hyperlink"/>
                <w:noProof/>
              </w:rPr>
              <w:t>2.3.4.2 Indicator Publication</w:t>
            </w:r>
            <w:r w:rsidR="000F12A9">
              <w:rPr>
                <w:noProof/>
                <w:webHidden/>
              </w:rPr>
              <w:tab/>
            </w:r>
            <w:r w:rsidR="000F12A9">
              <w:rPr>
                <w:noProof/>
                <w:webHidden/>
              </w:rPr>
              <w:fldChar w:fldCharType="begin"/>
            </w:r>
            <w:r w:rsidR="000F12A9">
              <w:rPr>
                <w:noProof/>
                <w:webHidden/>
              </w:rPr>
              <w:instrText xml:space="preserve"> PAGEREF _Toc511395435 \h </w:instrText>
            </w:r>
            <w:r w:rsidR="000F12A9">
              <w:rPr>
                <w:noProof/>
                <w:webHidden/>
              </w:rPr>
            </w:r>
            <w:r w:rsidR="000F12A9">
              <w:rPr>
                <w:noProof/>
                <w:webHidden/>
              </w:rPr>
              <w:fldChar w:fldCharType="separate"/>
            </w:r>
            <w:r w:rsidR="005365D5">
              <w:rPr>
                <w:noProof/>
                <w:webHidden/>
              </w:rPr>
              <w:t>16</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6" w:history="1">
            <w:r w:rsidR="000F12A9" w:rsidRPr="00414E16">
              <w:rPr>
                <w:rStyle w:val="Hyperlink"/>
                <w:noProof/>
              </w:rPr>
              <w:t>2.3.5 ​Required Respondent Support</w:t>
            </w:r>
            <w:r w:rsidR="000F12A9">
              <w:rPr>
                <w:noProof/>
                <w:webHidden/>
              </w:rPr>
              <w:tab/>
            </w:r>
            <w:r w:rsidR="000F12A9">
              <w:rPr>
                <w:noProof/>
                <w:webHidden/>
              </w:rPr>
              <w:fldChar w:fldCharType="begin"/>
            </w:r>
            <w:r w:rsidR="000F12A9">
              <w:rPr>
                <w:noProof/>
                <w:webHidden/>
              </w:rPr>
              <w:instrText xml:space="preserve"> PAGEREF _Toc511395436 \h </w:instrText>
            </w:r>
            <w:r w:rsidR="000F12A9">
              <w:rPr>
                <w:noProof/>
                <w:webHidden/>
              </w:rPr>
            </w:r>
            <w:r w:rsidR="000F12A9">
              <w:rPr>
                <w:noProof/>
                <w:webHidden/>
              </w:rPr>
              <w:fldChar w:fldCharType="separate"/>
            </w:r>
            <w:r w:rsidR="005365D5">
              <w:rPr>
                <w:noProof/>
                <w:webHidden/>
              </w:rPr>
              <w:t>17</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37" w:history="1">
            <w:r w:rsidR="000F12A9" w:rsidRPr="00414E16">
              <w:rPr>
                <w:rStyle w:val="Hyperlink"/>
                <w:noProof/>
              </w:rPr>
              <w:t>2.3.6 ​Respondent Test Case Data</w:t>
            </w:r>
            <w:r w:rsidR="000F12A9">
              <w:rPr>
                <w:noProof/>
                <w:webHidden/>
              </w:rPr>
              <w:tab/>
            </w:r>
            <w:r w:rsidR="000F12A9">
              <w:rPr>
                <w:noProof/>
                <w:webHidden/>
              </w:rPr>
              <w:fldChar w:fldCharType="begin"/>
            </w:r>
            <w:r w:rsidR="000F12A9">
              <w:rPr>
                <w:noProof/>
                <w:webHidden/>
              </w:rPr>
              <w:instrText xml:space="preserve"> PAGEREF _Toc511395437 \h </w:instrText>
            </w:r>
            <w:r w:rsidR="000F12A9">
              <w:rPr>
                <w:noProof/>
                <w:webHidden/>
              </w:rPr>
            </w:r>
            <w:r w:rsidR="000F12A9">
              <w:rPr>
                <w:noProof/>
                <w:webHidden/>
              </w:rPr>
              <w:fldChar w:fldCharType="separate"/>
            </w:r>
            <w:r w:rsidR="005365D5">
              <w:rPr>
                <w:noProof/>
                <w:webHidden/>
              </w:rPr>
              <w:t>19</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38" w:history="1">
            <w:r w:rsidR="000F12A9" w:rsidRPr="00414E16">
              <w:rPr>
                <w:rStyle w:val="Hyperlink"/>
                <w:noProof/>
              </w:rPr>
              <w:t>2.3.6.1 Indicator Get</w:t>
            </w:r>
            <w:r w:rsidR="000F12A9">
              <w:rPr>
                <w:noProof/>
                <w:webHidden/>
              </w:rPr>
              <w:tab/>
            </w:r>
            <w:r w:rsidR="000F12A9">
              <w:rPr>
                <w:noProof/>
                <w:webHidden/>
              </w:rPr>
              <w:fldChar w:fldCharType="begin"/>
            </w:r>
            <w:r w:rsidR="000F12A9">
              <w:rPr>
                <w:noProof/>
                <w:webHidden/>
              </w:rPr>
              <w:instrText xml:space="preserve"> PAGEREF _Toc511395438 \h </w:instrText>
            </w:r>
            <w:r w:rsidR="000F12A9">
              <w:rPr>
                <w:noProof/>
                <w:webHidden/>
              </w:rPr>
            </w:r>
            <w:r w:rsidR="000F12A9">
              <w:rPr>
                <w:noProof/>
                <w:webHidden/>
              </w:rPr>
              <w:fldChar w:fldCharType="separate"/>
            </w:r>
            <w:r w:rsidR="005365D5">
              <w:rPr>
                <w:noProof/>
                <w:webHidden/>
              </w:rPr>
              <w:t>19</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39" w:history="1">
            <w:r w:rsidR="000F12A9" w:rsidRPr="00414E16">
              <w:rPr>
                <w:rStyle w:val="Hyperlink"/>
                <w:noProof/>
              </w:rPr>
              <w:t>2.4 Basic Intelligence Collaboration</w:t>
            </w:r>
            <w:r w:rsidR="000F12A9">
              <w:rPr>
                <w:noProof/>
                <w:webHidden/>
              </w:rPr>
              <w:tab/>
            </w:r>
            <w:r w:rsidR="000F12A9">
              <w:rPr>
                <w:noProof/>
                <w:webHidden/>
              </w:rPr>
              <w:fldChar w:fldCharType="begin"/>
            </w:r>
            <w:r w:rsidR="000F12A9">
              <w:rPr>
                <w:noProof/>
                <w:webHidden/>
              </w:rPr>
              <w:instrText xml:space="preserve"> PAGEREF _Toc511395439 \h </w:instrText>
            </w:r>
            <w:r w:rsidR="000F12A9">
              <w:rPr>
                <w:noProof/>
                <w:webHidden/>
              </w:rPr>
            </w:r>
            <w:r w:rsidR="000F12A9">
              <w:rPr>
                <w:noProof/>
                <w:webHidden/>
              </w:rPr>
              <w:fldChar w:fldCharType="separate"/>
            </w:r>
            <w:r w:rsidR="005365D5">
              <w:rPr>
                <w:noProof/>
                <w:webHidden/>
              </w:rPr>
              <w:t>21</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0" w:history="1">
            <w:r w:rsidR="000F12A9" w:rsidRPr="00414E16">
              <w:rPr>
                <w:rStyle w:val="Hyperlink"/>
                <w:noProof/>
              </w:rPr>
              <w:t>2.4.1 Description</w:t>
            </w:r>
            <w:r w:rsidR="000F12A9">
              <w:rPr>
                <w:noProof/>
                <w:webHidden/>
              </w:rPr>
              <w:tab/>
            </w:r>
            <w:r w:rsidR="000F12A9">
              <w:rPr>
                <w:noProof/>
                <w:webHidden/>
              </w:rPr>
              <w:fldChar w:fldCharType="begin"/>
            </w:r>
            <w:r w:rsidR="000F12A9">
              <w:rPr>
                <w:noProof/>
                <w:webHidden/>
              </w:rPr>
              <w:instrText xml:space="preserve"> PAGEREF _Toc511395440 \h </w:instrText>
            </w:r>
            <w:r w:rsidR="000F12A9">
              <w:rPr>
                <w:noProof/>
                <w:webHidden/>
              </w:rPr>
            </w:r>
            <w:r w:rsidR="000F12A9">
              <w:rPr>
                <w:noProof/>
                <w:webHidden/>
              </w:rPr>
              <w:fldChar w:fldCharType="separate"/>
            </w:r>
            <w:r w:rsidR="005365D5">
              <w:rPr>
                <w:noProof/>
                <w:webHidden/>
              </w:rPr>
              <w:t>21</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1" w:history="1">
            <w:r w:rsidR="000F12A9" w:rsidRPr="00414E16">
              <w:rPr>
                <w:rStyle w:val="Hyperlink"/>
                <w:noProof/>
              </w:rPr>
              <w:t>2.4.2 Required TXS Configuration</w:t>
            </w:r>
            <w:r w:rsidR="000F12A9">
              <w:rPr>
                <w:noProof/>
                <w:webHidden/>
              </w:rPr>
              <w:tab/>
            </w:r>
            <w:r w:rsidR="000F12A9">
              <w:rPr>
                <w:noProof/>
                <w:webHidden/>
              </w:rPr>
              <w:fldChar w:fldCharType="begin"/>
            </w:r>
            <w:r w:rsidR="000F12A9">
              <w:rPr>
                <w:noProof/>
                <w:webHidden/>
              </w:rPr>
              <w:instrText xml:space="preserve"> PAGEREF _Toc511395441 \h </w:instrText>
            </w:r>
            <w:r w:rsidR="000F12A9">
              <w:rPr>
                <w:noProof/>
                <w:webHidden/>
              </w:rPr>
            </w:r>
            <w:r w:rsidR="000F12A9">
              <w:rPr>
                <w:noProof/>
                <w:webHidden/>
              </w:rPr>
              <w:fldChar w:fldCharType="separate"/>
            </w:r>
            <w:r w:rsidR="005365D5">
              <w:rPr>
                <w:noProof/>
                <w:webHidden/>
              </w:rPr>
              <w:t>24</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2" w:history="1">
            <w:r w:rsidR="000F12A9" w:rsidRPr="00414E16">
              <w:rPr>
                <w:rStyle w:val="Hyperlink"/>
                <w:noProof/>
              </w:rPr>
              <w:t>2.4.3 Required Producer Persona Support</w:t>
            </w:r>
            <w:r w:rsidR="000F12A9">
              <w:rPr>
                <w:noProof/>
                <w:webHidden/>
              </w:rPr>
              <w:tab/>
            </w:r>
            <w:r w:rsidR="000F12A9">
              <w:rPr>
                <w:noProof/>
                <w:webHidden/>
              </w:rPr>
              <w:fldChar w:fldCharType="begin"/>
            </w:r>
            <w:r w:rsidR="000F12A9">
              <w:rPr>
                <w:noProof/>
                <w:webHidden/>
              </w:rPr>
              <w:instrText xml:space="preserve"> PAGEREF _Toc511395442 \h </w:instrText>
            </w:r>
            <w:r w:rsidR="000F12A9">
              <w:rPr>
                <w:noProof/>
                <w:webHidden/>
              </w:rPr>
            </w:r>
            <w:r w:rsidR="000F12A9">
              <w:rPr>
                <w:noProof/>
                <w:webHidden/>
              </w:rPr>
              <w:fldChar w:fldCharType="separate"/>
            </w:r>
            <w:r w:rsidR="005365D5">
              <w:rPr>
                <w:noProof/>
                <w:webHidden/>
              </w:rPr>
              <w:t>24</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3" w:history="1">
            <w:r w:rsidR="000F12A9" w:rsidRPr="00414E16">
              <w:rPr>
                <w:rStyle w:val="Hyperlink"/>
                <w:noProof/>
              </w:rPr>
              <w:t>2.4.4 Producer Test Case Data</w:t>
            </w:r>
            <w:r w:rsidR="000F12A9">
              <w:rPr>
                <w:noProof/>
                <w:webHidden/>
              </w:rPr>
              <w:tab/>
            </w:r>
            <w:r w:rsidR="000F12A9">
              <w:rPr>
                <w:noProof/>
                <w:webHidden/>
              </w:rPr>
              <w:fldChar w:fldCharType="begin"/>
            </w:r>
            <w:r w:rsidR="000F12A9">
              <w:rPr>
                <w:noProof/>
                <w:webHidden/>
              </w:rPr>
              <w:instrText xml:space="preserve"> PAGEREF _Toc511395443 \h </w:instrText>
            </w:r>
            <w:r w:rsidR="000F12A9">
              <w:rPr>
                <w:noProof/>
                <w:webHidden/>
              </w:rPr>
            </w:r>
            <w:r w:rsidR="000F12A9">
              <w:rPr>
                <w:noProof/>
                <w:webHidden/>
              </w:rPr>
              <w:fldChar w:fldCharType="separate"/>
            </w:r>
            <w:r w:rsidR="005365D5">
              <w:rPr>
                <w:noProof/>
                <w:webHidden/>
              </w:rPr>
              <w:t>25</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44" w:history="1">
            <w:r w:rsidR="000F12A9" w:rsidRPr="00414E16">
              <w:rPr>
                <w:rStyle w:val="Hyperlink"/>
                <w:noProof/>
              </w:rPr>
              <w:t>2.4.4.1 Verify Collection Information</w:t>
            </w:r>
            <w:r w:rsidR="000F12A9">
              <w:rPr>
                <w:noProof/>
                <w:webHidden/>
              </w:rPr>
              <w:tab/>
            </w:r>
            <w:r w:rsidR="000F12A9">
              <w:rPr>
                <w:noProof/>
                <w:webHidden/>
              </w:rPr>
              <w:fldChar w:fldCharType="begin"/>
            </w:r>
            <w:r w:rsidR="000F12A9">
              <w:rPr>
                <w:noProof/>
                <w:webHidden/>
              </w:rPr>
              <w:instrText xml:space="preserve"> PAGEREF _Toc511395444 \h </w:instrText>
            </w:r>
            <w:r w:rsidR="000F12A9">
              <w:rPr>
                <w:noProof/>
                <w:webHidden/>
              </w:rPr>
            </w:r>
            <w:r w:rsidR="000F12A9">
              <w:rPr>
                <w:noProof/>
                <w:webHidden/>
              </w:rPr>
              <w:fldChar w:fldCharType="separate"/>
            </w:r>
            <w:r w:rsidR="005365D5">
              <w:rPr>
                <w:noProof/>
                <w:webHidden/>
              </w:rPr>
              <w:t>25</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45" w:history="1">
            <w:r w:rsidR="000F12A9" w:rsidRPr="00414E16">
              <w:rPr>
                <w:rStyle w:val="Hyperlink"/>
                <w:noProof/>
              </w:rPr>
              <w:t>2.4.4.2 Indicator Publication</w:t>
            </w:r>
            <w:r w:rsidR="000F12A9">
              <w:rPr>
                <w:noProof/>
                <w:webHidden/>
              </w:rPr>
              <w:tab/>
            </w:r>
            <w:r w:rsidR="000F12A9">
              <w:rPr>
                <w:noProof/>
                <w:webHidden/>
              </w:rPr>
              <w:fldChar w:fldCharType="begin"/>
            </w:r>
            <w:r w:rsidR="000F12A9">
              <w:rPr>
                <w:noProof/>
                <w:webHidden/>
              </w:rPr>
              <w:instrText xml:space="preserve"> PAGEREF _Toc511395445 \h </w:instrText>
            </w:r>
            <w:r w:rsidR="000F12A9">
              <w:rPr>
                <w:noProof/>
                <w:webHidden/>
              </w:rPr>
            </w:r>
            <w:r w:rsidR="000F12A9">
              <w:rPr>
                <w:noProof/>
                <w:webHidden/>
              </w:rPr>
              <w:fldChar w:fldCharType="separate"/>
            </w:r>
            <w:r w:rsidR="005365D5">
              <w:rPr>
                <w:noProof/>
                <w:webHidden/>
              </w:rPr>
              <w:t>26</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6" w:history="1">
            <w:r w:rsidR="000F12A9" w:rsidRPr="00414E16">
              <w:rPr>
                <w:rStyle w:val="Hyperlink"/>
                <w:noProof/>
              </w:rPr>
              <w:t>2.4.5 ​Required Respondent Support</w:t>
            </w:r>
            <w:r w:rsidR="000F12A9">
              <w:rPr>
                <w:noProof/>
                <w:webHidden/>
              </w:rPr>
              <w:tab/>
            </w:r>
            <w:r w:rsidR="000F12A9">
              <w:rPr>
                <w:noProof/>
                <w:webHidden/>
              </w:rPr>
              <w:fldChar w:fldCharType="begin"/>
            </w:r>
            <w:r w:rsidR="000F12A9">
              <w:rPr>
                <w:noProof/>
                <w:webHidden/>
              </w:rPr>
              <w:instrText xml:space="preserve"> PAGEREF _Toc511395446 \h </w:instrText>
            </w:r>
            <w:r w:rsidR="000F12A9">
              <w:rPr>
                <w:noProof/>
                <w:webHidden/>
              </w:rPr>
            </w:r>
            <w:r w:rsidR="000F12A9">
              <w:rPr>
                <w:noProof/>
                <w:webHidden/>
              </w:rPr>
              <w:fldChar w:fldCharType="separate"/>
            </w:r>
            <w:r w:rsidR="005365D5">
              <w:rPr>
                <w:noProof/>
                <w:webHidden/>
              </w:rPr>
              <w:t>27</w:t>
            </w:r>
            <w:r w:rsidR="000F12A9">
              <w:rPr>
                <w:noProof/>
                <w:webHidden/>
              </w:rPr>
              <w:fldChar w:fldCharType="end"/>
            </w:r>
          </w:hyperlink>
        </w:p>
        <w:p w:rsidR="000F12A9" w:rsidRDefault="00680A36">
          <w:pPr>
            <w:pStyle w:val="TOC3"/>
            <w:tabs>
              <w:tab w:val="right" w:pos="9350"/>
            </w:tabs>
            <w:rPr>
              <w:rFonts w:asciiTheme="minorHAnsi" w:eastAsiaTheme="minorEastAsia" w:hAnsiTheme="minorHAnsi" w:cstheme="minorBidi"/>
              <w:noProof/>
              <w:color w:val="auto"/>
              <w:sz w:val="24"/>
              <w:szCs w:val="24"/>
              <w:lang w:val="en-US"/>
            </w:rPr>
          </w:pPr>
          <w:hyperlink w:anchor="_Toc511395447" w:history="1">
            <w:r w:rsidR="000F12A9" w:rsidRPr="00414E16">
              <w:rPr>
                <w:rStyle w:val="Hyperlink"/>
                <w:noProof/>
              </w:rPr>
              <w:t>2.4.6 ​Respondent Test Case Data</w:t>
            </w:r>
            <w:r w:rsidR="000F12A9">
              <w:rPr>
                <w:noProof/>
                <w:webHidden/>
              </w:rPr>
              <w:tab/>
            </w:r>
            <w:r w:rsidR="000F12A9">
              <w:rPr>
                <w:noProof/>
                <w:webHidden/>
              </w:rPr>
              <w:fldChar w:fldCharType="begin"/>
            </w:r>
            <w:r w:rsidR="000F12A9">
              <w:rPr>
                <w:noProof/>
                <w:webHidden/>
              </w:rPr>
              <w:instrText xml:space="preserve"> PAGEREF _Toc511395447 \h </w:instrText>
            </w:r>
            <w:r w:rsidR="000F12A9">
              <w:rPr>
                <w:noProof/>
                <w:webHidden/>
              </w:rPr>
            </w:r>
            <w:r w:rsidR="000F12A9">
              <w:rPr>
                <w:noProof/>
                <w:webHidden/>
              </w:rPr>
              <w:fldChar w:fldCharType="separate"/>
            </w:r>
            <w:r w:rsidR="005365D5">
              <w:rPr>
                <w:noProof/>
                <w:webHidden/>
              </w:rPr>
              <w:t>32</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48" w:history="1">
            <w:r w:rsidR="000F12A9" w:rsidRPr="00414E16">
              <w:rPr>
                <w:rStyle w:val="Hyperlink"/>
                <w:noProof/>
              </w:rPr>
              <w:t>2.4.6.1 Indicator Get &amp; Update Modified Intelligence</w:t>
            </w:r>
            <w:r w:rsidR="000F12A9">
              <w:rPr>
                <w:noProof/>
                <w:webHidden/>
              </w:rPr>
              <w:tab/>
            </w:r>
            <w:r w:rsidR="000F12A9">
              <w:rPr>
                <w:noProof/>
                <w:webHidden/>
              </w:rPr>
              <w:fldChar w:fldCharType="begin"/>
            </w:r>
            <w:r w:rsidR="000F12A9">
              <w:rPr>
                <w:noProof/>
                <w:webHidden/>
              </w:rPr>
              <w:instrText xml:space="preserve"> PAGEREF _Toc511395448 \h </w:instrText>
            </w:r>
            <w:r w:rsidR="000F12A9">
              <w:rPr>
                <w:noProof/>
                <w:webHidden/>
              </w:rPr>
            </w:r>
            <w:r w:rsidR="000F12A9">
              <w:rPr>
                <w:noProof/>
                <w:webHidden/>
              </w:rPr>
              <w:fldChar w:fldCharType="separate"/>
            </w:r>
            <w:r w:rsidR="005365D5">
              <w:rPr>
                <w:noProof/>
                <w:webHidden/>
              </w:rPr>
              <w:t>32</w:t>
            </w:r>
            <w:r w:rsidR="000F12A9">
              <w:rPr>
                <w:noProof/>
                <w:webHidden/>
              </w:rPr>
              <w:fldChar w:fldCharType="end"/>
            </w:r>
          </w:hyperlink>
        </w:p>
        <w:p w:rsidR="000F12A9" w:rsidRDefault="00680A36">
          <w:pPr>
            <w:pStyle w:val="TOC4"/>
            <w:tabs>
              <w:tab w:val="right" w:pos="9350"/>
            </w:tabs>
            <w:rPr>
              <w:rFonts w:asciiTheme="minorHAnsi" w:eastAsiaTheme="minorEastAsia" w:hAnsiTheme="minorHAnsi" w:cstheme="minorBidi"/>
              <w:noProof/>
              <w:color w:val="auto"/>
              <w:sz w:val="24"/>
              <w:szCs w:val="24"/>
              <w:lang w:val="en-US"/>
            </w:rPr>
          </w:pPr>
          <w:hyperlink w:anchor="_Toc511395449" w:history="1">
            <w:r w:rsidR="000F12A9" w:rsidRPr="00414E16">
              <w:rPr>
                <w:rStyle w:val="Hyperlink"/>
                <w:noProof/>
              </w:rPr>
              <w:t>2.4.6.2 Indicator Get &amp; Create Related Intelligence</w:t>
            </w:r>
            <w:r w:rsidR="000F12A9">
              <w:rPr>
                <w:noProof/>
                <w:webHidden/>
              </w:rPr>
              <w:tab/>
            </w:r>
            <w:r w:rsidR="000F12A9">
              <w:rPr>
                <w:noProof/>
                <w:webHidden/>
              </w:rPr>
              <w:fldChar w:fldCharType="begin"/>
            </w:r>
            <w:r w:rsidR="000F12A9">
              <w:rPr>
                <w:noProof/>
                <w:webHidden/>
              </w:rPr>
              <w:instrText xml:space="preserve"> PAGEREF _Toc511395449 \h </w:instrText>
            </w:r>
            <w:r w:rsidR="000F12A9">
              <w:rPr>
                <w:noProof/>
                <w:webHidden/>
              </w:rPr>
            </w:r>
            <w:r w:rsidR="000F12A9">
              <w:rPr>
                <w:noProof/>
                <w:webHidden/>
              </w:rPr>
              <w:fldChar w:fldCharType="separate"/>
            </w:r>
            <w:r w:rsidR="005365D5">
              <w:rPr>
                <w:noProof/>
                <w:webHidden/>
              </w:rPr>
              <w:t>33</w:t>
            </w:r>
            <w:r w:rsidR="000F12A9">
              <w:rPr>
                <w:noProof/>
                <w:webHidden/>
              </w:rPr>
              <w:fldChar w:fldCharType="end"/>
            </w:r>
          </w:hyperlink>
        </w:p>
        <w:p w:rsidR="000F12A9" w:rsidRDefault="00680A36">
          <w:pPr>
            <w:pStyle w:val="TOC1"/>
            <w:tabs>
              <w:tab w:val="right" w:pos="9350"/>
            </w:tabs>
            <w:rPr>
              <w:rFonts w:asciiTheme="minorHAnsi" w:eastAsiaTheme="minorEastAsia" w:hAnsiTheme="minorHAnsi" w:cstheme="minorBidi"/>
              <w:noProof/>
              <w:color w:val="auto"/>
              <w:sz w:val="24"/>
              <w:szCs w:val="24"/>
              <w:lang w:val="en-US"/>
            </w:rPr>
          </w:pPr>
          <w:hyperlink w:anchor="_Toc511395450" w:history="1">
            <w:r w:rsidR="000F12A9" w:rsidRPr="00414E16">
              <w:rPr>
                <w:rStyle w:val="Hyperlink"/>
                <w:noProof/>
              </w:rPr>
              <w:t>3 ​Persona Checklist</w:t>
            </w:r>
            <w:r w:rsidR="000F12A9">
              <w:rPr>
                <w:noProof/>
                <w:webHidden/>
              </w:rPr>
              <w:tab/>
            </w:r>
            <w:r w:rsidR="000F12A9">
              <w:rPr>
                <w:noProof/>
                <w:webHidden/>
              </w:rPr>
              <w:fldChar w:fldCharType="begin"/>
            </w:r>
            <w:r w:rsidR="000F12A9">
              <w:rPr>
                <w:noProof/>
                <w:webHidden/>
              </w:rPr>
              <w:instrText xml:space="preserve"> PAGEREF _Toc511395450 \h </w:instrText>
            </w:r>
            <w:r w:rsidR="000F12A9">
              <w:rPr>
                <w:noProof/>
                <w:webHidden/>
              </w:rPr>
            </w:r>
            <w:r w:rsidR="000F12A9">
              <w:rPr>
                <w:noProof/>
                <w:webHidden/>
              </w:rPr>
              <w:fldChar w:fldCharType="separate"/>
            </w:r>
            <w:r w:rsidR="005365D5">
              <w:rPr>
                <w:noProof/>
                <w:webHidden/>
              </w:rPr>
              <w:t>35</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1" w:history="1">
            <w:r w:rsidR="000F12A9" w:rsidRPr="00414E16">
              <w:rPr>
                <w:rStyle w:val="Hyperlink"/>
                <w:noProof/>
              </w:rPr>
              <w:t>3.1 Performing Verification Tests and Recording Results</w:t>
            </w:r>
            <w:r w:rsidR="000F12A9">
              <w:rPr>
                <w:noProof/>
                <w:webHidden/>
              </w:rPr>
              <w:tab/>
            </w:r>
            <w:r w:rsidR="000F12A9">
              <w:rPr>
                <w:noProof/>
                <w:webHidden/>
              </w:rPr>
              <w:fldChar w:fldCharType="begin"/>
            </w:r>
            <w:r w:rsidR="000F12A9">
              <w:rPr>
                <w:noProof/>
                <w:webHidden/>
              </w:rPr>
              <w:instrText xml:space="preserve"> PAGEREF _Toc511395451 \h </w:instrText>
            </w:r>
            <w:r w:rsidR="000F12A9">
              <w:rPr>
                <w:noProof/>
                <w:webHidden/>
              </w:rPr>
            </w:r>
            <w:r w:rsidR="000F12A9">
              <w:rPr>
                <w:noProof/>
                <w:webHidden/>
              </w:rPr>
              <w:fldChar w:fldCharType="separate"/>
            </w:r>
            <w:r w:rsidR="005365D5">
              <w:rPr>
                <w:noProof/>
                <w:webHidden/>
              </w:rPr>
              <w:t>35</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2" w:history="1">
            <w:r w:rsidR="000F12A9" w:rsidRPr="00414E16">
              <w:rPr>
                <w:rStyle w:val="Hyperlink"/>
                <w:noProof/>
              </w:rPr>
              <w:t>3.2 ​Data Feed Provider (DFP)</w:t>
            </w:r>
            <w:r w:rsidR="000F12A9">
              <w:rPr>
                <w:noProof/>
                <w:webHidden/>
              </w:rPr>
              <w:tab/>
            </w:r>
            <w:r w:rsidR="000F12A9">
              <w:rPr>
                <w:noProof/>
                <w:webHidden/>
              </w:rPr>
              <w:fldChar w:fldCharType="begin"/>
            </w:r>
            <w:r w:rsidR="000F12A9">
              <w:rPr>
                <w:noProof/>
                <w:webHidden/>
              </w:rPr>
              <w:instrText xml:space="preserve"> PAGEREF _Toc511395452 \h </w:instrText>
            </w:r>
            <w:r w:rsidR="000F12A9">
              <w:rPr>
                <w:noProof/>
                <w:webHidden/>
              </w:rPr>
            </w:r>
            <w:r w:rsidR="000F12A9">
              <w:rPr>
                <w:noProof/>
                <w:webHidden/>
              </w:rPr>
              <w:fldChar w:fldCharType="separate"/>
            </w:r>
            <w:r w:rsidR="005365D5">
              <w:rPr>
                <w:noProof/>
                <w:webHidden/>
              </w:rPr>
              <w:t>36</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3" w:history="1">
            <w:r w:rsidR="000F12A9" w:rsidRPr="00414E16">
              <w:rPr>
                <w:rStyle w:val="Hyperlink"/>
                <w:noProof/>
              </w:rPr>
              <w:t>3.3 ​Threat Intelligence Platform (TIP)</w:t>
            </w:r>
            <w:r w:rsidR="000F12A9">
              <w:rPr>
                <w:noProof/>
                <w:webHidden/>
              </w:rPr>
              <w:tab/>
            </w:r>
            <w:r w:rsidR="000F12A9">
              <w:rPr>
                <w:noProof/>
                <w:webHidden/>
              </w:rPr>
              <w:fldChar w:fldCharType="begin"/>
            </w:r>
            <w:r w:rsidR="000F12A9">
              <w:rPr>
                <w:noProof/>
                <w:webHidden/>
              </w:rPr>
              <w:instrText xml:space="preserve"> PAGEREF _Toc511395453 \h </w:instrText>
            </w:r>
            <w:r w:rsidR="000F12A9">
              <w:rPr>
                <w:noProof/>
                <w:webHidden/>
              </w:rPr>
            </w:r>
            <w:r w:rsidR="000F12A9">
              <w:rPr>
                <w:noProof/>
                <w:webHidden/>
              </w:rPr>
              <w:fldChar w:fldCharType="separate"/>
            </w:r>
            <w:r w:rsidR="005365D5">
              <w:rPr>
                <w:noProof/>
                <w:webHidden/>
              </w:rPr>
              <w:t>39</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4" w:history="1">
            <w:r w:rsidR="000F12A9" w:rsidRPr="00414E16">
              <w:rPr>
                <w:rStyle w:val="Hyperlink"/>
                <w:noProof/>
              </w:rPr>
              <w:t>3.4 Security Incident and Event Management (SIEM)</w:t>
            </w:r>
            <w:r w:rsidR="000F12A9">
              <w:rPr>
                <w:noProof/>
                <w:webHidden/>
              </w:rPr>
              <w:tab/>
            </w:r>
            <w:r w:rsidR="000F12A9">
              <w:rPr>
                <w:noProof/>
                <w:webHidden/>
              </w:rPr>
              <w:fldChar w:fldCharType="begin"/>
            </w:r>
            <w:r w:rsidR="000F12A9">
              <w:rPr>
                <w:noProof/>
                <w:webHidden/>
              </w:rPr>
              <w:instrText xml:space="preserve"> PAGEREF _Toc511395454 \h </w:instrText>
            </w:r>
            <w:r w:rsidR="000F12A9">
              <w:rPr>
                <w:noProof/>
                <w:webHidden/>
              </w:rPr>
            </w:r>
            <w:r w:rsidR="000F12A9">
              <w:rPr>
                <w:noProof/>
                <w:webHidden/>
              </w:rPr>
              <w:fldChar w:fldCharType="separate"/>
            </w:r>
            <w:r w:rsidR="005365D5">
              <w:rPr>
                <w:noProof/>
                <w:webHidden/>
              </w:rPr>
              <w:t>43</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5" w:history="1">
            <w:r w:rsidR="000F12A9" w:rsidRPr="00414E16">
              <w:rPr>
                <w:rStyle w:val="Hyperlink"/>
                <w:noProof/>
              </w:rPr>
              <w:t>3.5 Threat Mitigation System (TMS)</w:t>
            </w:r>
            <w:r w:rsidR="000F12A9">
              <w:rPr>
                <w:noProof/>
                <w:webHidden/>
              </w:rPr>
              <w:tab/>
            </w:r>
            <w:r w:rsidR="000F12A9">
              <w:rPr>
                <w:noProof/>
                <w:webHidden/>
              </w:rPr>
              <w:fldChar w:fldCharType="begin"/>
            </w:r>
            <w:r w:rsidR="000F12A9">
              <w:rPr>
                <w:noProof/>
                <w:webHidden/>
              </w:rPr>
              <w:instrText xml:space="preserve"> PAGEREF _Toc511395455 \h </w:instrText>
            </w:r>
            <w:r w:rsidR="000F12A9">
              <w:rPr>
                <w:noProof/>
                <w:webHidden/>
              </w:rPr>
            </w:r>
            <w:r w:rsidR="000F12A9">
              <w:rPr>
                <w:noProof/>
                <w:webHidden/>
              </w:rPr>
              <w:fldChar w:fldCharType="separate"/>
            </w:r>
            <w:r w:rsidR="005365D5">
              <w:rPr>
                <w:noProof/>
                <w:webHidden/>
              </w:rPr>
              <w:t>47</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6" w:history="1">
            <w:r w:rsidR="000F12A9" w:rsidRPr="00414E16">
              <w:rPr>
                <w:rStyle w:val="Hyperlink"/>
                <w:noProof/>
              </w:rPr>
              <w:t>3.6 Threat Detection System (TDS)</w:t>
            </w:r>
            <w:r w:rsidR="000F12A9">
              <w:rPr>
                <w:noProof/>
                <w:webHidden/>
              </w:rPr>
              <w:tab/>
            </w:r>
            <w:r w:rsidR="000F12A9">
              <w:rPr>
                <w:noProof/>
                <w:webHidden/>
              </w:rPr>
              <w:fldChar w:fldCharType="begin"/>
            </w:r>
            <w:r w:rsidR="000F12A9">
              <w:rPr>
                <w:noProof/>
                <w:webHidden/>
              </w:rPr>
              <w:instrText xml:space="preserve"> PAGEREF _Toc511395456 \h </w:instrText>
            </w:r>
            <w:r w:rsidR="000F12A9">
              <w:rPr>
                <w:noProof/>
                <w:webHidden/>
              </w:rPr>
            </w:r>
            <w:r w:rsidR="000F12A9">
              <w:rPr>
                <w:noProof/>
                <w:webHidden/>
              </w:rPr>
              <w:fldChar w:fldCharType="separate"/>
            </w:r>
            <w:r w:rsidR="005365D5">
              <w:rPr>
                <w:noProof/>
                <w:webHidden/>
              </w:rPr>
              <w:t>51</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7" w:history="1">
            <w:r w:rsidR="000F12A9" w:rsidRPr="00414E16">
              <w:rPr>
                <w:rStyle w:val="Hyperlink"/>
                <w:noProof/>
              </w:rPr>
              <w:t>3.7 Threat intelligence Sink (TIS)</w:t>
            </w:r>
            <w:r w:rsidR="000F12A9">
              <w:rPr>
                <w:noProof/>
                <w:webHidden/>
              </w:rPr>
              <w:tab/>
            </w:r>
            <w:r w:rsidR="000F12A9">
              <w:rPr>
                <w:noProof/>
                <w:webHidden/>
              </w:rPr>
              <w:fldChar w:fldCharType="begin"/>
            </w:r>
            <w:r w:rsidR="000F12A9">
              <w:rPr>
                <w:noProof/>
                <w:webHidden/>
              </w:rPr>
              <w:instrText xml:space="preserve"> PAGEREF _Toc511395457 \h </w:instrText>
            </w:r>
            <w:r w:rsidR="000F12A9">
              <w:rPr>
                <w:noProof/>
                <w:webHidden/>
              </w:rPr>
            </w:r>
            <w:r w:rsidR="000F12A9">
              <w:rPr>
                <w:noProof/>
                <w:webHidden/>
              </w:rPr>
              <w:fldChar w:fldCharType="separate"/>
            </w:r>
            <w:r w:rsidR="005365D5">
              <w:rPr>
                <w:noProof/>
                <w:webHidden/>
              </w:rPr>
              <w:t>55</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8" w:history="1">
            <w:r w:rsidR="000F12A9" w:rsidRPr="00414E16">
              <w:rPr>
                <w:rStyle w:val="Hyperlink"/>
                <w:noProof/>
              </w:rPr>
              <w:t>3.8 TAXII Feed (TXF)</w:t>
            </w:r>
            <w:r w:rsidR="000F12A9">
              <w:rPr>
                <w:noProof/>
                <w:webHidden/>
              </w:rPr>
              <w:tab/>
            </w:r>
            <w:r w:rsidR="000F12A9">
              <w:rPr>
                <w:noProof/>
                <w:webHidden/>
              </w:rPr>
              <w:fldChar w:fldCharType="begin"/>
            </w:r>
            <w:r w:rsidR="000F12A9">
              <w:rPr>
                <w:noProof/>
                <w:webHidden/>
              </w:rPr>
              <w:instrText xml:space="preserve"> PAGEREF _Toc511395458 \h </w:instrText>
            </w:r>
            <w:r w:rsidR="000F12A9">
              <w:rPr>
                <w:noProof/>
                <w:webHidden/>
              </w:rPr>
            </w:r>
            <w:r w:rsidR="000F12A9">
              <w:rPr>
                <w:noProof/>
                <w:webHidden/>
              </w:rPr>
              <w:fldChar w:fldCharType="separate"/>
            </w:r>
            <w:r w:rsidR="005365D5">
              <w:rPr>
                <w:noProof/>
                <w:webHidden/>
              </w:rPr>
              <w:t>60</w:t>
            </w:r>
            <w:r w:rsidR="000F12A9">
              <w:rPr>
                <w:noProof/>
                <w:webHidden/>
              </w:rPr>
              <w:fldChar w:fldCharType="end"/>
            </w:r>
          </w:hyperlink>
        </w:p>
        <w:p w:rsidR="000F12A9" w:rsidRDefault="00680A36">
          <w:pPr>
            <w:pStyle w:val="TOC2"/>
            <w:tabs>
              <w:tab w:val="right" w:pos="9350"/>
            </w:tabs>
            <w:rPr>
              <w:rFonts w:asciiTheme="minorHAnsi" w:eastAsiaTheme="minorEastAsia" w:hAnsiTheme="minorHAnsi" w:cstheme="minorBidi"/>
              <w:noProof/>
              <w:color w:val="auto"/>
              <w:sz w:val="24"/>
              <w:szCs w:val="24"/>
              <w:lang w:val="en-US"/>
            </w:rPr>
          </w:pPr>
          <w:hyperlink w:anchor="_Toc511395459" w:history="1">
            <w:r w:rsidR="000F12A9" w:rsidRPr="00414E16">
              <w:rPr>
                <w:rStyle w:val="Hyperlink"/>
                <w:noProof/>
              </w:rPr>
              <w:t>3.9 TAXII Server (TXS)</w:t>
            </w:r>
            <w:r w:rsidR="000F12A9">
              <w:rPr>
                <w:noProof/>
                <w:webHidden/>
              </w:rPr>
              <w:tab/>
            </w:r>
            <w:r w:rsidR="000F12A9">
              <w:rPr>
                <w:noProof/>
                <w:webHidden/>
              </w:rPr>
              <w:fldChar w:fldCharType="begin"/>
            </w:r>
            <w:r w:rsidR="000F12A9">
              <w:rPr>
                <w:noProof/>
                <w:webHidden/>
              </w:rPr>
              <w:instrText xml:space="preserve"> PAGEREF _Toc511395459 \h </w:instrText>
            </w:r>
            <w:r w:rsidR="000F12A9">
              <w:rPr>
                <w:noProof/>
                <w:webHidden/>
              </w:rPr>
            </w:r>
            <w:r w:rsidR="000F12A9">
              <w:rPr>
                <w:noProof/>
                <w:webHidden/>
              </w:rPr>
              <w:fldChar w:fldCharType="separate"/>
            </w:r>
            <w:r w:rsidR="005365D5">
              <w:rPr>
                <w:noProof/>
                <w:webHidden/>
              </w:rPr>
              <w:t>63</w:t>
            </w:r>
            <w:r w:rsidR="000F12A9">
              <w:rPr>
                <w:noProof/>
                <w:webHidden/>
              </w:rPr>
              <w:fldChar w:fldCharType="end"/>
            </w:r>
          </w:hyperlink>
        </w:p>
        <w:p w:rsidR="000F12A9" w:rsidRDefault="00680A36">
          <w:pPr>
            <w:pStyle w:val="TOC1"/>
            <w:tabs>
              <w:tab w:val="right" w:pos="9350"/>
            </w:tabs>
            <w:rPr>
              <w:rFonts w:asciiTheme="minorHAnsi" w:eastAsiaTheme="minorEastAsia" w:hAnsiTheme="minorHAnsi" w:cstheme="minorBidi"/>
              <w:noProof/>
              <w:color w:val="auto"/>
              <w:sz w:val="24"/>
              <w:szCs w:val="24"/>
              <w:lang w:val="en-US"/>
            </w:rPr>
          </w:pPr>
          <w:hyperlink w:anchor="_Toc511395460" w:history="1">
            <w:r w:rsidR="00467B45">
              <w:rPr>
                <w:rStyle w:val="Hyperlink"/>
                <w:noProof/>
              </w:rPr>
              <w:pict w14:anchorId="6DFE876F">
                <v:rect id="_x0000_i1028" alt="" style="width:468pt;height:.05pt;mso-width-percent:0;mso-height-percent:0;mso-width-percent:0;mso-height-percent:0" o:hralign="center" o:hrstd="t" o:hr="t" fillcolor="#a0a0a0" stroked="f"/>
              </w:pict>
            </w:r>
            <w:r w:rsidR="000F12A9" w:rsidRPr="00414E16">
              <w:rPr>
                <w:rStyle w:val="Hyperlink"/>
                <w:noProof/>
              </w:rPr>
              <w:t>4 ​Appendix A Acknowledgments</w:t>
            </w:r>
            <w:r w:rsidR="000F12A9">
              <w:rPr>
                <w:noProof/>
                <w:webHidden/>
              </w:rPr>
              <w:tab/>
            </w:r>
            <w:r w:rsidR="000F12A9">
              <w:rPr>
                <w:noProof/>
                <w:webHidden/>
              </w:rPr>
              <w:fldChar w:fldCharType="begin"/>
            </w:r>
            <w:r w:rsidR="000F12A9">
              <w:rPr>
                <w:noProof/>
                <w:webHidden/>
              </w:rPr>
              <w:instrText xml:space="preserve"> PAGEREF _Toc511395460 \h </w:instrText>
            </w:r>
            <w:r w:rsidR="000F12A9">
              <w:rPr>
                <w:noProof/>
                <w:webHidden/>
              </w:rPr>
            </w:r>
            <w:r w:rsidR="000F12A9">
              <w:rPr>
                <w:noProof/>
                <w:webHidden/>
              </w:rPr>
              <w:fldChar w:fldCharType="separate"/>
            </w:r>
            <w:r w:rsidR="005365D5">
              <w:rPr>
                <w:noProof/>
                <w:webHidden/>
              </w:rPr>
              <w:t>65</w:t>
            </w:r>
            <w:r w:rsidR="000F12A9">
              <w:rPr>
                <w:noProof/>
                <w:webHidden/>
              </w:rPr>
              <w:fldChar w:fldCharType="end"/>
            </w:r>
          </w:hyperlink>
        </w:p>
        <w:p w:rsidR="000F12A9" w:rsidRDefault="00680A36">
          <w:pPr>
            <w:pStyle w:val="TOC1"/>
            <w:tabs>
              <w:tab w:val="right" w:pos="9350"/>
            </w:tabs>
            <w:rPr>
              <w:rFonts w:asciiTheme="minorHAnsi" w:eastAsiaTheme="minorEastAsia" w:hAnsiTheme="minorHAnsi" w:cstheme="minorBidi"/>
              <w:noProof/>
              <w:color w:val="auto"/>
              <w:sz w:val="24"/>
              <w:szCs w:val="24"/>
              <w:lang w:val="en-US"/>
            </w:rPr>
          </w:pPr>
          <w:hyperlink w:anchor="_Toc511395461" w:history="1">
            <w:r w:rsidR="00467B45">
              <w:rPr>
                <w:rStyle w:val="Hyperlink"/>
                <w:noProof/>
              </w:rPr>
              <w:pict w14:anchorId="576BC8B5">
                <v:rect id="_x0000_i1029" alt="" style="width:468pt;height:.05pt;mso-width-percent:0;mso-height-percent:0;mso-width-percent:0;mso-height-percent:0" o:hralign="center" o:hrstd="t" o:hr="t" fillcolor="#a0a0a0" stroked="f"/>
              </w:pict>
            </w:r>
            <w:r w:rsidR="000F12A9" w:rsidRPr="00414E16">
              <w:rPr>
                <w:rStyle w:val="Hyperlink"/>
                <w:noProof/>
              </w:rPr>
              <w:t>5 Appendix B. Revision History</w:t>
            </w:r>
            <w:r w:rsidR="000F12A9">
              <w:rPr>
                <w:noProof/>
                <w:webHidden/>
              </w:rPr>
              <w:tab/>
            </w:r>
            <w:r w:rsidR="000F12A9">
              <w:rPr>
                <w:noProof/>
                <w:webHidden/>
              </w:rPr>
              <w:fldChar w:fldCharType="begin"/>
            </w:r>
            <w:r w:rsidR="000F12A9">
              <w:rPr>
                <w:noProof/>
                <w:webHidden/>
              </w:rPr>
              <w:instrText xml:space="preserve"> PAGEREF _Toc511395461 \h </w:instrText>
            </w:r>
            <w:r w:rsidR="000F12A9">
              <w:rPr>
                <w:noProof/>
                <w:webHidden/>
              </w:rPr>
            </w:r>
            <w:r w:rsidR="000F12A9">
              <w:rPr>
                <w:noProof/>
                <w:webHidden/>
              </w:rPr>
              <w:fldChar w:fldCharType="separate"/>
            </w:r>
            <w:r w:rsidR="005365D5">
              <w:rPr>
                <w:noProof/>
                <w:webHidden/>
              </w:rPr>
              <w:t>81</w:t>
            </w:r>
            <w:r w:rsidR="000F12A9">
              <w:rPr>
                <w:noProof/>
                <w:webHidden/>
              </w:rPr>
              <w:fldChar w:fldCharType="end"/>
            </w:r>
          </w:hyperlink>
        </w:p>
        <w:p w:rsidR="008174D7" w:rsidRDefault="006A55C0">
          <w:pPr>
            <w:tabs>
              <w:tab w:val="right" w:pos="9360"/>
            </w:tabs>
            <w:spacing w:before="200" w:after="80" w:line="240" w:lineRule="auto"/>
          </w:pPr>
          <w:r>
            <w:fldChar w:fldCharType="end"/>
          </w:r>
        </w:p>
      </w:sdtContent>
    </w:sdt>
    <w:p w:rsidR="008174D7" w:rsidRDefault="008174D7">
      <w:pPr>
        <w:pStyle w:val="Heading1"/>
      </w:pPr>
      <w:bookmarkStart w:id="11" w:name="_zc3m9ennzoek" w:colFirst="0" w:colLast="0"/>
      <w:bookmarkEnd w:id="11"/>
    </w:p>
    <w:p w:rsidR="008174D7" w:rsidRDefault="006A55C0">
      <w:pPr>
        <w:pStyle w:val="Heading1"/>
      </w:pPr>
      <w:bookmarkStart w:id="12" w:name="_2xfy4s17anju" w:colFirst="0" w:colLast="0"/>
      <w:bookmarkEnd w:id="12"/>
      <w:r>
        <w:br w:type="page"/>
      </w:r>
    </w:p>
    <w:p w:rsidR="008174D7" w:rsidRDefault="00467B45">
      <w:pPr>
        <w:pStyle w:val="Heading1"/>
      </w:pPr>
      <w:bookmarkStart w:id="13" w:name="_Toc511395412"/>
      <w:r>
        <w:rPr>
          <w:noProof/>
        </w:rPr>
        <w:pict w14:anchorId="56E6EA61">
          <v:rect id="_x0000_i1030" alt="" style="width:468pt;height:.05pt;mso-width-percent:0;mso-height-percent:0;mso-width-percent:0;mso-height-percent:0" o:hralign="center" o:hrstd="t" o:hr="t" fillcolor="#a0a0a0" stroked="f"/>
        </w:pict>
      </w:r>
      <w:r w:rsidR="006A55C0">
        <w:t>1 ​Introduction</w:t>
      </w:r>
      <w:bookmarkEnd w:id="13"/>
    </w:p>
    <w:p w:rsidR="008174D7" w:rsidRDefault="006A55C0">
      <w:r>
        <w:t xml:space="preserve">This document defines additional test cases and personas for STIX/TAXII 2.0 Interoperability Use Cases and is supplementary to </w:t>
      </w:r>
      <w:hyperlink r:id="rId28">
        <w:r>
          <w:rPr>
            <w:color w:val="1155CC"/>
            <w:u w:val="single"/>
          </w:rPr>
          <w:t>Part 1 v1.1</w:t>
        </w:r>
      </w:hyperlink>
      <w:r>
        <w:t>.</w:t>
      </w:r>
    </w:p>
    <w:p w:rsidR="008174D7" w:rsidRDefault="006A55C0">
      <w:pPr>
        <w:pStyle w:val="Heading2"/>
      </w:pPr>
      <w:bookmarkStart w:id="14" w:name="_Toc511395413"/>
      <w:r>
        <w:t>1.1 Terminology</w:t>
      </w:r>
      <w:bookmarkEnd w:id="14"/>
    </w:p>
    <w:p w:rsidR="008174D7" w:rsidRDefault="006A55C0">
      <w:r>
        <w:t xml:space="preserve">Please refer to </w:t>
      </w:r>
      <w:hyperlink r:id="rId29">
        <w:r>
          <w:rPr>
            <w:color w:val="1155CC"/>
            <w:u w:val="single"/>
          </w:rPr>
          <w:t>Part 1 v1.1</w:t>
        </w:r>
      </w:hyperlink>
      <w:r>
        <w:t xml:space="preserve"> Section 1.1 Terminology.</w:t>
      </w:r>
    </w:p>
    <w:p w:rsidR="008174D7" w:rsidRDefault="006A55C0">
      <w:pPr>
        <w:pStyle w:val="Heading2"/>
      </w:pPr>
      <w:bookmarkStart w:id="15" w:name="_Toc511395414"/>
      <w:r>
        <w:t>1.2 Overview</w:t>
      </w:r>
      <w:bookmarkEnd w:id="15"/>
    </w:p>
    <w:p w:rsidR="008174D7" w:rsidRDefault="006A55C0">
      <w:r>
        <w:t xml:space="preserve">This document focuses on testing interoperability of software instances that support STIX and TAXII exchange. It leverages </w:t>
      </w:r>
      <w:hyperlink r:id="rId30">
        <w:r>
          <w:rPr>
            <w:color w:val="1155CC"/>
            <w:u w:val="single"/>
          </w:rPr>
          <w:t>Part 1 v1.1</w:t>
        </w:r>
      </w:hyperlink>
      <w:r>
        <w:t xml:space="preserve"> test cases, and augments them by adding a TAXII Server to facilitate the exchange of STIX bundled content detailed in </w:t>
      </w:r>
      <w:hyperlink r:id="rId31">
        <w:r>
          <w:rPr>
            <w:color w:val="1155CC"/>
            <w:u w:val="single"/>
          </w:rPr>
          <w:t>Part 1 v1.1</w:t>
        </w:r>
      </w:hyperlink>
      <w:r>
        <w:t>.</w:t>
      </w:r>
    </w:p>
    <w:p w:rsidR="008174D7" w:rsidRDefault="006A55C0">
      <w:pPr>
        <w:pStyle w:val="Heading3"/>
      </w:pPr>
      <w:bookmarkStart w:id="16" w:name="_Toc511395415"/>
      <w:r>
        <w:t>1.2.1 ​Part 2 Personas</w:t>
      </w:r>
      <w:bookmarkEnd w:id="16"/>
    </w:p>
    <w:p w:rsidR="008174D7" w:rsidRDefault="006A55C0">
      <w:r>
        <w:t xml:space="preserve">The following system personas are used throughout this document. </w:t>
      </w:r>
    </w:p>
    <w:p w:rsidR="008174D7" w:rsidRDefault="008174D7"/>
    <w:p w:rsidR="008174D7" w:rsidRDefault="006A55C0">
      <w:pPr>
        <w:numPr>
          <w:ilvl w:val="0"/>
          <w:numId w:val="16"/>
        </w:numPr>
        <w:contextualSpacing/>
      </w:pPr>
      <w:r>
        <w:t>Data Feed Provider (</w:t>
      </w:r>
      <w:r>
        <w:rPr>
          <w:rFonts w:ascii="Consolas" w:eastAsia="Consolas" w:hAnsi="Consolas" w:cs="Consolas"/>
          <w:color w:val="C7254E"/>
          <w:sz w:val="22"/>
          <w:szCs w:val="22"/>
          <w:shd w:val="clear" w:color="auto" w:fill="F9F2F4"/>
        </w:rPr>
        <w:t>DFP</w:t>
      </w:r>
      <w:r>
        <w:t>)</w:t>
      </w:r>
    </w:p>
    <w:p w:rsidR="008174D7" w:rsidRDefault="006A55C0">
      <w:pPr>
        <w:numPr>
          <w:ilvl w:val="1"/>
          <w:numId w:val="16"/>
        </w:numPr>
        <w:contextualSpacing/>
      </w:pPr>
      <w:r>
        <w:t>Software instance that acts as a producer of STIX 2.0 content.</w:t>
      </w:r>
    </w:p>
    <w:p w:rsidR="008174D7" w:rsidRDefault="006A55C0">
      <w:pPr>
        <w:numPr>
          <w:ilvl w:val="0"/>
          <w:numId w:val="16"/>
        </w:numPr>
        <w:contextualSpacing/>
      </w:pPr>
      <w:r>
        <w:t>Threat Intelligence Platform (</w:t>
      </w:r>
      <w:r>
        <w:rPr>
          <w:rFonts w:ascii="Consolas" w:eastAsia="Consolas" w:hAnsi="Consolas" w:cs="Consolas"/>
          <w:color w:val="C7254E"/>
          <w:sz w:val="22"/>
          <w:szCs w:val="22"/>
          <w:shd w:val="clear" w:color="auto" w:fill="F9F2F4"/>
        </w:rPr>
        <w:t>TIP</w:t>
      </w:r>
      <w:r>
        <w:t>)</w:t>
      </w:r>
    </w:p>
    <w:p w:rsidR="008174D7" w:rsidRDefault="006A55C0">
      <w:pPr>
        <w:numPr>
          <w:ilvl w:val="1"/>
          <w:numId w:val="16"/>
        </w:numPr>
        <w:contextualSpacing/>
      </w:pPr>
      <w:r>
        <w:t>Software instance that acts as a producer and/or Respondent of STIX 2.0 content primarily used to aggregate, refine and share intelligence with other machines or security personnel operating other security infrastructure.</w:t>
      </w:r>
    </w:p>
    <w:p w:rsidR="008174D7" w:rsidRDefault="006A55C0">
      <w:pPr>
        <w:numPr>
          <w:ilvl w:val="0"/>
          <w:numId w:val="16"/>
        </w:numPr>
        <w:contextualSpacing/>
      </w:pPr>
      <w:r>
        <w:t>Security Incident and Event Management system (</w:t>
      </w:r>
      <w:r>
        <w:rPr>
          <w:rFonts w:ascii="Consolas" w:eastAsia="Consolas" w:hAnsi="Consolas" w:cs="Consolas"/>
          <w:color w:val="C7254E"/>
          <w:sz w:val="22"/>
          <w:szCs w:val="22"/>
          <w:shd w:val="clear" w:color="auto" w:fill="F9F2F4"/>
        </w:rPr>
        <w:t>SIEM</w:t>
      </w:r>
      <w:r>
        <w:t>)</w:t>
      </w:r>
    </w:p>
    <w:p w:rsidR="008174D7" w:rsidRDefault="006A55C0">
      <w:pPr>
        <w:numPr>
          <w:ilvl w:val="1"/>
          <w:numId w:val="16"/>
        </w:numPr>
        <w:contextualSpacing/>
      </w:pPr>
      <w:r>
        <w:t xml:space="preserve">Software instance that acts as a producer and/or Respondent of STIX 2.0 content. A SIEM that produces STIX content will typically create incidents and indicators. A SIEM that consumes STIX content will typically consume sightings, indicators. </w:t>
      </w:r>
    </w:p>
    <w:p w:rsidR="008174D7" w:rsidRDefault="006A55C0">
      <w:pPr>
        <w:numPr>
          <w:ilvl w:val="0"/>
          <w:numId w:val="16"/>
        </w:numPr>
        <w:contextualSpacing/>
      </w:pPr>
      <w:r>
        <w:t>Threat Mitigation System (</w:t>
      </w:r>
      <w:r>
        <w:rPr>
          <w:rFonts w:ascii="Consolas" w:eastAsia="Consolas" w:hAnsi="Consolas" w:cs="Consolas"/>
          <w:color w:val="C7254E"/>
          <w:sz w:val="22"/>
          <w:szCs w:val="22"/>
          <w:shd w:val="clear" w:color="auto" w:fill="F9F2F4"/>
        </w:rPr>
        <w:t>TMS</w:t>
      </w:r>
      <w:r>
        <w:t>)</w:t>
      </w:r>
    </w:p>
    <w:p w:rsidR="008174D7" w:rsidRDefault="006A55C0">
      <w:pPr>
        <w:numPr>
          <w:ilvl w:val="1"/>
          <w:numId w:val="16"/>
        </w:numPr>
        <w:contextualSpacing/>
      </w:pPr>
      <w:r>
        <w:t>Software instance that acts on course of actions and other threat mitigations such as a firewall or IPS, Endpoint Detection and Response (EDR) software, etc.</w:t>
      </w:r>
    </w:p>
    <w:p w:rsidR="008174D7" w:rsidRDefault="006A55C0">
      <w:pPr>
        <w:numPr>
          <w:ilvl w:val="0"/>
          <w:numId w:val="16"/>
        </w:numPr>
        <w:contextualSpacing/>
      </w:pPr>
      <w:r>
        <w:t>Threat Detection System (</w:t>
      </w:r>
      <w:r>
        <w:rPr>
          <w:rFonts w:ascii="Consolas" w:eastAsia="Consolas" w:hAnsi="Consolas" w:cs="Consolas"/>
          <w:color w:val="C7254E"/>
          <w:sz w:val="22"/>
          <w:szCs w:val="22"/>
          <w:shd w:val="clear" w:color="auto" w:fill="F9F2F4"/>
        </w:rPr>
        <w:t>TDS</w:t>
      </w:r>
      <w:r>
        <w:t>)</w:t>
      </w:r>
    </w:p>
    <w:p w:rsidR="008174D7" w:rsidRDefault="006A55C0">
      <w:pPr>
        <w:numPr>
          <w:ilvl w:val="1"/>
          <w:numId w:val="16"/>
        </w:numPr>
        <w:contextualSpacing/>
      </w:pPr>
      <w:r>
        <w:t>Software instance of any network product that monitors and/or detects such as Intrusion Detection Software (IDS), Endpoint Detection and Response (EDR) software, web proxy, etc.</w:t>
      </w:r>
    </w:p>
    <w:p w:rsidR="008174D7" w:rsidRDefault="006A55C0">
      <w:pPr>
        <w:numPr>
          <w:ilvl w:val="0"/>
          <w:numId w:val="11"/>
        </w:numPr>
        <w:contextualSpacing/>
      </w:pPr>
      <w:r>
        <w:t>Threat Intelligence Sink (</w:t>
      </w:r>
      <w:r>
        <w:rPr>
          <w:rFonts w:ascii="Consolas" w:eastAsia="Consolas" w:hAnsi="Consolas" w:cs="Consolas"/>
          <w:color w:val="C7254E"/>
          <w:sz w:val="22"/>
          <w:szCs w:val="22"/>
          <w:shd w:val="clear" w:color="auto" w:fill="F9F2F4"/>
        </w:rPr>
        <w:t>TIS</w:t>
      </w:r>
      <w:r>
        <w:t xml:space="preserve">) </w:t>
      </w:r>
    </w:p>
    <w:p w:rsidR="008174D7" w:rsidRDefault="006A55C0">
      <w:pPr>
        <w:numPr>
          <w:ilvl w:val="1"/>
          <w:numId w:val="11"/>
        </w:numPr>
        <w:contextualSpacing/>
      </w:pPr>
      <w:r>
        <w:t xml:space="preserve">Software instance that consumes STIX 2.0 content in order to perform translations to domain specific formats consumable by enforcement and/or detection systems that do not natively support STIX 2.0. These consumers may or may not have the capability of reporting sightings. A </w:t>
      </w:r>
      <w:r>
        <w:rPr>
          <w:rFonts w:ascii="Consolas" w:eastAsia="Consolas" w:hAnsi="Consolas" w:cs="Consolas"/>
          <w:color w:val="C7254E"/>
          <w:shd w:val="clear" w:color="auto" w:fill="F9F2F4"/>
        </w:rPr>
        <w:t>TIS</w:t>
      </w:r>
      <w:r>
        <w:t xml:space="preserve"> will typically consume intelligence identified in the STIX content but will not produce any STIX content itself.</w:t>
      </w:r>
    </w:p>
    <w:p w:rsidR="008174D7" w:rsidRDefault="006A55C0">
      <w:pPr>
        <w:numPr>
          <w:ilvl w:val="0"/>
          <w:numId w:val="11"/>
        </w:numPr>
        <w:contextualSpacing/>
      </w:pPr>
      <w:r>
        <w:t>TAXII Feed (</w:t>
      </w:r>
      <w:r>
        <w:rPr>
          <w:rFonts w:ascii="Consolas" w:eastAsia="Consolas" w:hAnsi="Consolas" w:cs="Consolas"/>
          <w:color w:val="C7254E"/>
          <w:shd w:val="clear" w:color="auto" w:fill="F9F2F4"/>
        </w:rPr>
        <w:t>TXF</w:t>
      </w:r>
      <w:r>
        <w:t xml:space="preserve">) </w:t>
      </w:r>
    </w:p>
    <w:p w:rsidR="008174D7" w:rsidRDefault="006A55C0">
      <w:pPr>
        <w:numPr>
          <w:ilvl w:val="1"/>
          <w:numId w:val="11"/>
        </w:numPr>
        <w:contextualSpacing/>
      </w:pPr>
      <w:r>
        <w:t xml:space="preserve">Software instance that publishes STIX data as a read-only TAXII Server where respondents may receive the STIX data from the </w:t>
      </w:r>
      <w:r>
        <w:rPr>
          <w:rFonts w:ascii="Consolas" w:eastAsia="Consolas" w:hAnsi="Consolas" w:cs="Consolas"/>
          <w:color w:val="C7254E"/>
          <w:shd w:val="clear" w:color="auto" w:fill="F9F2F4"/>
        </w:rPr>
        <w:t>TXF</w:t>
      </w:r>
      <w:r>
        <w:t xml:space="preserve">. </w:t>
      </w:r>
    </w:p>
    <w:p w:rsidR="008174D7" w:rsidRDefault="006A55C0">
      <w:pPr>
        <w:numPr>
          <w:ilvl w:val="0"/>
          <w:numId w:val="11"/>
        </w:numPr>
        <w:contextualSpacing/>
      </w:pPr>
      <w:r>
        <w:t>TAXII Server (</w:t>
      </w:r>
      <w:r>
        <w:rPr>
          <w:rFonts w:ascii="Consolas" w:eastAsia="Consolas" w:hAnsi="Consolas" w:cs="Consolas"/>
          <w:color w:val="C7254E"/>
          <w:shd w:val="clear" w:color="auto" w:fill="F9F2F4"/>
        </w:rPr>
        <w:t>TXS</w:t>
      </w:r>
      <w:r>
        <w:t xml:space="preserve">) </w:t>
      </w:r>
    </w:p>
    <w:p w:rsidR="008174D7" w:rsidRDefault="006A55C0">
      <w:pPr>
        <w:numPr>
          <w:ilvl w:val="1"/>
          <w:numId w:val="11"/>
        </w:numPr>
        <w:contextualSpacing/>
      </w:pPr>
      <w:r>
        <w:t>Software instance that acts as a TAXII Server enabling the sharing of STIX 2.0 content among producers and respondents.</w:t>
      </w:r>
    </w:p>
    <w:p w:rsidR="008174D7" w:rsidRDefault="008174D7"/>
    <w:p w:rsidR="008174D7" w:rsidRDefault="006A55C0">
      <w:pPr>
        <w:rPr>
          <w:color w:val="333333"/>
          <w:highlight w:val="white"/>
        </w:rPr>
      </w:pPr>
      <w:r>
        <w:rPr>
          <w:color w:val="333333"/>
          <w:highlight w:val="white"/>
        </w:rPr>
        <w:t xml:space="preserve">For an organization to receive OASIS interoperability compliance certification, the software instances must adhere to persona behavior and prescribed </w:t>
      </w:r>
      <w:r w:rsidR="00B45CD8">
        <w:rPr>
          <w:color w:val="333333"/>
          <w:highlight w:val="white"/>
        </w:rPr>
        <w:t>B</w:t>
      </w:r>
      <w:r>
        <w:rPr>
          <w:color w:val="333333"/>
          <w:highlight w:val="white"/>
        </w:rPr>
        <w:t>undle contents as detailed in the Required Persona/Profile Support section of each use case.</w:t>
      </w:r>
    </w:p>
    <w:p w:rsidR="008174D7" w:rsidRDefault="008174D7"/>
    <w:p w:rsidR="008174D7" w:rsidRDefault="006A55C0">
      <w:r>
        <w:t xml:space="preserve">For persona checklist and test requirements per persona please refer to </w:t>
      </w:r>
      <w:hyperlink w:anchor="_areh76or16u4">
        <w:r>
          <w:rPr>
            <w:color w:val="1155CC"/>
            <w:u w:val="single"/>
          </w:rPr>
          <w:t>3 Persona Checklist</w:t>
        </w:r>
      </w:hyperlink>
      <w:r>
        <w:t>.</w:t>
      </w:r>
    </w:p>
    <w:p w:rsidR="008174D7" w:rsidRDefault="008174D7">
      <w:pPr>
        <w:pStyle w:val="Heading1"/>
      </w:pPr>
      <w:bookmarkStart w:id="17" w:name="_n4alek8npz8x" w:colFirst="0" w:colLast="0"/>
      <w:bookmarkEnd w:id="17"/>
    </w:p>
    <w:p w:rsidR="008174D7" w:rsidRDefault="006A55C0">
      <w:pPr>
        <w:pStyle w:val="Heading1"/>
      </w:pPr>
      <w:bookmarkStart w:id="18" w:name="_p28c71gx6vq7" w:colFirst="0" w:colLast="0"/>
      <w:bookmarkEnd w:id="18"/>
      <w:r>
        <w:br w:type="page"/>
      </w:r>
    </w:p>
    <w:p w:rsidR="008174D7" w:rsidRDefault="006A55C0">
      <w:pPr>
        <w:pStyle w:val="Heading1"/>
      </w:pPr>
      <w:bookmarkStart w:id="19" w:name="_Toc511395416"/>
      <w:r>
        <w:t>2 Use Case Details</w:t>
      </w:r>
      <w:bookmarkEnd w:id="19"/>
    </w:p>
    <w:p w:rsidR="008174D7" w:rsidRDefault="006A55C0">
      <w:r>
        <w:t>Part 2 use cases are broken down by persona into mandatory and optional sets of use cases. All use cases require the use of a TAXII Server (</w:t>
      </w:r>
      <w:r>
        <w:rPr>
          <w:rFonts w:ascii="Consolas" w:eastAsia="Consolas" w:hAnsi="Consolas" w:cs="Consolas"/>
          <w:color w:val="C7254E"/>
          <w:shd w:val="clear" w:color="auto" w:fill="F9F2F4"/>
        </w:rPr>
        <w:t>TXS</w:t>
      </w:r>
      <w:r>
        <w:t xml:space="preserve">) component used in concert with the producer and respondent persona components as shown below. </w:t>
      </w:r>
    </w:p>
    <w:p w:rsidR="008174D7" w:rsidRDefault="008174D7"/>
    <w:p w:rsidR="008174D7" w:rsidRDefault="006A55C0">
      <w:r>
        <w:t>An organization’s software product under test may implement multiple personas. Therefore, it is conceivable that a single software product instance supports a TAXII Server, the producer and the respondent personas in that instance. However</w:t>
      </w:r>
      <w:r w:rsidR="004F63F6">
        <w:t>,</w:t>
      </w:r>
      <w:r>
        <w:t xml:space="preserve"> for the purposes of this test case document, each specific persona verification and expected behavior is called out separately.</w:t>
      </w:r>
    </w:p>
    <w:p w:rsidR="008174D7" w:rsidRDefault="008174D7"/>
    <w:p w:rsidR="008174D7" w:rsidRDefault="006A55C0">
      <w:pPr>
        <w:jc w:val="center"/>
      </w:pPr>
      <w:r>
        <w:rPr>
          <w:noProof/>
        </w:rPr>
        <w:drawing>
          <wp:inline distT="114300" distB="114300" distL="114300" distR="114300" wp14:anchorId="533A059D" wp14:editId="73F643B4">
            <wp:extent cx="1695450" cy="352425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1695450" cy="3524250"/>
                    </a:xfrm>
                    <a:prstGeom prst="rect">
                      <a:avLst/>
                    </a:prstGeom>
                    <a:ln/>
                  </pic:spPr>
                </pic:pic>
              </a:graphicData>
            </a:graphic>
          </wp:inline>
        </w:drawing>
      </w:r>
    </w:p>
    <w:p w:rsidR="008174D7" w:rsidRDefault="006A55C0">
      <w:pPr>
        <w:pStyle w:val="Subtitle"/>
        <w:jc w:val="center"/>
      </w:pPr>
      <w:bookmarkStart w:id="20" w:name="_ofzkzhtgctsb" w:colFirst="0" w:colLast="0"/>
      <w:bookmarkEnd w:id="20"/>
      <w:r>
        <w:t>Figure 2: Basic Intelligence Data Flow</w:t>
      </w:r>
    </w:p>
    <w:p w:rsidR="008174D7" w:rsidRDefault="008174D7"/>
    <w:p w:rsidR="008174D7" w:rsidRDefault="006A55C0">
      <w:r>
        <w:t xml:space="preserve">This document details the following use cases. </w:t>
      </w:r>
    </w:p>
    <w:p w:rsidR="008174D7" w:rsidRDefault="008174D7"/>
    <w:p w:rsidR="008174D7" w:rsidRDefault="006A55C0">
      <w:pPr>
        <w:jc w:val="center"/>
        <w:rPr>
          <w:b/>
        </w:rPr>
      </w:pPr>
      <w:r>
        <w:rPr>
          <w:b/>
        </w:rPr>
        <w:t>Table 2.0 — List of TAXII Interoperability Test Categories</w:t>
      </w:r>
    </w:p>
    <w:p w:rsidR="008174D7" w:rsidRDefault="008174D7"/>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174D7">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Description</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Producer Personas</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Respondent Personas</w:t>
            </w:r>
          </w:p>
        </w:tc>
      </w:tr>
      <w:tr w:rsidR="008174D7">
        <w:tc>
          <w:tcPr>
            <w:tcW w:w="3120" w:type="dxa"/>
            <w:shd w:val="clear" w:color="auto" w:fill="auto"/>
            <w:tcMar>
              <w:top w:w="100" w:type="dxa"/>
              <w:left w:w="100" w:type="dxa"/>
              <w:bottom w:w="100" w:type="dxa"/>
              <w:right w:w="100" w:type="dxa"/>
            </w:tcMar>
          </w:tcPr>
          <w:p w:rsidR="008174D7" w:rsidRDefault="00680A36">
            <w:pPr>
              <w:widowControl w:val="0"/>
              <w:spacing w:line="240" w:lineRule="auto"/>
              <w:jc w:val="center"/>
            </w:pPr>
            <w:hyperlink w:anchor="2.2 Common Connection">
              <w:r w:rsidR="006A55C0">
                <w:rPr>
                  <w:color w:val="1155CC"/>
                  <w:u w:val="single"/>
                </w:rPr>
                <w:t>Common Connection</w:t>
              </w:r>
            </w:hyperlink>
            <w:r w:rsidR="006A55C0">
              <w:t xml:space="preserve"> and Error Handling</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All</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All</w:t>
            </w:r>
          </w:p>
        </w:tc>
      </w:tr>
      <w:tr w:rsidR="008174D7">
        <w:tc>
          <w:tcPr>
            <w:tcW w:w="3120" w:type="dxa"/>
            <w:shd w:val="clear" w:color="auto" w:fill="auto"/>
            <w:tcMar>
              <w:top w:w="100" w:type="dxa"/>
              <w:left w:w="100" w:type="dxa"/>
              <w:bottom w:w="100" w:type="dxa"/>
              <w:right w:w="100" w:type="dxa"/>
            </w:tcMar>
          </w:tcPr>
          <w:p w:rsidR="008174D7" w:rsidRDefault="00680A36">
            <w:pPr>
              <w:widowControl w:val="0"/>
              <w:spacing w:line="240" w:lineRule="auto"/>
              <w:jc w:val="center"/>
            </w:pPr>
            <w:hyperlink w:anchor="2.3 Basic Feed Sharing">
              <w:r w:rsidR="006A55C0">
                <w:rPr>
                  <w:color w:val="1155CC"/>
                  <w:u w:val="single"/>
                </w:rPr>
                <w:t>Basic Feed Sharing</w:t>
              </w:r>
            </w:hyperlink>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DFP, TIP; SIEM, TXF</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TMS, TDS, TIP, SIEM, TIS</w:t>
            </w:r>
          </w:p>
        </w:tc>
      </w:tr>
      <w:tr w:rsidR="008174D7">
        <w:tc>
          <w:tcPr>
            <w:tcW w:w="3120" w:type="dxa"/>
            <w:shd w:val="clear" w:color="auto" w:fill="auto"/>
            <w:tcMar>
              <w:top w:w="100" w:type="dxa"/>
              <w:left w:w="100" w:type="dxa"/>
              <w:bottom w:w="100" w:type="dxa"/>
              <w:right w:w="100" w:type="dxa"/>
            </w:tcMar>
          </w:tcPr>
          <w:p w:rsidR="008174D7" w:rsidRDefault="00680A36">
            <w:pPr>
              <w:widowControl w:val="0"/>
              <w:spacing w:line="240" w:lineRule="auto"/>
              <w:jc w:val="center"/>
            </w:pPr>
            <w:hyperlink w:anchor="2.4 Basic Intelligence Collaboration">
              <w:r w:rsidR="006A55C0">
                <w:rPr>
                  <w:color w:val="1155CC"/>
                  <w:u w:val="single"/>
                </w:rPr>
                <w:t>Basic Intel Collaboration</w:t>
              </w:r>
            </w:hyperlink>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DFP, TIP, TMS, TDS; SIEM, TXF</w:t>
            </w:r>
          </w:p>
        </w:tc>
        <w:tc>
          <w:tcPr>
            <w:tcW w:w="3120" w:type="dxa"/>
            <w:shd w:val="clear" w:color="auto" w:fill="auto"/>
            <w:tcMar>
              <w:top w:w="100" w:type="dxa"/>
              <w:left w:w="100" w:type="dxa"/>
              <w:bottom w:w="100" w:type="dxa"/>
              <w:right w:w="100" w:type="dxa"/>
            </w:tcMar>
          </w:tcPr>
          <w:p w:rsidR="008174D7" w:rsidRDefault="006A55C0">
            <w:pPr>
              <w:widowControl w:val="0"/>
              <w:spacing w:line="240" w:lineRule="auto"/>
              <w:jc w:val="center"/>
            </w:pPr>
            <w:r>
              <w:t>TIP, SIEM</w:t>
            </w:r>
          </w:p>
        </w:tc>
      </w:tr>
    </w:tbl>
    <w:p w:rsidR="008174D7" w:rsidRDefault="006A55C0">
      <w:r>
        <w:t xml:space="preserve"> </w:t>
      </w:r>
    </w:p>
    <w:p w:rsidR="008174D7" w:rsidRDefault="006A55C0">
      <w:pPr>
        <w:pStyle w:val="Heading2"/>
      </w:pPr>
      <w:bookmarkStart w:id="21" w:name="_Toc511395417"/>
      <w:r>
        <w:t>2.1 Common Use Case Requirements</w:t>
      </w:r>
      <w:bookmarkEnd w:id="21"/>
    </w:p>
    <w:p w:rsidR="008174D7" w:rsidRDefault="006A55C0">
      <w:r>
        <w:t>The HTTPS over IPv4 protocol must be used for all test cases in this document.</w:t>
      </w:r>
    </w:p>
    <w:p w:rsidR="008174D7" w:rsidRDefault="008174D7"/>
    <w:p w:rsidR="008174D7" w:rsidRDefault="006A55C0">
      <w:r>
        <w:t xml:space="preserve">Future versions of this document may introduce testing HTTPS over IPv6 as the TAXII transport protocol. </w:t>
      </w:r>
    </w:p>
    <w:p w:rsidR="008174D7" w:rsidRDefault="008174D7"/>
    <w:p w:rsidR="008174D7" w:rsidRDefault="006A55C0">
      <w:r>
        <w:t>There are no defined tests that exclude IPv6 support if an organization wishes to execute those tests with HTTPS over IPv6.</w:t>
      </w:r>
    </w:p>
    <w:p w:rsidR="008174D7" w:rsidRDefault="008174D7">
      <w:pPr>
        <w:pStyle w:val="Heading2"/>
      </w:pPr>
      <w:bookmarkStart w:id="22" w:name="_iddgj2rbijun" w:colFirst="0" w:colLast="0"/>
      <w:bookmarkEnd w:id="22"/>
    </w:p>
    <w:p w:rsidR="008174D7" w:rsidRDefault="006A55C0">
      <w:pPr>
        <w:pStyle w:val="Heading2"/>
      </w:pPr>
      <w:bookmarkStart w:id="23" w:name="_6ezo6zvq5uom" w:colFirst="0" w:colLast="0"/>
      <w:bookmarkEnd w:id="23"/>
      <w:r>
        <w:br w:type="page"/>
      </w:r>
    </w:p>
    <w:p w:rsidR="008174D7" w:rsidRDefault="006A55C0">
      <w:pPr>
        <w:pStyle w:val="Heading2"/>
      </w:pPr>
      <w:bookmarkStart w:id="24" w:name="_Toc511395418"/>
      <w:r>
        <w:t>2.2 Common Connection</w:t>
      </w:r>
      <w:bookmarkEnd w:id="24"/>
    </w:p>
    <w:p w:rsidR="008174D7" w:rsidRDefault="006A55C0">
      <w:pPr>
        <w:pStyle w:val="Heading3"/>
      </w:pPr>
      <w:bookmarkStart w:id="25" w:name="_Toc511395419"/>
      <w:r>
        <w:t>2.2.1 Description</w:t>
      </w:r>
      <w:bookmarkEnd w:id="25"/>
    </w:p>
    <w:p w:rsidR="008174D7" w:rsidRDefault="006A55C0">
      <w:r>
        <w:t>The use cases in this section apply to personas that connect to a TAXII Server (</w:t>
      </w:r>
      <w:r>
        <w:rPr>
          <w:rFonts w:ascii="Consolas" w:eastAsia="Consolas" w:hAnsi="Consolas" w:cs="Consolas"/>
          <w:color w:val="C7254E"/>
          <w:shd w:val="clear" w:color="auto" w:fill="F9F2F4"/>
        </w:rPr>
        <w:t>TXS</w:t>
      </w:r>
      <w:r>
        <w:t>) or TAXII Feed (</w:t>
      </w:r>
      <w:r>
        <w:rPr>
          <w:rFonts w:ascii="Consolas" w:eastAsia="Consolas" w:hAnsi="Consolas" w:cs="Consolas"/>
          <w:color w:val="C7254E"/>
          <w:shd w:val="clear" w:color="auto" w:fill="F9F2F4"/>
        </w:rPr>
        <w:t>TXF</w:t>
      </w:r>
      <w:r>
        <w:t>).</w:t>
      </w:r>
    </w:p>
    <w:p w:rsidR="008174D7" w:rsidRDefault="008174D7"/>
    <w:p w:rsidR="008174D7" w:rsidRDefault="006A55C0">
      <w:r>
        <w:t xml:space="preserve">To ensure baseline interoperability between a TAXII Client and TAXII Server, every test in this section must be completed. Advancing to </w:t>
      </w:r>
      <w:hyperlink w:anchor="2.3 Basic Feed Sharing">
        <w:r>
          <w:rPr>
            <w:color w:val="1155CC"/>
            <w:u w:val="single"/>
          </w:rPr>
          <w:t>Basic Feed Sharing</w:t>
        </w:r>
      </w:hyperlink>
      <w:hyperlink w:anchor="_u8pow1j5vh2t">
        <w:r>
          <w:rPr>
            <w:color w:val="1155CC"/>
            <w:u w:val="single"/>
          </w:rPr>
          <w:t xml:space="preserve"> </w:t>
        </w:r>
      </w:hyperlink>
      <w:r>
        <w:t xml:space="preserve">and </w:t>
      </w:r>
      <w:hyperlink w:anchor="2.4 Basic Intelligence Collaboration">
        <w:r>
          <w:rPr>
            <w:color w:val="1155CC"/>
            <w:u w:val="single"/>
          </w:rPr>
          <w:t>Basic Intelligence Collaboration</w:t>
        </w:r>
      </w:hyperlink>
      <w:r>
        <w:t xml:space="preserve"> test cases should not be attempted until TAXII Client/Server interoperability is baselined. </w:t>
      </w:r>
    </w:p>
    <w:p w:rsidR="008174D7" w:rsidRDefault="006A55C0">
      <w:pPr>
        <w:pStyle w:val="Heading3"/>
      </w:pPr>
      <w:bookmarkStart w:id="26" w:name="_Toc511395420"/>
      <w:r>
        <w:t>2.2.2 Required TXS/TXF Configuration</w:t>
      </w:r>
      <w:bookmarkEnd w:id="26"/>
    </w:p>
    <w:p w:rsidR="008174D7" w:rsidRDefault="006A55C0">
      <w:r>
        <w:t xml:space="preserve">For all tests in this section the </w:t>
      </w:r>
      <w:r>
        <w:rPr>
          <w:rFonts w:ascii="Consolas" w:eastAsia="Consolas" w:hAnsi="Consolas" w:cs="Consolas"/>
          <w:color w:val="C7254E"/>
          <w:shd w:val="clear" w:color="auto" w:fill="F9F2F4"/>
        </w:rPr>
        <w:t>TXS</w:t>
      </w:r>
      <w:r>
        <w:t>/</w:t>
      </w:r>
      <w:r>
        <w:rPr>
          <w:rFonts w:ascii="Consolas" w:eastAsia="Consolas" w:hAnsi="Consolas" w:cs="Consolas"/>
          <w:color w:val="C7254E"/>
          <w:shd w:val="clear" w:color="auto" w:fill="F9F2F4"/>
        </w:rPr>
        <w:t>TXF</w:t>
      </w:r>
      <w:r>
        <w:t xml:space="preserve"> must be configured as follows:</w:t>
      </w:r>
    </w:p>
    <w:p w:rsidR="008174D7" w:rsidRDefault="008174D7"/>
    <w:p w:rsidR="008174D7" w:rsidRDefault="006A55C0">
      <w:pPr>
        <w:numPr>
          <w:ilvl w:val="0"/>
          <w:numId w:val="26"/>
        </w:numPr>
        <w:contextualSpacing/>
      </w:pPr>
      <w:r>
        <w:t>Server IPv4 Address: 10.1.1.10</w:t>
      </w:r>
      <w:r>
        <w:rPr>
          <w:vertAlign w:val="superscript"/>
        </w:rPr>
        <w:footnoteReference w:id="1"/>
      </w:r>
    </w:p>
    <w:p w:rsidR="008174D7" w:rsidRDefault="006A55C0">
      <w:pPr>
        <w:numPr>
          <w:ilvl w:val="0"/>
          <w:numId w:val="26"/>
        </w:numPr>
        <w:contextualSpacing/>
      </w:pPr>
      <w:r>
        <w:t>Server configured to support client connections via HTTPS  [</w:t>
      </w:r>
      <w:hyperlink r:id="rId33" w:anchor="bookmark=id.hb9xzm4g5vgy">
        <w:r>
          <w:rPr>
            <w:color w:val="1155CC"/>
            <w:u w:val="single"/>
          </w:rPr>
          <w:t>RFC7230</w:t>
        </w:r>
      </w:hyperlink>
      <w:r>
        <w:t>] and TLS 1.2 [</w:t>
      </w:r>
      <w:hyperlink r:id="rId34" w:anchor="bookmark=id.hb5wa4a70wq">
        <w:r>
          <w:rPr>
            <w:color w:val="1155CC"/>
            <w:u w:val="single"/>
          </w:rPr>
          <w:t>RFC5246</w:t>
        </w:r>
      </w:hyperlink>
      <w:r>
        <w:t>]</w:t>
      </w:r>
    </w:p>
    <w:p w:rsidR="008174D7" w:rsidRDefault="006A55C0">
      <w:pPr>
        <w:numPr>
          <w:ilvl w:val="0"/>
          <w:numId w:val="26"/>
        </w:numPr>
        <w:contextualSpacing/>
      </w:pPr>
      <w:r>
        <w:t>Server configured for HTTP Basic Authentication [</w:t>
      </w:r>
      <w:hyperlink r:id="rId35" w:anchor="bookmark=id.vde58tur741j">
        <w:r>
          <w:rPr>
            <w:color w:val="1155CC"/>
            <w:u w:val="single"/>
          </w:rPr>
          <w:t>RFC 7617</w:t>
        </w:r>
      </w:hyperlink>
      <w:r>
        <w:t>]</w:t>
      </w:r>
    </w:p>
    <w:p w:rsidR="008174D7" w:rsidRDefault="006A55C0">
      <w:pPr>
        <w:numPr>
          <w:ilvl w:val="0"/>
          <w:numId w:val="26"/>
        </w:numPr>
        <w:contextualSpacing/>
      </w:pPr>
      <w:r>
        <w:t>Server configured to authorize a client with the following credentials</w:t>
      </w:r>
    </w:p>
    <w:p w:rsidR="008174D7" w:rsidRDefault="006A55C0">
      <w:pPr>
        <w:numPr>
          <w:ilvl w:val="1"/>
          <w:numId w:val="26"/>
        </w:numPr>
        <w:contextualSpacing/>
      </w:pPr>
      <w:r>
        <w:t>Username: test, Password: Passw0rd!</w:t>
      </w:r>
    </w:p>
    <w:p w:rsidR="008174D7" w:rsidRDefault="006A55C0">
      <w:pPr>
        <w:numPr>
          <w:ilvl w:val="1"/>
          <w:numId w:val="26"/>
        </w:numPr>
        <w:contextualSpacing/>
      </w:pPr>
      <w:r>
        <w:t>HTTP Authentication Value (Base 64 encoded): “</w:t>
      </w:r>
      <w:r>
        <w:rPr>
          <w:rFonts w:ascii="Consolas" w:eastAsia="Consolas" w:hAnsi="Consolas" w:cs="Consolas"/>
        </w:rPr>
        <w:t xml:space="preserve">Authorization: Basic </w:t>
      </w:r>
      <w:proofErr w:type="spellStart"/>
      <w:r>
        <w:rPr>
          <w:rFonts w:ascii="Consolas" w:eastAsia="Consolas" w:hAnsi="Consolas" w:cs="Consolas"/>
        </w:rPr>
        <w:t>dGVzdDpQYXNzdzByZCE</w:t>
      </w:r>
      <w:proofErr w:type="spellEnd"/>
      <w:r>
        <w:rPr>
          <w:rFonts w:ascii="Consolas" w:eastAsia="Consolas" w:hAnsi="Consolas" w:cs="Consolas"/>
        </w:rPr>
        <w:t>=</w:t>
      </w:r>
      <w:r>
        <w:t>”</w:t>
      </w:r>
    </w:p>
    <w:p w:rsidR="008174D7" w:rsidRDefault="006A55C0">
      <w:pPr>
        <w:numPr>
          <w:ilvl w:val="0"/>
          <w:numId w:val="26"/>
        </w:numPr>
        <w:contextualSpacing/>
      </w:pPr>
      <w:r>
        <w:t>Test Data #1: Server or Feed</w:t>
      </w:r>
    </w:p>
    <w:p w:rsidR="008174D7" w:rsidRDefault="006A55C0">
      <w:pPr>
        <w:numPr>
          <w:ilvl w:val="1"/>
          <w:numId w:val="26"/>
        </w:numPr>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10.1.1.10:443</w:t>
      </w:r>
    </w:p>
    <w:p w:rsidR="008174D7" w:rsidRDefault="006A55C0">
      <w:pPr>
        <w:numPr>
          <w:ilvl w:val="1"/>
          <w:numId w:val="26"/>
        </w:numPr>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“TAXII [Server | Feed] Under Test”</w:t>
      </w:r>
    </w:p>
    <w:p w:rsidR="008174D7" w:rsidRDefault="006A55C0">
      <w:pPr>
        <w:numPr>
          <w:ilvl w:val="1"/>
          <w:numId w:val="26"/>
        </w:numPr>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is a TAXII [Server | Feed] under test”</w:t>
      </w:r>
    </w:p>
    <w:p w:rsidR="008174D7" w:rsidRDefault="006A55C0">
      <w:pPr>
        <w:numPr>
          <w:ilvl w:val="1"/>
          <w:numId w:val="26"/>
        </w:numPr>
        <w:contextualSpacing/>
      </w:pPr>
      <w:r>
        <w:rPr>
          <w:rFonts w:ascii="Consolas" w:eastAsia="Consolas" w:hAnsi="Consolas" w:cs="Consolas"/>
        </w:rPr>
        <w:t xml:space="preserve">Contact: </w:t>
      </w:r>
      <w:r>
        <w:rPr>
          <w:rFonts w:ascii="Consolas" w:eastAsia="Consolas" w:hAnsi="Consolas" w:cs="Consolas"/>
        </w:rPr>
        <w:tab/>
      </w:r>
      <w:r>
        <w:rPr>
          <w:rFonts w:ascii="Consolas" w:eastAsia="Consolas" w:hAnsi="Consolas" w:cs="Consolas"/>
        </w:rPr>
        <w:tab/>
        <w:t>“Admin Contact 1-800-111-1111”</w:t>
      </w:r>
    </w:p>
    <w:p w:rsidR="008174D7" w:rsidRDefault="006A55C0">
      <w:pPr>
        <w:numPr>
          <w:ilvl w:val="1"/>
          <w:numId w:val="26"/>
        </w:numPr>
        <w:contextualSpacing/>
      </w:pPr>
      <w:r>
        <w:rPr>
          <w:rFonts w:ascii="Consolas" w:eastAsia="Consolas" w:hAnsi="Consolas" w:cs="Consolas"/>
        </w:rPr>
        <w:t xml:space="preserve">Default: </w:t>
      </w:r>
      <w:r>
        <w:rPr>
          <w:rFonts w:ascii="Consolas" w:eastAsia="Consolas" w:hAnsi="Consolas" w:cs="Consolas"/>
        </w:rPr>
        <w:tab/>
      </w:r>
      <w:r>
        <w:rPr>
          <w:rFonts w:ascii="Consolas" w:eastAsia="Consolas" w:hAnsi="Consolas" w:cs="Consolas"/>
        </w:rPr>
        <w:tab/>
        <w:t>“</w:t>
      </w:r>
      <w:hyperlink r:id="rId36">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37">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rsidR="008174D7" w:rsidRDefault="006A55C0">
      <w:pPr>
        <w:numPr>
          <w:ilvl w:val="1"/>
          <w:numId w:val="26"/>
        </w:numPr>
        <w:contextualSpacing/>
      </w:pPr>
      <w:proofErr w:type="spellStart"/>
      <w:r>
        <w:rPr>
          <w:rFonts w:ascii="Consolas" w:eastAsia="Consolas" w:hAnsi="Consolas" w:cs="Consolas"/>
        </w:rPr>
        <w:t>Api_roots</w:t>
      </w:r>
      <w:proofErr w:type="spellEnd"/>
      <w:r>
        <w:rPr>
          <w:rFonts w:ascii="Consolas" w:eastAsia="Consolas" w:hAnsi="Consolas" w:cs="Consolas"/>
        </w:rPr>
        <w:t xml:space="preserve">: </w:t>
      </w:r>
      <w:r>
        <w:rPr>
          <w:rFonts w:ascii="Consolas" w:eastAsia="Consolas" w:hAnsi="Consolas" w:cs="Consolas"/>
        </w:rPr>
        <w:tab/>
      </w:r>
      <w:r>
        <w:rPr>
          <w:rFonts w:ascii="Consolas" w:eastAsia="Consolas" w:hAnsi="Consolas" w:cs="Consolas"/>
        </w:rPr>
        <w:tab/>
        <w:t>[ “</w:t>
      </w:r>
      <w:hyperlink r:id="rId38">
        <w:r>
          <w:rPr>
            <w:rFonts w:ascii="Consolas" w:eastAsia="Consolas" w:hAnsi="Consolas" w:cs="Consolas"/>
            <w:sz w:val="18"/>
            <w:szCs w:val="18"/>
            <w:shd w:val="clear" w:color="auto" w:fill="EFEFEF"/>
          </w:rPr>
          <w:t>https://</w:t>
        </w:r>
      </w:hyperlink>
      <w:r>
        <w:rPr>
          <w:rFonts w:ascii="Consolas" w:eastAsia="Consolas" w:hAnsi="Consolas" w:cs="Consolas"/>
          <w:sz w:val="18"/>
          <w:szCs w:val="18"/>
          <w:shd w:val="clear" w:color="auto" w:fill="EFEFEF"/>
        </w:rPr>
        <w:t>10.1.1.10</w:t>
      </w:r>
      <w:hyperlink r:id="rId39">
        <w:r>
          <w:rPr>
            <w:rFonts w:ascii="Consolas" w:eastAsia="Consolas" w:hAnsi="Consolas" w:cs="Consolas"/>
            <w:sz w:val="18"/>
            <w:szCs w:val="18"/>
            <w:shd w:val="clear" w:color="auto" w:fill="EFEFEF"/>
          </w:rPr>
          <w:t>/api1</w:t>
        </w:r>
      </w:hyperlink>
      <w:r>
        <w:rPr>
          <w:rFonts w:ascii="Consolas" w:eastAsia="Consolas" w:hAnsi="Consolas" w:cs="Consolas"/>
          <w:sz w:val="18"/>
          <w:szCs w:val="18"/>
          <w:shd w:val="clear" w:color="auto" w:fill="EFEFEF"/>
        </w:rPr>
        <w:t>/</w:t>
      </w:r>
      <w:r>
        <w:rPr>
          <w:rFonts w:ascii="Consolas" w:eastAsia="Consolas" w:hAnsi="Consolas" w:cs="Consolas"/>
        </w:rPr>
        <w:t>”]</w:t>
      </w:r>
    </w:p>
    <w:p w:rsidR="008174D7" w:rsidRDefault="006A55C0">
      <w:pPr>
        <w:numPr>
          <w:ilvl w:val="0"/>
          <w:numId w:val="26"/>
        </w:numPr>
        <w:contextualSpacing/>
      </w:pPr>
      <w:r>
        <w:t>Test Data #2: API-Root</w:t>
      </w:r>
    </w:p>
    <w:p w:rsidR="008174D7" w:rsidRDefault="006A55C0">
      <w:pPr>
        <w:numPr>
          <w:ilvl w:val="1"/>
          <w:numId w:val="26"/>
        </w:numPr>
        <w:contextualSpacing/>
      </w:pPr>
      <w:r>
        <w:rPr>
          <w:rFonts w:ascii="Consolas" w:eastAsia="Consolas" w:hAnsi="Consolas" w:cs="Consolas"/>
        </w:rPr>
        <w:t xml:space="preserve">URL: </w:t>
      </w:r>
      <w:r>
        <w:rPr>
          <w:rFonts w:ascii="Consolas" w:eastAsia="Consolas" w:hAnsi="Consolas" w:cs="Consolas"/>
        </w:rPr>
        <w:tab/>
      </w:r>
      <w:r>
        <w:rPr>
          <w:rFonts w:ascii="Consolas" w:eastAsia="Consolas" w:hAnsi="Consolas" w:cs="Consolas"/>
        </w:rPr>
        <w:tab/>
      </w:r>
      <w:r>
        <w:rPr>
          <w:rFonts w:ascii="Consolas" w:eastAsia="Consolas" w:hAnsi="Consolas" w:cs="Consolas"/>
        </w:rPr>
        <w:tab/>
        <w:t>10.1.1.10/api1/</w:t>
      </w:r>
    </w:p>
    <w:p w:rsidR="008174D7" w:rsidRDefault="006A55C0">
      <w:pPr>
        <w:numPr>
          <w:ilvl w:val="1"/>
          <w:numId w:val="26"/>
        </w:numPr>
        <w:contextualSpacing/>
      </w:pPr>
      <w:r>
        <w:rPr>
          <w:rFonts w:ascii="Consolas" w:eastAsia="Consolas" w:hAnsi="Consolas" w:cs="Consolas"/>
        </w:rPr>
        <w:t xml:space="preserve">Title: </w:t>
      </w:r>
      <w:r>
        <w:rPr>
          <w:rFonts w:ascii="Consolas" w:eastAsia="Consolas" w:hAnsi="Consolas" w:cs="Consolas"/>
        </w:rPr>
        <w:tab/>
      </w:r>
      <w:r>
        <w:rPr>
          <w:rFonts w:ascii="Consolas" w:eastAsia="Consolas" w:hAnsi="Consolas" w:cs="Consolas"/>
        </w:rPr>
        <w:tab/>
        <w:t>“Sharing Group 1”</w:t>
      </w:r>
    </w:p>
    <w:p w:rsidR="008174D7" w:rsidRDefault="006A55C0">
      <w:pPr>
        <w:numPr>
          <w:ilvl w:val="1"/>
          <w:numId w:val="26"/>
        </w:numPr>
        <w:contextualSpacing/>
      </w:pPr>
      <w:r>
        <w:rPr>
          <w:rFonts w:ascii="Consolas" w:eastAsia="Consolas" w:hAnsi="Consolas" w:cs="Consolas"/>
        </w:rPr>
        <w:t xml:space="preserve">Description: </w:t>
      </w:r>
      <w:r>
        <w:rPr>
          <w:rFonts w:ascii="Consolas" w:eastAsia="Consolas" w:hAnsi="Consolas" w:cs="Consolas"/>
        </w:rPr>
        <w:tab/>
      </w:r>
      <w:r>
        <w:rPr>
          <w:rFonts w:ascii="Consolas" w:eastAsia="Consolas" w:hAnsi="Consolas" w:cs="Consolas"/>
        </w:rPr>
        <w:tab/>
        <w:t>“This sharing group shares intelligence”</w:t>
      </w:r>
    </w:p>
    <w:p w:rsidR="008174D7" w:rsidRDefault="006A55C0">
      <w:pPr>
        <w:numPr>
          <w:ilvl w:val="1"/>
          <w:numId w:val="26"/>
        </w:numPr>
        <w:contextualSpacing/>
      </w:pPr>
      <w:r>
        <w:rPr>
          <w:rFonts w:ascii="Consolas" w:eastAsia="Consolas" w:hAnsi="Consolas" w:cs="Consolas"/>
        </w:rPr>
        <w:t xml:space="preserve">Versions: </w:t>
      </w:r>
      <w:r>
        <w:rPr>
          <w:rFonts w:ascii="Consolas" w:eastAsia="Consolas" w:hAnsi="Consolas" w:cs="Consolas"/>
        </w:rPr>
        <w:tab/>
      </w:r>
      <w:r>
        <w:rPr>
          <w:rFonts w:ascii="Consolas" w:eastAsia="Consolas" w:hAnsi="Consolas" w:cs="Consolas"/>
        </w:rPr>
        <w:tab/>
        <w:t>[ “taxii-2.0</w:t>
      </w:r>
      <w:proofErr w:type="gramStart"/>
      <w:r>
        <w:rPr>
          <w:rFonts w:ascii="Consolas" w:eastAsia="Consolas" w:hAnsi="Consolas" w:cs="Consolas"/>
        </w:rPr>
        <w:t>” ]</w:t>
      </w:r>
      <w:proofErr w:type="gramEnd"/>
    </w:p>
    <w:p w:rsidR="008174D7" w:rsidRDefault="006A55C0">
      <w:pPr>
        <w:numPr>
          <w:ilvl w:val="1"/>
          <w:numId w:val="26"/>
        </w:numPr>
        <w:contextualSpacing/>
      </w:pPr>
      <w:proofErr w:type="spellStart"/>
      <w:r>
        <w:rPr>
          <w:rFonts w:ascii="Consolas" w:eastAsia="Consolas" w:hAnsi="Consolas" w:cs="Consolas"/>
        </w:rPr>
        <w:t>MaxContentLength</w:t>
      </w:r>
      <w:proofErr w:type="spellEnd"/>
      <w:r>
        <w:rPr>
          <w:rFonts w:ascii="Consolas" w:eastAsia="Consolas" w:hAnsi="Consolas" w:cs="Consolas"/>
        </w:rPr>
        <w:t xml:space="preserve">: </w:t>
      </w:r>
      <w:r>
        <w:rPr>
          <w:rFonts w:ascii="Consolas" w:eastAsia="Consolas" w:hAnsi="Consolas" w:cs="Consolas"/>
        </w:rPr>
        <w:tab/>
        <w:t>100000</w:t>
      </w:r>
    </w:p>
    <w:p w:rsidR="008174D7" w:rsidRDefault="008174D7">
      <w:pPr>
        <w:rPr>
          <w:rFonts w:ascii="Consolas" w:eastAsia="Consolas" w:hAnsi="Consolas" w:cs="Consolas"/>
        </w:rPr>
      </w:pPr>
    </w:p>
    <w:p w:rsidR="008174D7" w:rsidRDefault="006A55C0">
      <w:pPr>
        <w:pStyle w:val="Heading3"/>
      </w:pPr>
      <w:bookmarkStart w:id="27" w:name="_Toc511395421"/>
      <w:r>
        <w:t>2.2.3 Required Persona Support</w:t>
      </w:r>
      <w:bookmarkEnd w:id="27"/>
    </w:p>
    <w:p w:rsidR="008174D7" w:rsidRDefault="006A55C0">
      <w:r>
        <w:t>The Producer must be able to connect to a TAXII Server (</w:t>
      </w:r>
      <w:r>
        <w:rPr>
          <w:rFonts w:ascii="Consolas" w:eastAsia="Consolas" w:hAnsi="Consolas" w:cs="Consolas"/>
          <w:color w:val="C7254E"/>
          <w:shd w:val="clear" w:color="auto" w:fill="F9F2F4"/>
        </w:rPr>
        <w:t>TXS</w:t>
      </w:r>
      <w:r>
        <w:t>) or TAXII Feed (</w:t>
      </w:r>
      <w:r>
        <w:rPr>
          <w:rFonts w:ascii="Consolas" w:eastAsia="Consolas" w:hAnsi="Consolas" w:cs="Consolas"/>
          <w:color w:val="C7254E"/>
          <w:shd w:val="clear" w:color="auto" w:fill="F9F2F4"/>
        </w:rPr>
        <w:t>TXF</w:t>
      </w:r>
      <w:r>
        <w:t>) and display the appropriate connection status.</w:t>
      </w:r>
    </w:p>
    <w:p w:rsidR="008174D7" w:rsidRDefault="008174D7"/>
    <w:p w:rsidR="008174D7" w:rsidRDefault="006A55C0">
      <w:r>
        <w:br w:type="page"/>
      </w:r>
    </w:p>
    <w:p w:rsidR="008174D7" w:rsidRDefault="006A55C0">
      <w:r>
        <w:t>Table 2.2.3 - Producer Support Behavior</w:t>
      </w:r>
    </w:p>
    <w:p w:rsidR="008174D7" w:rsidRDefault="008174D7"/>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pPr>
            <w:r>
              <w:t>Behavior</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All</w:t>
            </w:r>
          </w:p>
        </w:tc>
        <w:tc>
          <w:tcPr>
            <w:tcW w:w="7770" w:type="dxa"/>
            <w:shd w:val="clear" w:color="auto" w:fill="auto"/>
            <w:tcMar>
              <w:top w:w="100" w:type="dxa"/>
              <w:left w:w="100" w:type="dxa"/>
              <w:bottom w:w="100" w:type="dxa"/>
              <w:right w:w="100" w:type="dxa"/>
            </w:tcMar>
          </w:tcPr>
          <w:p w:rsidR="008174D7" w:rsidRDefault="006A55C0">
            <w:pPr>
              <w:widowControl w:val="0"/>
              <w:numPr>
                <w:ilvl w:val="0"/>
                <w:numId w:val="17"/>
              </w:numPr>
              <w:spacing w:line="240" w:lineRule="auto"/>
              <w:contextualSpacing/>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r>
              <w:rPr>
                <w:rFonts w:ascii="Consolas" w:eastAsia="Consolas" w:hAnsi="Consolas" w:cs="Consolas"/>
                <w:sz w:val="18"/>
                <w:szCs w:val="18"/>
                <w:shd w:val="clear" w:color="auto" w:fill="EFEFEF"/>
              </w:rPr>
              <w:t>https://10.1.1.10:443</w:t>
            </w:r>
          </w:p>
          <w:p w:rsidR="008174D7" w:rsidRDefault="006A55C0">
            <w:pPr>
              <w:widowControl w:val="0"/>
              <w:numPr>
                <w:ilvl w:val="0"/>
                <w:numId w:val="17"/>
              </w:numPr>
              <w:spacing w:line="240" w:lineRule="auto"/>
              <w:contextualSpacing/>
            </w:pPr>
            <w:r>
              <w:t xml:space="preserve">Producer connects to the </w:t>
            </w:r>
            <w:r>
              <w:rPr>
                <w:rFonts w:ascii="Consolas" w:eastAsia="Consolas" w:hAnsi="Consolas" w:cs="Consolas"/>
                <w:color w:val="C7254E"/>
                <w:shd w:val="clear" w:color="auto" w:fill="F9F2F4"/>
              </w:rPr>
              <w:t>TXS</w:t>
            </w:r>
            <w:r>
              <w:t xml:space="preserve"> and gets the information associated with the TXS component and displays to the user the following information</w:t>
            </w:r>
          </w:p>
          <w:p w:rsidR="008174D7" w:rsidRDefault="006A55C0">
            <w:pPr>
              <w:widowControl w:val="0"/>
              <w:numPr>
                <w:ilvl w:val="1"/>
                <w:numId w:val="17"/>
              </w:numPr>
              <w:spacing w:line="240" w:lineRule="auto"/>
              <w:contextualSpacing/>
            </w:pPr>
            <w:r>
              <w:t>Get URL</w:t>
            </w:r>
            <w:r>
              <w:rPr>
                <w:b/>
              </w:rPr>
              <w:t xml:space="preserve">: </w:t>
            </w:r>
            <w:r>
              <w:rPr>
                <w:rFonts w:ascii="Consolas" w:eastAsia="Consolas" w:hAnsi="Consolas" w:cs="Consolas"/>
                <w:sz w:val="18"/>
                <w:szCs w:val="18"/>
                <w:shd w:val="clear" w:color="auto" w:fill="EFEFEF"/>
              </w:rPr>
              <w:t>https://10.1.1.10:443/taxii/</w:t>
            </w:r>
          </w:p>
          <w:p w:rsidR="008174D7" w:rsidRDefault="006A55C0">
            <w:pPr>
              <w:widowControl w:val="0"/>
              <w:numPr>
                <w:ilvl w:val="1"/>
                <w:numId w:val="17"/>
              </w:numPr>
              <w:spacing w:line="240" w:lineRule="auto"/>
              <w:contextualSpacing/>
            </w:pPr>
            <w:r>
              <w:t>All returned parameters are shown by the Producer that match Test-Data #1</w:t>
            </w:r>
          </w:p>
          <w:p w:rsidR="008174D7" w:rsidRDefault="006A55C0">
            <w:pPr>
              <w:numPr>
                <w:ilvl w:val="0"/>
                <w:numId w:val="17"/>
              </w:numPr>
              <w:spacing w:line="240" w:lineRule="auto"/>
            </w:pPr>
            <w:r>
              <w:t xml:space="preserve">Producer connects to the </w:t>
            </w:r>
            <w:r>
              <w:rPr>
                <w:rFonts w:ascii="Consolas" w:eastAsia="Consolas" w:hAnsi="Consolas" w:cs="Consolas"/>
                <w:color w:val="C7254E"/>
                <w:shd w:val="clear" w:color="auto" w:fill="F9F2F4"/>
              </w:rPr>
              <w:t>TXS</w:t>
            </w:r>
            <w:r>
              <w:t xml:space="preserve"> API Root </w:t>
            </w:r>
            <w:hyperlink r:id="rId40">
              <w:r>
                <w:rPr>
                  <w:rFonts w:ascii="Consolas" w:eastAsia="Consolas" w:hAnsi="Consolas" w:cs="Consolas"/>
                  <w:sz w:val="18"/>
                  <w:szCs w:val="18"/>
                  <w:u w:val="single"/>
                  <w:shd w:val="clear" w:color="auto" w:fill="EFEFEF"/>
                </w:rPr>
                <w:t>https://</w:t>
              </w:r>
            </w:hyperlink>
            <w:r>
              <w:rPr>
                <w:rFonts w:ascii="Consolas" w:eastAsia="Consolas" w:hAnsi="Consolas" w:cs="Consolas"/>
                <w:sz w:val="18"/>
                <w:szCs w:val="18"/>
                <w:shd w:val="clear" w:color="auto" w:fill="EFEFEF"/>
              </w:rPr>
              <w:t>10.1.1.10</w:t>
            </w:r>
            <w:hyperlink r:id="rId41">
              <w:r>
                <w:rPr>
                  <w:rFonts w:ascii="Consolas" w:eastAsia="Consolas" w:hAnsi="Consolas" w:cs="Consolas"/>
                  <w:sz w:val="18"/>
                  <w:szCs w:val="18"/>
                  <w:u w:val="single"/>
                  <w:shd w:val="clear" w:color="auto" w:fill="EFEFEF"/>
                </w:rPr>
                <w:t>/api1</w:t>
              </w:r>
            </w:hyperlink>
            <w:r>
              <w:rPr>
                <w:rFonts w:ascii="Consolas" w:eastAsia="Consolas" w:hAnsi="Consolas" w:cs="Consolas"/>
                <w:sz w:val="18"/>
                <w:szCs w:val="18"/>
                <w:shd w:val="clear" w:color="auto" w:fill="EFEFEF"/>
              </w:rPr>
              <w:t>/</w:t>
            </w:r>
            <w:r>
              <w:t xml:space="preserve"> and gets the information associated with the </w:t>
            </w:r>
            <w:r>
              <w:rPr>
                <w:rFonts w:ascii="Consolas" w:eastAsia="Consolas" w:hAnsi="Consolas" w:cs="Consolas"/>
                <w:color w:val="C7254E"/>
                <w:shd w:val="clear" w:color="auto" w:fill="F9F2F4"/>
              </w:rPr>
              <w:t>TXS</w:t>
            </w:r>
            <w:r>
              <w:t xml:space="preserve"> API Root and displays to the user the following information:</w:t>
            </w:r>
          </w:p>
          <w:p w:rsidR="008174D7" w:rsidRDefault="006A55C0">
            <w:pPr>
              <w:numPr>
                <w:ilvl w:val="1"/>
                <w:numId w:val="17"/>
              </w:numPr>
              <w:spacing w:line="240" w:lineRule="auto"/>
            </w:pPr>
            <w:r>
              <w:t xml:space="preserve">Get URL: </w:t>
            </w:r>
            <w:r>
              <w:rPr>
                <w:rFonts w:ascii="Consolas" w:eastAsia="Consolas" w:hAnsi="Consolas" w:cs="Consolas"/>
                <w:sz w:val="18"/>
                <w:szCs w:val="18"/>
                <w:shd w:val="clear" w:color="auto" w:fill="EFEFEF"/>
              </w:rPr>
              <w:t>https://10.1.1.10:443/api1/</w:t>
            </w:r>
          </w:p>
          <w:p w:rsidR="008174D7" w:rsidRDefault="006A55C0">
            <w:pPr>
              <w:numPr>
                <w:ilvl w:val="1"/>
                <w:numId w:val="17"/>
              </w:numPr>
              <w:spacing w:line="240" w:lineRule="auto"/>
            </w:pPr>
            <w:r>
              <w:t>All returned parameters are shown by the Producer that match the Test-Data #2</w:t>
            </w:r>
          </w:p>
        </w:tc>
      </w:tr>
    </w:tbl>
    <w:p w:rsidR="008174D7" w:rsidRDefault="008174D7"/>
    <w:p w:rsidR="008174D7" w:rsidRDefault="006A55C0">
      <w:pPr>
        <w:pStyle w:val="Heading3"/>
      </w:pPr>
      <w:bookmarkStart w:id="28" w:name="_Toc511395422"/>
      <w:r>
        <w:t>2.2.4 Test Case Data</w:t>
      </w:r>
      <w:bookmarkEnd w:id="28"/>
    </w:p>
    <w:p w:rsidR="008174D7" w:rsidRDefault="006A55C0">
      <w:pPr>
        <w:pStyle w:val="Heading4"/>
      </w:pPr>
      <w:bookmarkStart w:id="29" w:name="_Toc511395423"/>
      <w:r>
        <w:t>2.2.4.1 Basic TXS/TXF Get</w:t>
      </w:r>
      <w:bookmarkEnd w:id="29"/>
    </w:p>
    <w:p w:rsidR="008174D7" w:rsidRDefault="006A55C0">
      <w:pPr>
        <w:jc w:val="center"/>
      </w:pPr>
      <w:r>
        <w:rPr>
          <w:b/>
        </w:rPr>
        <w:t xml:space="preserve">2.2.4.2 Table 2.2.4.1 - Basic GET Request and Response </w:t>
      </w:r>
    </w:p>
    <w:p w:rsidR="008174D7" w:rsidRDefault="008174D7"/>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w:t>
            </w:r>
            <w:proofErr w:type="spellStart"/>
            <w:r>
              <w:rPr>
                <w:rFonts w:ascii="Consolas" w:eastAsia="Consolas" w:hAnsi="Consolas" w:cs="Consolas"/>
                <w:sz w:val="18"/>
                <w:szCs w:val="18"/>
                <w:shd w:val="clear" w:color="auto" w:fill="EFEFEF"/>
              </w:rPr>
              <w:t>taxii</w:t>
            </w:r>
            <w:proofErr w:type="spellEnd"/>
            <w:r>
              <w:rPr>
                <w:rFonts w:ascii="Consolas" w:eastAsia="Consolas" w:hAnsi="Consolas" w:cs="Consolas"/>
                <w:sz w:val="18"/>
                <w:szCs w:val="18"/>
                <w:shd w:val="clear" w:color="auto" w:fill="EFEFEF"/>
              </w:rPr>
              <w:t>/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tc>
        <w:tc>
          <w:tcPr>
            <w:tcW w:w="4680" w:type="dxa"/>
            <w:shd w:val="clear" w:color="auto" w:fill="EFEFEF"/>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w:t>
            </w:r>
            <w:r>
              <w:rPr>
                <w:rFonts w:ascii="Consolas" w:eastAsia="Consolas" w:hAnsi="Consolas" w:cs="Consolas"/>
                <w:sz w:val="18"/>
                <w:szCs w:val="18"/>
              </w:rPr>
              <w:t>TAXII [Server | Feed] Under Test</w:t>
            </w: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r>
              <w:rPr>
                <w:rFonts w:ascii="Consolas" w:eastAsia="Consolas" w:hAnsi="Consolas" w:cs="Consolas"/>
                <w:sz w:val="18"/>
                <w:szCs w:val="18"/>
              </w:rPr>
              <w:t>This is a TAXII [Server | Feed] under test</w:t>
            </w: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r>
              <w:rPr>
                <w:rFonts w:ascii="Consolas" w:eastAsia="Consolas" w:hAnsi="Consolas" w:cs="Consolas"/>
                <w:sz w:val="18"/>
                <w:szCs w:val="18"/>
              </w:rPr>
              <w:t>Admin Contact 1-800-111-1111</w:t>
            </w: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w:t>
            </w:r>
            <w:hyperlink r:id="rId42">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43">
              <w:r>
                <w:rPr>
                  <w:rFonts w:ascii="Consolas" w:eastAsia="Consolas" w:hAnsi="Consolas" w:cs="Consolas"/>
                  <w:sz w:val="18"/>
                  <w:szCs w:val="18"/>
                  <w:u w:val="single"/>
                </w:rPr>
                <w:t>/api1</w:t>
              </w:r>
            </w:hyperlink>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api_roots</w:t>
            </w:r>
            <w:proofErr w:type="spellEnd"/>
            <w:r>
              <w:rPr>
                <w:rFonts w:ascii="Consolas" w:eastAsia="Consolas" w:hAnsi="Consolas" w:cs="Consolas"/>
                <w:sz w:val="18"/>
                <w:szCs w:val="18"/>
                <w:shd w:val="clear" w:color="auto" w:fill="EFEFEF"/>
              </w:rPr>
              <w:t>":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hyperlink r:id="rId44">
              <w:r>
                <w:rPr>
                  <w:rFonts w:ascii="Consolas" w:eastAsia="Consolas" w:hAnsi="Consolas" w:cs="Consolas"/>
                  <w:sz w:val="18"/>
                  <w:szCs w:val="18"/>
                  <w:u w:val="single"/>
                </w:rPr>
                <w:t>https:/</w:t>
              </w:r>
            </w:hyperlink>
            <w:r>
              <w:rPr>
                <w:rFonts w:ascii="Consolas" w:eastAsia="Consolas" w:hAnsi="Consolas" w:cs="Consolas"/>
                <w:sz w:val="18"/>
                <w:szCs w:val="18"/>
              </w:rPr>
              <w:t>/10.1.1.10</w:t>
            </w:r>
            <w:hyperlink r:id="rId45">
              <w:r>
                <w:rPr>
                  <w:rFonts w:ascii="Consolas" w:eastAsia="Consolas" w:hAnsi="Consolas" w:cs="Consolas"/>
                  <w:sz w:val="18"/>
                  <w:szCs w:val="18"/>
                  <w:u w:val="single"/>
                </w:rPr>
                <w:t>/api1</w:t>
              </w:r>
            </w:hyperlink>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rsidR="008174D7" w:rsidRDefault="008174D7"/>
    <w:p w:rsidR="008174D7" w:rsidRDefault="006A55C0">
      <w:pPr>
        <w:pStyle w:val="Heading4"/>
      </w:pPr>
      <w:bookmarkStart w:id="30" w:name="_Toc511395424"/>
      <w:r>
        <w:t>2.2.4.2 Basic API-Root Get</w:t>
      </w:r>
      <w:bookmarkEnd w:id="30"/>
    </w:p>
    <w:p w:rsidR="008174D7" w:rsidRDefault="006A55C0">
      <w:pPr>
        <w:jc w:val="center"/>
        <w:rPr>
          <w:b/>
        </w:rPr>
      </w:pPr>
      <w:r>
        <w:t>Table 2.2.4.2 - Basic GET Request and Response</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tc>
        <w:tc>
          <w:tcPr>
            <w:tcW w:w="4680" w:type="dxa"/>
            <w:shd w:val="clear" w:color="auto" w:fill="EFEFEF"/>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"Sharing Group 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w:t>
            </w:r>
            <w:r>
              <w:rPr>
                <w:rFonts w:ascii="Consolas" w:eastAsia="Consolas" w:hAnsi="Consolas" w:cs="Consolas"/>
                <w:sz w:val="18"/>
                <w:szCs w:val="18"/>
              </w:rPr>
              <w:t>This sharing group shares intelligence</w:t>
            </w: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 "</w:t>
            </w:r>
            <w:r>
              <w:rPr>
                <w:rFonts w:ascii="Consolas" w:eastAsia="Consolas" w:hAnsi="Consolas" w:cs="Consolas"/>
                <w:sz w:val="18"/>
                <w:szCs w:val="18"/>
              </w:rPr>
              <w:t>taxii-2.0</w:t>
            </w: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commentRangeStart w:id="31"/>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max_content_length</w:t>
            </w:r>
            <w:proofErr w:type="spellEnd"/>
            <w:r>
              <w:rPr>
                <w:rFonts w:ascii="Consolas" w:eastAsia="Consolas" w:hAnsi="Consolas" w:cs="Consolas"/>
                <w:sz w:val="18"/>
                <w:szCs w:val="18"/>
                <w:shd w:val="clear" w:color="auto" w:fill="EFEFEF"/>
              </w:rPr>
              <w:t>": 1048576</w:t>
            </w:r>
            <w:commentRangeEnd w:id="31"/>
            <w:r w:rsidR="008E4BC3">
              <w:rPr>
                <w:rStyle w:val="CommentReference"/>
              </w:rPr>
              <w:commentReference w:id="31"/>
            </w:r>
          </w:p>
          <w:p w:rsidR="008174D7" w:rsidRDefault="006A55C0">
            <w:pPr>
              <w:widowControl w:val="0"/>
              <w:spacing w:line="240" w:lineRule="auto"/>
              <w:rPr>
                <w:rFonts w:ascii="Consolas" w:eastAsia="Consolas" w:hAnsi="Consolas" w:cs="Consolas"/>
                <w:sz w:val="18"/>
                <w:szCs w:val="18"/>
              </w:rPr>
            </w:pPr>
            <w:r>
              <w:rPr>
                <w:rFonts w:ascii="Consolas" w:eastAsia="Consolas" w:hAnsi="Consolas" w:cs="Consolas"/>
                <w:sz w:val="18"/>
                <w:szCs w:val="18"/>
                <w:shd w:val="clear" w:color="auto" w:fill="EFEFEF"/>
              </w:rPr>
              <w:t>}</w:t>
            </w:r>
          </w:p>
        </w:tc>
      </w:tr>
    </w:tbl>
    <w:p w:rsidR="008174D7" w:rsidRDefault="006A55C0">
      <w:pPr>
        <w:pStyle w:val="Heading4"/>
      </w:pPr>
      <w:bookmarkStart w:id="32" w:name="_Toc511395425"/>
      <w:r>
        <w:t>2.2.4.3 Missing Authorization Parameter Returns Unauthorized</w:t>
      </w:r>
      <w:bookmarkEnd w:id="32"/>
    </w:p>
    <w:p w:rsidR="008174D7" w:rsidRDefault="006A55C0">
      <w:pPr>
        <w:jc w:val="center"/>
        <w:rPr>
          <w:b/>
        </w:rPr>
      </w:pPr>
      <w:r>
        <w:rPr>
          <w:b/>
        </w:rPr>
        <w:t>Table 2.2.4.4 - Basic GET Request and Response</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HTTP/1.1 401 UNAUTHORIZED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commentRangeStart w:id="33"/>
            <w:r>
              <w:rPr>
                <w:rFonts w:ascii="Consolas" w:eastAsia="Consolas" w:hAnsi="Consolas" w:cs="Consolas"/>
                <w:sz w:val="18"/>
                <w:szCs w:val="18"/>
                <w:shd w:val="clear" w:color="auto" w:fill="EFEFEF"/>
              </w:rPr>
              <w:t xml:space="preserve">WWW-Authenticate: </w:t>
            </w:r>
            <w:proofErr w:type="spellStart"/>
            <w:r>
              <w:rPr>
                <w:rFonts w:ascii="Consolas" w:eastAsia="Consolas" w:hAnsi="Consolas" w:cs="Consolas"/>
                <w:sz w:val="18"/>
                <w:szCs w:val="18"/>
                <w:shd w:val="clear" w:color="auto" w:fill="EFEFEF"/>
              </w:rPr>
              <w:t>Newauth</w:t>
            </w:r>
            <w:proofErr w:type="spellEnd"/>
            <w:r>
              <w:rPr>
                <w:rFonts w:ascii="Consolas" w:eastAsia="Consolas" w:hAnsi="Consolas" w:cs="Consolas"/>
                <w:sz w:val="18"/>
                <w:szCs w:val="18"/>
                <w:shd w:val="clear" w:color="auto" w:fill="EFEFEF"/>
              </w:rPr>
              <w:t xml:space="preserve"> realm="</w:t>
            </w:r>
            <w:proofErr w:type="spellStart"/>
            <w:r>
              <w:rPr>
                <w:rFonts w:ascii="Consolas" w:eastAsia="Consolas" w:hAnsi="Consolas" w:cs="Consolas"/>
                <w:sz w:val="18"/>
                <w:szCs w:val="18"/>
                <w:shd w:val="clear" w:color="auto" w:fill="EFEFEF"/>
              </w:rPr>
              <w:t>taxii</w:t>
            </w:r>
            <w:proofErr w:type="spellEnd"/>
            <w:r>
              <w:rPr>
                <w:rFonts w:ascii="Consolas" w:eastAsia="Consolas" w:hAnsi="Consolas" w:cs="Consolas"/>
                <w:sz w:val="18"/>
                <w:szCs w:val="18"/>
                <w:shd w:val="clear" w:color="auto" w:fill="EFEFEF"/>
              </w:rPr>
              <w:t>", type=1, title="Login to \"apps\"", Basic realm="simple"</w:t>
            </w:r>
            <w:commentRangeEnd w:id="33"/>
            <w:r w:rsidR="00F87A93">
              <w:rPr>
                <w:rStyle w:val="CommentReference"/>
              </w:rPr>
              <w:commentReference w:id="33"/>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rPr>
                <w:rFonts w:ascii="Consolas" w:eastAsia="Consolas" w:hAnsi="Consolas" w:cs="Consolas"/>
                <w:sz w:val="18"/>
                <w:szCs w:val="18"/>
                <w:shd w:val="clear" w:color="auto" w:fill="EFEFEF"/>
              </w:rPr>
            </w:pPr>
          </w:p>
        </w:tc>
      </w:tr>
    </w:tbl>
    <w:p w:rsidR="008174D7" w:rsidRDefault="008174D7"/>
    <w:p w:rsidR="008174D7" w:rsidRDefault="006A55C0">
      <w:pPr>
        <w:pStyle w:val="Heading4"/>
      </w:pPr>
      <w:bookmarkStart w:id="34" w:name="_Toc511395426"/>
      <w:r>
        <w:t>2.2.4.4 Incorrect Authorization Parameter Returns Unauthorized</w:t>
      </w:r>
      <w:bookmarkEnd w:id="34"/>
    </w:p>
    <w:p w:rsidR="008174D7" w:rsidRDefault="006A55C0">
      <w:pPr>
        <w:jc w:val="center"/>
        <w:rPr>
          <w:b/>
        </w:rPr>
      </w:pPr>
      <w:r>
        <w:rPr>
          <w:b/>
        </w:rPr>
        <w:t>Table 2.2.4.4 - Basic GET Request and Response</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/api1/collections/170f24af-c685-411d-bd2a-f45248adb245/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eererererere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HTTP/1.1 401 UNAUTHORIZED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commentRangeStart w:id="35"/>
            <w:r>
              <w:rPr>
                <w:rFonts w:ascii="Consolas" w:eastAsia="Consolas" w:hAnsi="Consolas" w:cs="Consolas"/>
                <w:sz w:val="18"/>
                <w:szCs w:val="18"/>
                <w:shd w:val="clear" w:color="auto" w:fill="EFEFEF"/>
              </w:rPr>
              <w:t xml:space="preserve">WWW-Authenticate: </w:t>
            </w:r>
            <w:proofErr w:type="spellStart"/>
            <w:r>
              <w:rPr>
                <w:rFonts w:ascii="Consolas" w:eastAsia="Consolas" w:hAnsi="Consolas" w:cs="Consolas"/>
                <w:sz w:val="18"/>
                <w:szCs w:val="18"/>
                <w:shd w:val="clear" w:color="auto" w:fill="EFEFEF"/>
              </w:rPr>
              <w:t>Newauth</w:t>
            </w:r>
            <w:proofErr w:type="spellEnd"/>
            <w:r>
              <w:rPr>
                <w:rFonts w:ascii="Consolas" w:eastAsia="Consolas" w:hAnsi="Consolas" w:cs="Consolas"/>
                <w:sz w:val="18"/>
                <w:szCs w:val="18"/>
                <w:shd w:val="clear" w:color="auto" w:fill="EFEFEF"/>
              </w:rPr>
              <w:t xml:space="preserve"> realm="</w:t>
            </w:r>
            <w:proofErr w:type="spellStart"/>
            <w:r>
              <w:rPr>
                <w:rFonts w:ascii="Consolas" w:eastAsia="Consolas" w:hAnsi="Consolas" w:cs="Consolas"/>
                <w:sz w:val="18"/>
                <w:szCs w:val="18"/>
                <w:shd w:val="clear" w:color="auto" w:fill="EFEFEF"/>
              </w:rPr>
              <w:t>taxii</w:t>
            </w:r>
            <w:proofErr w:type="spellEnd"/>
            <w:r>
              <w:rPr>
                <w:rFonts w:ascii="Consolas" w:eastAsia="Consolas" w:hAnsi="Consolas" w:cs="Consolas"/>
                <w:sz w:val="18"/>
                <w:szCs w:val="18"/>
                <w:shd w:val="clear" w:color="auto" w:fill="EFEFEF"/>
              </w:rPr>
              <w:t>", type=1, title="Login to \"apps\"", Basic realm="simple"</w:t>
            </w:r>
            <w:commentRangeEnd w:id="35"/>
            <w:r w:rsidR="00F87A93">
              <w:rPr>
                <w:rStyle w:val="CommentReference"/>
              </w:rPr>
              <w:commentReference w:id="35"/>
            </w:r>
          </w:p>
          <w:p w:rsidR="008174D7" w:rsidRDefault="008174D7">
            <w:pPr>
              <w:widowControl w:val="0"/>
              <w:spacing w:line="240" w:lineRule="auto"/>
              <w:rPr>
                <w:rFonts w:ascii="Consolas" w:eastAsia="Consolas" w:hAnsi="Consolas" w:cs="Consolas"/>
                <w:sz w:val="18"/>
                <w:szCs w:val="18"/>
                <w:shd w:val="clear" w:color="auto" w:fill="EFEFEF"/>
              </w:rPr>
            </w:pPr>
          </w:p>
        </w:tc>
      </w:tr>
    </w:tbl>
    <w:p w:rsidR="008174D7" w:rsidRDefault="008174D7"/>
    <w:p w:rsidR="008174D7" w:rsidRDefault="006A55C0">
      <w:pPr>
        <w:pStyle w:val="Heading4"/>
      </w:pPr>
      <w:bookmarkStart w:id="36" w:name="_Toc511395427"/>
      <w:r>
        <w:t>2.2.4.5 Incorrect API Root Info Get Returns Not Found</w:t>
      </w:r>
      <w:bookmarkEnd w:id="36"/>
    </w:p>
    <w:p w:rsidR="008174D7" w:rsidRDefault="006A55C0">
      <w:pPr>
        <w:jc w:val="center"/>
        <w:rPr>
          <w:b/>
        </w:rPr>
      </w:pPr>
      <w:r>
        <w:rPr>
          <w:b/>
        </w:rPr>
        <w:t>Table 2.2.4.5 - Basic GET Request and Response</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/api2/collections/170f24af-c685-411d-bd2a-f45248adb245/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HTTP/1.1 404 Not Found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rPr>
                <w:rFonts w:ascii="Consolas" w:eastAsia="Consolas" w:hAnsi="Consolas" w:cs="Consolas"/>
                <w:sz w:val="18"/>
                <w:szCs w:val="18"/>
                <w:shd w:val="clear" w:color="auto" w:fill="EFEFEF"/>
              </w:rPr>
            </w:pPr>
            <w:commentRangeStart w:id="37"/>
            <w:r>
              <w:rPr>
                <w:rFonts w:ascii="Consolas" w:eastAsia="Consolas" w:hAnsi="Consolas" w:cs="Consolas"/>
                <w:sz w:val="18"/>
                <w:szCs w:val="18"/>
                <w:shd w:val="clear" w:color="auto" w:fill="EFEFEF"/>
              </w:rPr>
              <w:t xml:space="preserve">  "title": "Incorrect API Root Get",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"An incorrect URL for an API root was accessed",</w:t>
            </w:r>
            <w:commentRangeEnd w:id="37"/>
            <w:r w:rsidR="00F87A93">
              <w:rPr>
                <w:rStyle w:val="CommentReference"/>
              </w:rPr>
              <w:commentReference w:id="37"/>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error_id</w:t>
            </w:r>
            <w:proofErr w:type="spellEnd"/>
            <w:r>
              <w:rPr>
                <w:rFonts w:ascii="Consolas" w:eastAsia="Consolas" w:hAnsi="Consolas" w:cs="Consolas"/>
                <w:sz w:val="18"/>
                <w:szCs w:val="18"/>
                <w:shd w:val="clear" w:color="auto" w:fill="EFEFEF"/>
              </w:rPr>
              <w:t>": "&lt;vendor specific id&gt;",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error_code</w:t>
            </w:r>
            <w:proofErr w:type="spellEnd"/>
            <w:r>
              <w:rPr>
                <w:rFonts w:ascii="Consolas" w:eastAsia="Consolas" w:hAnsi="Consolas" w:cs="Consolas"/>
                <w:sz w:val="18"/>
                <w:szCs w:val="18"/>
                <w:shd w:val="clear" w:color="auto" w:fill="EFEFEF"/>
              </w:rPr>
              <w:t>": "&lt;vendor specific error code&gt;",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commentRangeStart w:id="38"/>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http_status</w:t>
            </w:r>
            <w:proofErr w:type="spellEnd"/>
            <w:r>
              <w:rPr>
                <w:rFonts w:ascii="Consolas" w:eastAsia="Consolas" w:hAnsi="Consolas" w:cs="Consolas"/>
                <w:sz w:val="18"/>
                <w:szCs w:val="18"/>
                <w:shd w:val="clear" w:color="auto" w:fill="EFEFEF"/>
              </w:rPr>
              <w:t>": "404",</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external_details</w:t>
            </w:r>
            <w:proofErr w:type="spellEnd"/>
            <w:r>
              <w:rPr>
                <w:rFonts w:ascii="Consolas" w:eastAsia="Consolas" w:hAnsi="Consolas" w:cs="Consolas"/>
                <w:sz w:val="18"/>
                <w:szCs w:val="18"/>
                <w:shd w:val="clear" w:color="auto" w:fill="EFEFEF"/>
              </w:rPr>
              <w:t>": "&lt;vendor details&gt;",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w:t>
            </w:r>
            <w:proofErr w:type="spellStart"/>
            <w:r>
              <w:rPr>
                <w:rFonts w:ascii="Consolas" w:eastAsia="Consolas" w:hAnsi="Consolas" w:cs="Consolas"/>
                <w:sz w:val="18"/>
                <w:szCs w:val="18"/>
                <w:shd w:val="clear" w:color="auto" w:fill="EFEFEF"/>
              </w:rPr>
              <w:t>apiroot</w:t>
            </w:r>
            <w:proofErr w:type="spellEnd"/>
            <w:r>
              <w:rPr>
                <w:rFonts w:ascii="Consolas" w:eastAsia="Consolas" w:hAnsi="Consolas" w:cs="Consolas"/>
                <w:sz w:val="18"/>
                <w:szCs w:val="18"/>
                <w:shd w:val="clear" w:color="auto" w:fill="EFEFEF"/>
              </w:rPr>
              <w:t>": "/api2",</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commentRangeEnd w:id="38"/>
            <w:r w:rsidR="00AA05DE">
              <w:rPr>
                <w:rStyle w:val="CommentReference"/>
              </w:rPr>
              <w:commentReference w:id="38"/>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rsidR="008174D7" w:rsidRDefault="008174D7"/>
    <w:p w:rsidR="008174D7" w:rsidRDefault="006A55C0">
      <w:pPr>
        <w:pStyle w:val="Heading4"/>
      </w:pPr>
      <w:bookmarkStart w:id="39" w:name="_Toc511395428"/>
      <w:r>
        <w:t>2.2.4.6 Incorrect Collection Info Get Returns Not Found</w:t>
      </w:r>
      <w:bookmarkEnd w:id="39"/>
    </w:p>
    <w:p w:rsidR="008174D7" w:rsidRDefault="006A55C0">
      <w:pPr>
        <w:jc w:val="center"/>
        <w:rPr>
          <w:b/>
        </w:rPr>
      </w:pPr>
      <w:r>
        <w:t>Table 2.2.4.6 - Basic GET Request and Response</w:t>
      </w: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/api1/collections/d021ecc8-ab8e-41ab-815e-911c7e329f88/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HTTP/1.1 404 Not Found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taxii+json</w:t>
            </w:r>
            <w:proofErr w:type="spellEnd"/>
            <w:r>
              <w:rPr>
                <w:rFonts w:ascii="Consolas" w:eastAsia="Consolas" w:hAnsi="Consolas" w:cs="Consolas"/>
                <w:sz w:val="18"/>
                <w:szCs w:val="18"/>
                <w:shd w:val="clear" w:color="auto" w:fill="EFEFEF"/>
              </w:rPr>
              <w:t>; version=2.0</w:t>
            </w:r>
          </w:p>
          <w:p w:rsidR="008174D7" w:rsidRDefault="006A55C0">
            <w:pPr>
              <w:widowControl w:val="0"/>
              <w:rPr>
                <w:rFonts w:ascii="Consolas" w:eastAsia="Consolas" w:hAnsi="Consolas" w:cs="Consolas"/>
                <w:sz w:val="18"/>
                <w:szCs w:val="18"/>
                <w:shd w:val="clear" w:color="auto" w:fill="EFEFEF"/>
              </w:rPr>
            </w:pPr>
            <w:commentRangeStart w:id="40"/>
            <w:r>
              <w:rPr>
                <w:rFonts w:ascii="Consolas" w:eastAsia="Consolas" w:hAnsi="Consolas" w:cs="Consolas"/>
                <w:sz w:val="18"/>
                <w:szCs w:val="18"/>
                <w:shd w:val="clear" w:color="auto" w:fill="EFEFEF"/>
              </w:rPr>
              <w: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"Incorrect Collection Get",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"An incorrect URL for a collection was accessed",</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error_id</w:t>
            </w:r>
            <w:proofErr w:type="spellEnd"/>
            <w:r>
              <w:rPr>
                <w:rFonts w:ascii="Consolas" w:eastAsia="Consolas" w:hAnsi="Consolas" w:cs="Consolas"/>
                <w:sz w:val="18"/>
                <w:szCs w:val="18"/>
                <w:shd w:val="clear" w:color="auto" w:fill="EFEFEF"/>
              </w:rPr>
              <w:t>": "&lt;vendor specific id&gt;",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error_code</w:t>
            </w:r>
            <w:proofErr w:type="spellEnd"/>
            <w:r>
              <w:rPr>
                <w:rFonts w:ascii="Consolas" w:eastAsia="Consolas" w:hAnsi="Consolas" w:cs="Consolas"/>
                <w:sz w:val="18"/>
                <w:szCs w:val="18"/>
                <w:shd w:val="clear" w:color="auto" w:fill="EFEFEF"/>
              </w:rPr>
              <w:t>": "&lt;vendor specific error code&gt;",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http_status</w:t>
            </w:r>
            <w:proofErr w:type="spellEnd"/>
            <w:r>
              <w:rPr>
                <w:rFonts w:ascii="Consolas" w:eastAsia="Consolas" w:hAnsi="Consolas" w:cs="Consolas"/>
                <w:sz w:val="18"/>
                <w:szCs w:val="18"/>
                <w:shd w:val="clear" w:color="auto" w:fill="EFEFEF"/>
              </w:rPr>
              <w:t>": "404",</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external_details</w:t>
            </w:r>
            <w:proofErr w:type="spellEnd"/>
            <w:r>
              <w:rPr>
                <w:rFonts w:ascii="Consolas" w:eastAsia="Consolas" w:hAnsi="Consolas" w:cs="Consolas"/>
                <w:sz w:val="18"/>
                <w:szCs w:val="18"/>
                <w:shd w:val="clear" w:color="auto" w:fill="EFEFEF"/>
              </w:rPr>
              <w:t>": "&lt;vendor details&gt;",</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b/>
              <w:t>"collection": "/api1/collections/d021ecc8-ab8e-41ab-815e-911c7e329f88/",</w:t>
            </w:r>
          </w:p>
          <w:p w:rsidR="008174D7" w:rsidRDefault="006A55C0">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commentRangeEnd w:id="40"/>
            <w:r w:rsidR="00632F34">
              <w:rPr>
                <w:rStyle w:val="CommentReference"/>
              </w:rPr>
              <w:commentReference w:id="40"/>
            </w:r>
          </w:p>
        </w:tc>
      </w:tr>
    </w:tbl>
    <w:p w:rsidR="008174D7" w:rsidRDefault="008174D7"/>
    <w:p w:rsidR="008174D7" w:rsidRDefault="006A55C0">
      <w:pPr>
        <w:pStyle w:val="Heading2"/>
      </w:pPr>
      <w:bookmarkStart w:id="41" w:name="_ptap2zz29rb2" w:colFirst="0" w:colLast="0"/>
      <w:bookmarkEnd w:id="41"/>
      <w:r>
        <w:br w:type="page"/>
      </w:r>
    </w:p>
    <w:p w:rsidR="008174D7" w:rsidRDefault="006A55C0">
      <w:pPr>
        <w:pStyle w:val="Heading2"/>
      </w:pPr>
      <w:bookmarkStart w:id="42" w:name="_Toc511395429"/>
      <w:r>
        <w:t>2.3 Basic Feed Sharing</w:t>
      </w:r>
      <w:bookmarkEnd w:id="42"/>
    </w:p>
    <w:p w:rsidR="008174D7" w:rsidRDefault="006A55C0">
      <w:pPr>
        <w:pStyle w:val="Heading3"/>
      </w:pPr>
      <w:bookmarkStart w:id="43" w:name="_Toc511395430"/>
      <w:r>
        <w:t>2.3.1 Description</w:t>
      </w:r>
      <w:bookmarkEnd w:id="43"/>
    </w:p>
    <w:p w:rsidR="008174D7" w:rsidRDefault="006A55C0">
      <w:r>
        <w:t>Basic Feed Sharing provides for a Producer persona component to produce STIX content and share it via a TAXII Server with a Respondent persona component. The mechanism to publish the STIX content to the TXS is required via TAXII whereas the mechanism to publish to a TXF is out of scope.</w:t>
      </w:r>
    </w:p>
    <w:p w:rsidR="008174D7" w:rsidRDefault="006A55C0">
      <w:pPr>
        <w:pStyle w:val="Heading3"/>
      </w:pPr>
      <w:bookmarkStart w:id="44" w:name="_Toc511395431"/>
      <w:r>
        <w:t>2.3.2 Required TXS or TXF Configuration</w:t>
      </w:r>
      <w:bookmarkEnd w:id="44"/>
    </w:p>
    <w:p w:rsidR="008174D7" w:rsidRDefault="006A55C0">
      <w:r>
        <w:t xml:space="preserve">For all tests in this section the </w:t>
      </w:r>
      <w:r>
        <w:rPr>
          <w:rFonts w:ascii="Consolas" w:eastAsia="Consolas" w:hAnsi="Consolas" w:cs="Consolas"/>
          <w:color w:val="C7254E"/>
          <w:shd w:val="clear" w:color="auto" w:fill="F9F2F4"/>
        </w:rPr>
        <w:t>TXS</w:t>
      </w:r>
      <w:r>
        <w:t xml:space="preserve"> or </w:t>
      </w:r>
      <w:r>
        <w:rPr>
          <w:rFonts w:ascii="Consolas" w:eastAsia="Consolas" w:hAnsi="Consolas" w:cs="Consolas"/>
          <w:color w:val="C7254E"/>
          <w:shd w:val="clear" w:color="auto" w:fill="F9F2F4"/>
        </w:rPr>
        <w:t>TXF</w:t>
      </w:r>
      <w:r>
        <w:t xml:space="preserve"> must be configured using a combined configuration of the </w:t>
      </w:r>
      <w:r w:rsidR="00570B50" w:rsidRPr="00570B50">
        <w:rPr>
          <w:i/>
        </w:rPr>
        <w:t xml:space="preserve">Section 2.2 </w:t>
      </w:r>
      <w:r w:rsidRPr="00570B50">
        <w:rPr>
          <w:i/>
        </w:rPr>
        <w:t>Common Connection</w:t>
      </w:r>
      <w:r>
        <w:t xml:space="preserve"> configuration as well as one of the following three setups.</w:t>
      </w:r>
    </w:p>
    <w:p w:rsidR="008174D7" w:rsidRDefault="008174D7"/>
    <w:p w:rsidR="008174D7" w:rsidRDefault="006A55C0">
      <w:r>
        <w:t>Numerous tests in this section must refer to collection IDs during their execution. In these tests, the UUID "</w:t>
      </w:r>
      <w:r>
        <w:rPr>
          <w:rFonts w:ascii="Consolas" w:eastAsia="Consolas" w:hAnsi="Consolas" w:cs="Consolas"/>
          <w:sz w:val="18"/>
          <w:szCs w:val="18"/>
          <w:shd w:val="clear" w:color="auto" w:fill="EFEFEF"/>
        </w:rPr>
        <w:t>8c99d7d2-8a6c-4196-b216-c1692d0126f2</w:t>
      </w:r>
      <w:r>
        <w:t xml:space="preserve">" is used to reference the collection under test. When performing the test, this ID MUST be substituted with the UUID that exists in the </w:t>
      </w:r>
      <w:r>
        <w:rPr>
          <w:rFonts w:ascii="Consolas" w:eastAsia="Consolas" w:hAnsi="Consolas" w:cs="Consolas"/>
          <w:color w:val="C7254E"/>
          <w:shd w:val="clear" w:color="auto" w:fill="F9F2F4"/>
        </w:rPr>
        <w:t>TXS</w:t>
      </w:r>
      <w:r>
        <w:t xml:space="preserve"> or </w:t>
      </w:r>
      <w:r>
        <w:rPr>
          <w:rFonts w:ascii="Consolas" w:eastAsia="Consolas" w:hAnsi="Consolas" w:cs="Consolas"/>
          <w:color w:val="C7254E"/>
          <w:shd w:val="clear" w:color="auto" w:fill="F9F2F4"/>
        </w:rPr>
        <w:t>TXF</w:t>
      </w:r>
      <w:r>
        <w:t xml:space="preserve"> that meets the configuration requirements for the test being performed.</w:t>
      </w:r>
    </w:p>
    <w:p w:rsidR="008174D7" w:rsidRDefault="008174D7"/>
    <w:p w:rsidR="008174D7" w:rsidRDefault="006A55C0">
      <w:r>
        <w:rPr>
          <w:b/>
        </w:rPr>
        <w:t>TXS Setup A:</w:t>
      </w:r>
      <w:r>
        <w:t xml:space="preserve"> Use separate collections for adding data to the server and a separate collection for reading from the server. </w:t>
      </w:r>
    </w:p>
    <w:p w:rsidR="008174D7" w:rsidRDefault="008174D7"/>
    <w:p w:rsidR="008174D7" w:rsidRDefault="006A55C0">
      <w:pPr>
        <w:numPr>
          <w:ilvl w:val="0"/>
          <w:numId w:val="12"/>
        </w:numPr>
        <w:contextualSpacing/>
      </w:pPr>
      <w:r>
        <w:t xml:space="preserve">Test Data #1: Write Collection </w:t>
      </w:r>
    </w:p>
    <w:p w:rsidR="008174D7" w:rsidRDefault="006A55C0">
      <w:pPr>
        <w:numPr>
          <w:ilvl w:val="1"/>
          <w:numId w:val="12"/>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8c99d7d2-8a6c-4196-b216-c1692d0126f2</w:t>
      </w:r>
    </w:p>
    <w:p w:rsidR="008174D7" w:rsidRDefault="006A55C0">
      <w:pPr>
        <w:numPr>
          <w:ilvl w:val="1"/>
          <w:numId w:val="12"/>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commentRangeStart w:id="45"/>
      <w:r w:rsidR="00F87A93">
        <w:rPr>
          <w:rFonts w:ascii="Consolas" w:eastAsia="Consolas" w:hAnsi="Consolas" w:cs="Consolas"/>
          <w:sz w:val="18"/>
          <w:szCs w:val="18"/>
          <w:u w:val="single"/>
          <w:shd w:val="clear" w:color="auto" w:fill="EFEFEF"/>
        </w:rPr>
        <w:fldChar w:fldCharType="begin"/>
      </w:r>
      <w:r w:rsidR="00F87A93">
        <w:rPr>
          <w:rFonts w:ascii="Consolas" w:eastAsia="Consolas" w:hAnsi="Consolas" w:cs="Consolas"/>
          <w:sz w:val="18"/>
          <w:szCs w:val="18"/>
          <w:u w:val="single"/>
          <w:shd w:val="clear" w:color="auto" w:fill="EFEFEF"/>
        </w:rPr>
        <w:instrText xml:space="preserve"> HYPERLINK "https://10.1.1.10/api1/collections/1000/objects" \h </w:instrText>
      </w:r>
      <w:r w:rsidR="00F87A93">
        <w:rPr>
          <w:rFonts w:ascii="Consolas" w:eastAsia="Consolas" w:hAnsi="Consolas" w:cs="Consolas"/>
          <w:sz w:val="18"/>
          <w:szCs w:val="18"/>
          <w:u w:val="single"/>
          <w:shd w:val="clear" w:color="auto" w:fill="EFEFEF"/>
        </w:rPr>
        <w:fldChar w:fldCharType="separate"/>
      </w:r>
      <w:r>
        <w:rPr>
          <w:rFonts w:ascii="Consolas" w:eastAsia="Consolas" w:hAnsi="Consolas" w:cs="Consolas"/>
          <w:sz w:val="18"/>
          <w:szCs w:val="18"/>
          <w:u w:val="single"/>
          <w:shd w:val="clear" w:color="auto" w:fill="EFEFEF"/>
        </w:rPr>
        <w:t>https://10.1.1.10/api1/collections/</w:t>
      </w:r>
      <w:r w:rsidR="00F87A93">
        <w:rPr>
          <w:rFonts w:ascii="Consolas" w:eastAsia="Consolas" w:hAnsi="Consolas" w:cs="Consolas"/>
          <w:sz w:val="18"/>
          <w:szCs w:val="18"/>
          <w:u w:val="single"/>
          <w:shd w:val="clear" w:color="auto" w:fill="EFEFEF"/>
        </w:rPr>
        <w:fldChar w:fldCharType="end"/>
      </w:r>
      <w:r>
        <w:rPr>
          <w:rFonts w:ascii="Consolas" w:eastAsia="Consolas" w:hAnsi="Consolas" w:cs="Consolas"/>
          <w:sz w:val="18"/>
          <w:szCs w:val="18"/>
          <w:u w:val="single"/>
          <w:shd w:val="clear" w:color="auto" w:fill="EFEFEF"/>
        </w:rPr>
        <w:t>8c99d7d2-8a6c-4196-b216-c1692d0126f2</w:t>
      </w:r>
      <w:hyperlink r:id="rId47">
        <w:r>
          <w:rPr>
            <w:rFonts w:ascii="Consolas" w:eastAsia="Consolas" w:hAnsi="Consolas" w:cs="Consolas"/>
            <w:sz w:val="18"/>
            <w:szCs w:val="18"/>
            <w:u w:val="single"/>
            <w:shd w:val="clear" w:color="auto" w:fill="EFEFEF"/>
          </w:rPr>
          <w:t>/objects</w:t>
        </w:r>
      </w:hyperlink>
      <w:commentRangeEnd w:id="45"/>
      <w:r w:rsidR="008E4BC3">
        <w:rPr>
          <w:rStyle w:val="CommentReference"/>
        </w:rPr>
        <w:commentReference w:id="45"/>
      </w:r>
    </w:p>
    <w:p w:rsidR="008174D7" w:rsidRDefault="006A55C0">
      <w:pPr>
        <w:numPr>
          <w:ilvl w:val="1"/>
          <w:numId w:val="12"/>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“Write Collection 1”</w:t>
      </w:r>
    </w:p>
    <w:p w:rsidR="008174D7" w:rsidRDefault="006A55C0">
      <w:pPr>
        <w:numPr>
          <w:ilvl w:val="1"/>
          <w:numId w:val="12"/>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write collection 1”</w:t>
      </w:r>
    </w:p>
    <w:p w:rsidR="008174D7" w:rsidRDefault="006A55C0">
      <w:pPr>
        <w:numPr>
          <w:ilvl w:val="1"/>
          <w:numId w:val="12"/>
        </w:numPr>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false</w:t>
      </w:r>
    </w:p>
    <w:p w:rsidR="008174D7" w:rsidRDefault="006A55C0">
      <w:pPr>
        <w:numPr>
          <w:ilvl w:val="2"/>
          <w:numId w:val="12"/>
        </w:numPr>
        <w:contextualSpacing/>
      </w:pPr>
      <w:r>
        <w:rPr>
          <w:rFonts w:ascii="Consolas" w:eastAsia="Consolas" w:hAnsi="Consolas" w:cs="Consolas"/>
        </w:rPr>
        <w:t>For all client gets</w:t>
      </w:r>
    </w:p>
    <w:p w:rsidR="008174D7" w:rsidRDefault="006A55C0">
      <w:pPr>
        <w:numPr>
          <w:ilvl w:val="1"/>
          <w:numId w:val="12"/>
        </w:numPr>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true </w:t>
      </w:r>
    </w:p>
    <w:p w:rsidR="008174D7" w:rsidRDefault="006A55C0">
      <w:pPr>
        <w:numPr>
          <w:ilvl w:val="2"/>
          <w:numId w:val="12"/>
        </w:numPr>
        <w:contextualSpacing/>
      </w:pPr>
      <w:r>
        <w:rPr>
          <w:rFonts w:ascii="Consolas" w:eastAsia="Consolas" w:hAnsi="Consolas" w:cs="Consolas"/>
        </w:rPr>
        <w:t>For all client posts</w:t>
      </w:r>
    </w:p>
    <w:p w:rsidR="008174D7" w:rsidRDefault="006A55C0">
      <w:pPr>
        <w:numPr>
          <w:ilvl w:val="1"/>
          <w:numId w:val="12"/>
        </w:numPr>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roofErr w:type="gramStart"/>
      <w:r>
        <w:rPr>
          <w:rFonts w:ascii="Consolas" w:eastAsia="Consolas" w:hAnsi="Consolas" w:cs="Consolas"/>
          <w:sz w:val="18"/>
          <w:szCs w:val="18"/>
          <w:shd w:val="clear" w:color="auto" w:fill="EFEFEF"/>
        </w:rPr>
        <w:t>" ]</w:t>
      </w:r>
      <w:proofErr w:type="gramEnd"/>
    </w:p>
    <w:p w:rsidR="008174D7" w:rsidRDefault="008174D7">
      <w:pPr>
        <w:ind w:left="720"/>
        <w:rPr>
          <w:rFonts w:ascii="Consolas" w:eastAsia="Consolas" w:hAnsi="Consolas" w:cs="Consolas"/>
          <w:sz w:val="18"/>
          <w:szCs w:val="18"/>
          <w:shd w:val="clear" w:color="auto" w:fill="EFEFEF"/>
        </w:rPr>
      </w:pPr>
    </w:p>
    <w:p w:rsidR="008174D7" w:rsidRDefault="006A55C0">
      <w:pPr>
        <w:numPr>
          <w:ilvl w:val="0"/>
          <w:numId w:val="12"/>
        </w:numPr>
        <w:contextualSpacing/>
      </w:pPr>
      <w:r>
        <w:t xml:space="preserve">Test Data #2: Read Collection </w:t>
      </w:r>
    </w:p>
    <w:p w:rsidR="008174D7" w:rsidRDefault="006A55C0">
      <w:pPr>
        <w:numPr>
          <w:ilvl w:val="1"/>
          <w:numId w:val="12"/>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u w:val="single"/>
          <w:shd w:val="clear" w:color="auto" w:fill="EFEFEF"/>
        </w:rPr>
        <w:t>91a7b528-80eb-42ed-a74d-bd526120</w:t>
      </w:r>
    </w:p>
    <w:p w:rsidR="008174D7" w:rsidRDefault="006A55C0">
      <w:pPr>
        <w:numPr>
          <w:ilvl w:val="1"/>
          <w:numId w:val="12"/>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commentRangeStart w:id="46"/>
      <w:r w:rsidR="00F87A93">
        <w:rPr>
          <w:rFonts w:ascii="Consolas" w:eastAsia="Consolas" w:hAnsi="Consolas" w:cs="Consolas"/>
          <w:sz w:val="18"/>
          <w:szCs w:val="18"/>
          <w:u w:val="single"/>
          <w:shd w:val="clear" w:color="auto" w:fill="EFEFEF"/>
        </w:rPr>
        <w:fldChar w:fldCharType="begin"/>
      </w:r>
      <w:r w:rsidR="00F87A93">
        <w:rPr>
          <w:rFonts w:ascii="Consolas" w:eastAsia="Consolas" w:hAnsi="Consolas" w:cs="Consolas"/>
          <w:sz w:val="18"/>
          <w:szCs w:val="18"/>
          <w:u w:val="single"/>
          <w:shd w:val="clear" w:color="auto" w:fill="EFEFEF"/>
        </w:rPr>
        <w:instrText xml:space="preserve"> HYPERLINK "https://10.1.1.10/api1/collections/1000/objects" \h </w:instrText>
      </w:r>
      <w:r w:rsidR="00F87A93">
        <w:rPr>
          <w:rFonts w:ascii="Consolas" w:eastAsia="Consolas" w:hAnsi="Consolas" w:cs="Consolas"/>
          <w:sz w:val="18"/>
          <w:szCs w:val="18"/>
          <w:u w:val="single"/>
          <w:shd w:val="clear" w:color="auto" w:fill="EFEFEF"/>
        </w:rPr>
        <w:fldChar w:fldCharType="separate"/>
      </w:r>
      <w:r>
        <w:rPr>
          <w:rFonts w:ascii="Consolas" w:eastAsia="Consolas" w:hAnsi="Consolas" w:cs="Consolas"/>
          <w:sz w:val="18"/>
          <w:szCs w:val="18"/>
          <w:u w:val="single"/>
          <w:shd w:val="clear" w:color="auto" w:fill="EFEFEF"/>
        </w:rPr>
        <w:t>https://10.1.1.10/api1/collections/</w:t>
      </w:r>
      <w:r w:rsidR="00F87A93">
        <w:rPr>
          <w:rFonts w:ascii="Consolas" w:eastAsia="Consolas" w:hAnsi="Consolas" w:cs="Consolas"/>
          <w:sz w:val="18"/>
          <w:szCs w:val="18"/>
          <w:u w:val="single"/>
          <w:shd w:val="clear" w:color="auto" w:fill="EFEFEF"/>
        </w:rPr>
        <w:fldChar w:fldCharType="end"/>
      </w:r>
      <w:r>
        <w:rPr>
          <w:rFonts w:ascii="Consolas" w:eastAsia="Consolas" w:hAnsi="Consolas" w:cs="Consolas"/>
          <w:sz w:val="18"/>
          <w:szCs w:val="18"/>
          <w:u w:val="single"/>
          <w:shd w:val="clear" w:color="auto" w:fill="EFEFEF"/>
        </w:rPr>
        <w:t>91a7b528-80eb-42ed-a74d-bd526120</w:t>
      </w:r>
      <w:hyperlink r:id="rId48">
        <w:r>
          <w:rPr>
            <w:rFonts w:ascii="Consolas" w:eastAsia="Consolas" w:hAnsi="Consolas" w:cs="Consolas"/>
            <w:sz w:val="18"/>
            <w:szCs w:val="18"/>
            <w:u w:val="single"/>
            <w:shd w:val="clear" w:color="auto" w:fill="EFEFEF"/>
          </w:rPr>
          <w:t>/objects</w:t>
        </w:r>
      </w:hyperlink>
      <w:commentRangeEnd w:id="46"/>
      <w:r w:rsidR="008E4BC3">
        <w:rPr>
          <w:rStyle w:val="CommentReference"/>
        </w:rPr>
        <w:commentReference w:id="46"/>
      </w:r>
    </w:p>
    <w:p w:rsidR="008174D7" w:rsidRDefault="006A55C0">
      <w:pPr>
        <w:numPr>
          <w:ilvl w:val="1"/>
          <w:numId w:val="12"/>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“Read Collection 1”</w:t>
      </w:r>
    </w:p>
    <w:p w:rsidR="008174D7" w:rsidRDefault="006A55C0">
      <w:pPr>
        <w:numPr>
          <w:ilvl w:val="1"/>
          <w:numId w:val="12"/>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read collection 1”</w:t>
      </w:r>
    </w:p>
    <w:p w:rsidR="008174D7" w:rsidRDefault="006A55C0">
      <w:pPr>
        <w:numPr>
          <w:ilvl w:val="1"/>
          <w:numId w:val="12"/>
        </w:numPr>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rsidR="008174D7" w:rsidRDefault="006A55C0">
      <w:pPr>
        <w:numPr>
          <w:ilvl w:val="2"/>
          <w:numId w:val="12"/>
        </w:numPr>
        <w:contextualSpacing/>
      </w:pPr>
      <w:r>
        <w:rPr>
          <w:rFonts w:ascii="Consolas" w:eastAsia="Consolas" w:hAnsi="Consolas" w:cs="Consolas"/>
        </w:rPr>
        <w:t>For all client gets</w:t>
      </w:r>
    </w:p>
    <w:p w:rsidR="008174D7" w:rsidRDefault="006A55C0">
      <w:pPr>
        <w:numPr>
          <w:ilvl w:val="1"/>
          <w:numId w:val="12"/>
        </w:numPr>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false </w:t>
      </w:r>
    </w:p>
    <w:p w:rsidR="008174D7" w:rsidRDefault="006A55C0">
      <w:pPr>
        <w:numPr>
          <w:ilvl w:val="2"/>
          <w:numId w:val="12"/>
        </w:numPr>
        <w:contextualSpacing/>
      </w:pPr>
      <w:r>
        <w:rPr>
          <w:rFonts w:ascii="Consolas" w:eastAsia="Consolas" w:hAnsi="Consolas" w:cs="Consolas"/>
        </w:rPr>
        <w:t>For all client posts</w:t>
      </w:r>
    </w:p>
    <w:p w:rsidR="008174D7" w:rsidRDefault="006A55C0">
      <w:pPr>
        <w:numPr>
          <w:ilvl w:val="1"/>
          <w:numId w:val="12"/>
        </w:numPr>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roofErr w:type="gramStart"/>
      <w:r>
        <w:rPr>
          <w:rFonts w:ascii="Consolas" w:eastAsia="Consolas" w:hAnsi="Consolas" w:cs="Consolas"/>
          <w:sz w:val="18"/>
          <w:szCs w:val="18"/>
          <w:shd w:val="clear" w:color="auto" w:fill="EFEFEF"/>
        </w:rPr>
        <w:t>" ]</w:t>
      </w:r>
      <w:proofErr w:type="gramEnd"/>
    </w:p>
    <w:p w:rsidR="008174D7" w:rsidRDefault="008174D7">
      <w:pPr>
        <w:rPr>
          <w:rFonts w:ascii="Consolas" w:eastAsia="Consolas" w:hAnsi="Consolas" w:cs="Consolas"/>
          <w:sz w:val="18"/>
          <w:szCs w:val="18"/>
          <w:shd w:val="clear" w:color="auto" w:fill="EFEFEF"/>
        </w:rPr>
      </w:pPr>
    </w:p>
    <w:p w:rsidR="008174D7" w:rsidRDefault="006A55C0">
      <w:r>
        <w:rPr>
          <w:b/>
        </w:rPr>
        <w:t>TXS Setup B:</w:t>
      </w:r>
      <w:r>
        <w:t xml:space="preserve"> Use the same collection for adding and reading data to/from the server.</w:t>
      </w:r>
    </w:p>
    <w:p w:rsidR="008174D7" w:rsidRDefault="008174D7"/>
    <w:p w:rsidR="008174D7" w:rsidRDefault="006A55C0">
      <w:pPr>
        <w:numPr>
          <w:ilvl w:val="0"/>
          <w:numId w:val="2"/>
        </w:numPr>
        <w:contextualSpacing/>
      </w:pPr>
      <w:r>
        <w:t>Test Data #1: Read-Write Collection</w:t>
      </w:r>
    </w:p>
    <w:p w:rsidR="008174D7" w:rsidRDefault="006A55C0">
      <w:pPr>
        <w:numPr>
          <w:ilvl w:val="1"/>
          <w:numId w:val="6"/>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shd w:val="clear" w:color="auto" w:fill="EFEFEF"/>
        </w:rPr>
        <w:t>8c99d7d2-8a6c-4196-b216-c1692d0126d3</w:t>
      </w:r>
    </w:p>
    <w:p w:rsidR="008174D7" w:rsidRDefault="006A55C0">
      <w:pPr>
        <w:numPr>
          <w:ilvl w:val="1"/>
          <w:numId w:val="6"/>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commentRangeStart w:id="47"/>
      <w:r w:rsidR="00F87A93">
        <w:rPr>
          <w:rFonts w:ascii="Consolas" w:eastAsia="Consolas" w:hAnsi="Consolas" w:cs="Consolas"/>
          <w:sz w:val="18"/>
          <w:szCs w:val="18"/>
          <w:u w:val="single"/>
          <w:shd w:val="clear" w:color="auto" w:fill="EFEFEF"/>
        </w:rPr>
        <w:fldChar w:fldCharType="begin"/>
      </w:r>
      <w:r w:rsidR="00F87A93">
        <w:rPr>
          <w:rFonts w:ascii="Consolas" w:eastAsia="Consolas" w:hAnsi="Consolas" w:cs="Consolas"/>
          <w:sz w:val="18"/>
          <w:szCs w:val="18"/>
          <w:u w:val="single"/>
          <w:shd w:val="clear" w:color="auto" w:fill="EFEFEF"/>
        </w:rPr>
        <w:instrText xml:space="preserve"> HYPERLINK "https://10.1.1.10/api1/collections/1000/objects" \h </w:instrText>
      </w:r>
      <w:r w:rsidR="00F87A93">
        <w:rPr>
          <w:rFonts w:ascii="Consolas" w:eastAsia="Consolas" w:hAnsi="Consolas" w:cs="Consolas"/>
          <w:sz w:val="18"/>
          <w:szCs w:val="18"/>
          <w:u w:val="single"/>
          <w:shd w:val="clear" w:color="auto" w:fill="EFEFEF"/>
        </w:rPr>
        <w:fldChar w:fldCharType="separate"/>
      </w:r>
      <w:r>
        <w:rPr>
          <w:rFonts w:ascii="Consolas" w:eastAsia="Consolas" w:hAnsi="Consolas" w:cs="Consolas"/>
          <w:sz w:val="18"/>
          <w:szCs w:val="18"/>
          <w:u w:val="single"/>
          <w:shd w:val="clear" w:color="auto" w:fill="EFEFEF"/>
        </w:rPr>
        <w:t>https://10.1.1.10/api1/collections/</w:t>
      </w:r>
      <w:r w:rsidR="00F87A93">
        <w:rPr>
          <w:rFonts w:ascii="Consolas" w:eastAsia="Consolas" w:hAnsi="Consolas" w:cs="Consolas"/>
          <w:sz w:val="18"/>
          <w:szCs w:val="18"/>
          <w:u w:val="single"/>
          <w:shd w:val="clear" w:color="auto" w:fill="EFEFEF"/>
        </w:rPr>
        <w:fldChar w:fldCharType="end"/>
      </w:r>
      <w:r>
        <w:rPr>
          <w:rFonts w:ascii="Consolas" w:eastAsia="Consolas" w:hAnsi="Consolas" w:cs="Consolas"/>
          <w:sz w:val="18"/>
          <w:szCs w:val="18"/>
          <w:shd w:val="clear" w:color="auto" w:fill="EFEFEF"/>
        </w:rPr>
        <w:t>8c99d7d2-8a6c-4196-b216-c1692d0126d3</w:t>
      </w:r>
      <w:hyperlink r:id="rId49">
        <w:r>
          <w:rPr>
            <w:rFonts w:ascii="Consolas" w:eastAsia="Consolas" w:hAnsi="Consolas" w:cs="Consolas"/>
            <w:sz w:val="18"/>
            <w:szCs w:val="18"/>
            <w:u w:val="single"/>
            <w:shd w:val="clear" w:color="auto" w:fill="EFEFEF"/>
          </w:rPr>
          <w:t>/objects</w:t>
        </w:r>
      </w:hyperlink>
      <w:commentRangeEnd w:id="47"/>
      <w:r w:rsidR="008E4BC3">
        <w:rPr>
          <w:rStyle w:val="CommentReference"/>
        </w:rPr>
        <w:commentReference w:id="47"/>
      </w:r>
    </w:p>
    <w:p w:rsidR="008174D7" w:rsidRDefault="006A55C0">
      <w:pPr>
        <w:numPr>
          <w:ilvl w:val="1"/>
          <w:numId w:val="6"/>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“Read-Write Collection 1”</w:t>
      </w:r>
    </w:p>
    <w:p w:rsidR="008174D7" w:rsidRDefault="006A55C0">
      <w:pPr>
        <w:numPr>
          <w:ilvl w:val="1"/>
          <w:numId w:val="6"/>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read-write collection 1”</w:t>
      </w:r>
    </w:p>
    <w:p w:rsidR="008174D7" w:rsidRDefault="006A55C0">
      <w:pPr>
        <w:numPr>
          <w:ilvl w:val="1"/>
          <w:numId w:val="6"/>
        </w:numPr>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rsidR="008174D7" w:rsidRDefault="006A55C0">
      <w:pPr>
        <w:numPr>
          <w:ilvl w:val="2"/>
          <w:numId w:val="6"/>
        </w:numPr>
        <w:contextualSpacing/>
      </w:pPr>
      <w:r>
        <w:rPr>
          <w:rFonts w:ascii="Consolas" w:eastAsia="Consolas" w:hAnsi="Consolas" w:cs="Consolas"/>
        </w:rPr>
        <w:t>For all client gets</w:t>
      </w:r>
    </w:p>
    <w:p w:rsidR="008174D7" w:rsidRDefault="006A55C0">
      <w:pPr>
        <w:numPr>
          <w:ilvl w:val="1"/>
          <w:numId w:val="6"/>
        </w:numPr>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true </w:t>
      </w:r>
    </w:p>
    <w:p w:rsidR="008174D7" w:rsidRDefault="006A55C0">
      <w:pPr>
        <w:numPr>
          <w:ilvl w:val="2"/>
          <w:numId w:val="6"/>
        </w:numPr>
        <w:contextualSpacing/>
      </w:pPr>
      <w:r>
        <w:rPr>
          <w:rFonts w:ascii="Consolas" w:eastAsia="Consolas" w:hAnsi="Consolas" w:cs="Consolas"/>
        </w:rPr>
        <w:t>For all client posts</w:t>
      </w:r>
    </w:p>
    <w:p w:rsidR="008174D7" w:rsidRDefault="006A55C0">
      <w:pPr>
        <w:numPr>
          <w:ilvl w:val="1"/>
          <w:numId w:val="6"/>
        </w:numPr>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roofErr w:type="gramStart"/>
      <w:r>
        <w:rPr>
          <w:rFonts w:ascii="Consolas" w:eastAsia="Consolas" w:hAnsi="Consolas" w:cs="Consolas"/>
          <w:sz w:val="18"/>
          <w:szCs w:val="18"/>
          <w:shd w:val="clear" w:color="auto" w:fill="EFEFEF"/>
        </w:rPr>
        <w:t>" ]</w:t>
      </w:r>
      <w:proofErr w:type="gramEnd"/>
    </w:p>
    <w:p w:rsidR="008174D7" w:rsidRDefault="008174D7">
      <w:pPr>
        <w:rPr>
          <w:rFonts w:ascii="Consolas" w:eastAsia="Consolas" w:hAnsi="Consolas" w:cs="Consolas"/>
          <w:sz w:val="18"/>
          <w:szCs w:val="18"/>
          <w:shd w:val="clear" w:color="auto" w:fill="EFEFEF"/>
        </w:rPr>
      </w:pPr>
    </w:p>
    <w:p w:rsidR="008174D7" w:rsidRDefault="006A55C0">
      <w:r>
        <w:rPr>
          <w:b/>
        </w:rPr>
        <w:t>TXF Setup C:</w:t>
      </w:r>
      <w:r>
        <w:t xml:space="preserve"> Use a single collection for reading from the feed. </w:t>
      </w:r>
    </w:p>
    <w:p w:rsidR="008174D7" w:rsidRDefault="008174D7"/>
    <w:p w:rsidR="008174D7" w:rsidRDefault="006A55C0">
      <w:pPr>
        <w:numPr>
          <w:ilvl w:val="0"/>
          <w:numId w:val="12"/>
        </w:numPr>
        <w:contextualSpacing/>
      </w:pPr>
      <w:r>
        <w:t xml:space="preserve">Test Data #1: Read Collection </w:t>
      </w:r>
    </w:p>
    <w:p w:rsidR="008174D7" w:rsidRDefault="006A55C0">
      <w:pPr>
        <w:numPr>
          <w:ilvl w:val="1"/>
          <w:numId w:val="12"/>
        </w:numPr>
        <w:contextualSpacing/>
      </w:pPr>
      <w:r>
        <w:rPr>
          <w:rFonts w:ascii="Consolas" w:eastAsia="Consolas" w:hAnsi="Consolas" w:cs="Consolas"/>
        </w:rPr>
        <w:t xml:space="preserve">ID: </w:t>
      </w:r>
      <w:r>
        <w:rPr>
          <w:rFonts w:ascii="Consolas" w:eastAsia="Consolas" w:hAnsi="Consolas" w:cs="Consolas"/>
        </w:rPr>
        <w:tab/>
      </w:r>
      <w:r>
        <w:rPr>
          <w:rFonts w:ascii="Consolas" w:eastAsia="Consolas" w:hAnsi="Consolas" w:cs="Consolas"/>
        </w:rPr>
        <w:tab/>
      </w:r>
      <w:r>
        <w:rPr>
          <w:rFonts w:ascii="Consolas" w:eastAsia="Consolas" w:hAnsi="Consolas" w:cs="Consolas"/>
        </w:rPr>
        <w:tab/>
      </w:r>
      <w:r>
        <w:rPr>
          <w:rFonts w:ascii="Consolas" w:eastAsia="Consolas" w:hAnsi="Consolas" w:cs="Consolas"/>
          <w:sz w:val="18"/>
          <w:szCs w:val="18"/>
          <w:u w:val="single"/>
          <w:shd w:val="clear" w:color="auto" w:fill="EFEFEF"/>
        </w:rPr>
        <w:t>91a7b528-80eb-42ed-a74d-bd526120</w:t>
      </w:r>
    </w:p>
    <w:p w:rsidR="008174D7" w:rsidRDefault="006A55C0">
      <w:pPr>
        <w:numPr>
          <w:ilvl w:val="1"/>
          <w:numId w:val="12"/>
        </w:numPr>
        <w:contextualSpacing/>
      </w:pPr>
      <w:r>
        <w:rPr>
          <w:rFonts w:ascii="Consolas" w:eastAsia="Consolas" w:hAnsi="Consolas" w:cs="Consolas"/>
        </w:rPr>
        <w:t>URL:</w:t>
      </w:r>
      <w:r>
        <w:rPr>
          <w:rFonts w:ascii="Consolas" w:eastAsia="Consolas" w:hAnsi="Consolas" w:cs="Consolas"/>
        </w:rPr>
        <w:tab/>
      </w:r>
      <w:r>
        <w:rPr>
          <w:rFonts w:ascii="Consolas" w:eastAsia="Consolas" w:hAnsi="Consolas" w:cs="Consolas"/>
        </w:rPr>
        <w:tab/>
      </w:r>
      <w:r>
        <w:rPr>
          <w:rFonts w:ascii="Consolas" w:eastAsia="Consolas" w:hAnsi="Consolas" w:cs="Consolas"/>
        </w:rPr>
        <w:tab/>
      </w:r>
      <w:commentRangeStart w:id="48"/>
      <w:r w:rsidR="00F87A93">
        <w:rPr>
          <w:rFonts w:ascii="Consolas" w:eastAsia="Consolas" w:hAnsi="Consolas" w:cs="Consolas"/>
          <w:sz w:val="18"/>
          <w:szCs w:val="18"/>
          <w:u w:val="single"/>
          <w:shd w:val="clear" w:color="auto" w:fill="EFEFEF"/>
        </w:rPr>
        <w:fldChar w:fldCharType="begin"/>
      </w:r>
      <w:r w:rsidR="00F87A93">
        <w:rPr>
          <w:rFonts w:ascii="Consolas" w:eastAsia="Consolas" w:hAnsi="Consolas" w:cs="Consolas"/>
          <w:sz w:val="18"/>
          <w:szCs w:val="18"/>
          <w:u w:val="single"/>
          <w:shd w:val="clear" w:color="auto" w:fill="EFEFEF"/>
        </w:rPr>
        <w:instrText xml:space="preserve"> HYPERLINK "https://10.1.1.10/api1/collections/1000/objects" \h </w:instrText>
      </w:r>
      <w:r w:rsidR="00F87A93">
        <w:rPr>
          <w:rFonts w:ascii="Consolas" w:eastAsia="Consolas" w:hAnsi="Consolas" w:cs="Consolas"/>
          <w:sz w:val="18"/>
          <w:szCs w:val="18"/>
          <w:u w:val="single"/>
          <w:shd w:val="clear" w:color="auto" w:fill="EFEFEF"/>
        </w:rPr>
        <w:fldChar w:fldCharType="separate"/>
      </w:r>
      <w:r>
        <w:rPr>
          <w:rFonts w:ascii="Consolas" w:eastAsia="Consolas" w:hAnsi="Consolas" w:cs="Consolas"/>
          <w:sz w:val="18"/>
          <w:szCs w:val="18"/>
          <w:u w:val="single"/>
          <w:shd w:val="clear" w:color="auto" w:fill="EFEFEF"/>
        </w:rPr>
        <w:t>https://10.1.1.10/api1/collections/</w:t>
      </w:r>
      <w:r w:rsidR="00F87A93">
        <w:rPr>
          <w:rFonts w:ascii="Consolas" w:eastAsia="Consolas" w:hAnsi="Consolas" w:cs="Consolas"/>
          <w:sz w:val="18"/>
          <w:szCs w:val="18"/>
          <w:u w:val="single"/>
          <w:shd w:val="clear" w:color="auto" w:fill="EFEFEF"/>
        </w:rPr>
        <w:fldChar w:fldCharType="end"/>
      </w:r>
      <w:r>
        <w:rPr>
          <w:rFonts w:ascii="Consolas" w:eastAsia="Consolas" w:hAnsi="Consolas" w:cs="Consolas"/>
          <w:sz w:val="18"/>
          <w:szCs w:val="18"/>
          <w:u w:val="single"/>
          <w:shd w:val="clear" w:color="auto" w:fill="EFEFEF"/>
        </w:rPr>
        <w:t>91a7b528-80eb-42ed-a74d-bd526120</w:t>
      </w:r>
      <w:hyperlink r:id="rId50">
        <w:r>
          <w:rPr>
            <w:rFonts w:ascii="Consolas" w:eastAsia="Consolas" w:hAnsi="Consolas" w:cs="Consolas"/>
            <w:sz w:val="18"/>
            <w:szCs w:val="18"/>
            <w:u w:val="single"/>
            <w:shd w:val="clear" w:color="auto" w:fill="EFEFEF"/>
          </w:rPr>
          <w:t>/objects</w:t>
        </w:r>
      </w:hyperlink>
      <w:commentRangeEnd w:id="48"/>
      <w:r w:rsidR="008E4BC3">
        <w:rPr>
          <w:rStyle w:val="CommentReference"/>
        </w:rPr>
        <w:commentReference w:id="48"/>
      </w:r>
    </w:p>
    <w:p w:rsidR="008174D7" w:rsidRDefault="006A55C0">
      <w:pPr>
        <w:numPr>
          <w:ilvl w:val="1"/>
          <w:numId w:val="12"/>
        </w:numPr>
        <w:contextualSpacing/>
      </w:pPr>
      <w:r>
        <w:rPr>
          <w:rFonts w:ascii="Consolas" w:eastAsia="Consolas" w:hAnsi="Consolas" w:cs="Consolas"/>
        </w:rPr>
        <w:t>Title:</w:t>
      </w:r>
      <w:r>
        <w:rPr>
          <w:rFonts w:ascii="Consolas" w:eastAsia="Consolas" w:hAnsi="Consolas" w:cs="Consolas"/>
        </w:rPr>
        <w:tab/>
      </w:r>
      <w:r>
        <w:rPr>
          <w:rFonts w:ascii="Consolas" w:eastAsia="Consolas" w:hAnsi="Consolas" w:cs="Consolas"/>
        </w:rPr>
        <w:tab/>
      </w:r>
      <w:r>
        <w:rPr>
          <w:rFonts w:ascii="Consolas" w:eastAsia="Consolas" w:hAnsi="Consolas" w:cs="Consolas"/>
        </w:rPr>
        <w:tab/>
        <w:t>“Read Collection 1”</w:t>
      </w:r>
    </w:p>
    <w:p w:rsidR="008174D7" w:rsidRDefault="006A55C0">
      <w:pPr>
        <w:numPr>
          <w:ilvl w:val="1"/>
          <w:numId w:val="12"/>
        </w:numPr>
        <w:contextualSpacing/>
      </w:pPr>
      <w:r>
        <w:rPr>
          <w:rFonts w:ascii="Consolas" w:eastAsia="Consolas" w:hAnsi="Consolas" w:cs="Consolas"/>
        </w:rPr>
        <w:t>Description:</w:t>
      </w:r>
      <w:r>
        <w:rPr>
          <w:rFonts w:ascii="Consolas" w:eastAsia="Consolas" w:hAnsi="Consolas" w:cs="Consolas"/>
        </w:rPr>
        <w:tab/>
      </w:r>
      <w:r>
        <w:rPr>
          <w:rFonts w:ascii="Consolas" w:eastAsia="Consolas" w:hAnsi="Consolas" w:cs="Consolas"/>
        </w:rPr>
        <w:tab/>
        <w:t>“This is read collection 1”</w:t>
      </w:r>
    </w:p>
    <w:p w:rsidR="008174D7" w:rsidRDefault="006A55C0">
      <w:pPr>
        <w:numPr>
          <w:ilvl w:val="1"/>
          <w:numId w:val="12"/>
        </w:numPr>
        <w:contextualSpacing/>
      </w:pPr>
      <w:proofErr w:type="spellStart"/>
      <w:r>
        <w:rPr>
          <w:rFonts w:ascii="Consolas" w:eastAsia="Consolas" w:hAnsi="Consolas" w:cs="Consolas"/>
        </w:rPr>
        <w:t>Can_read</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true</w:t>
      </w:r>
    </w:p>
    <w:p w:rsidR="008174D7" w:rsidRDefault="006A55C0">
      <w:pPr>
        <w:numPr>
          <w:ilvl w:val="2"/>
          <w:numId w:val="12"/>
        </w:numPr>
        <w:contextualSpacing/>
      </w:pPr>
      <w:r>
        <w:rPr>
          <w:rFonts w:ascii="Consolas" w:eastAsia="Consolas" w:hAnsi="Consolas" w:cs="Consolas"/>
        </w:rPr>
        <w:t>For all client gets</w:t>
      </w:r>
    </w:p>
    <w:p w:rsidR="008174D7" w:rsidRDefault="006A55C0">
      <w:pPr>
        <w:numPr>
          <w:ilvl w:val="1"/>
          <w:numId w:val="12"/>
        </w:numPr>
        <w:contextualSpacing/>
      </w:pPr>
      <w:proofErr w:type="spellStart"/>
      <w:r>
        <w:rPr>
          <w:rFonts w:ascii="Consolas" w:eastAsia="Consolas" w:hAnsi="Consolas" w:cs="Consolas"/>
        </w:rPr>
        <w:t>Can_write</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false </w:t>
      </w:r>
    </w:p>
    <w:p w:rsidR="008174D7" w:rsidRDefault="006A55C0">
      <w:pPr>
        <w:numPr>
          <w:ilvl w:val="2"/>
          <w:numId w:val="12"/>
        </w:numPr>
        <w:contextualSpacing/>
      </w:pPr>
      <w:r>
        <w:rPr>
          <w:rFonts w:ascii="Consolas" w:eastAsia="Consolas" w:hAnsi="Consolas" w:cs="Consolas"/>
        </w:rPr>
        <w:t>For all client posts</w:t>
      </w:r>
    </w:p>
    <w:p w:rsidR="008174D7" w:rsidRDefault="006A55C0">
      <w:pPr>
        <w:numPr>
          <w:ilvl w:val="1"/>
          <w:numId w:val="12"/>
        </w:numPr>
        <w:contextualSpacing/>
      </w:pPr>
      <w:proofErr w:type="spellStart"/>
      <w:r>
        <w:rPr>
          <w:rFonts w:ascii="Consolas" w:eastAsia="Consolas" w:hAnsi="Consolas" w:cs="Consolas"/>
        </w:rPr>
        <w:t>Media_types</w:t>
      </w:r>
      <w:proofErr w:type="spellEnd"/>
      <w:r>
        <w:rPr>
          <w:rFonts w:ascii="Consolas" w:eastAsia="Consolas" w:hAnsi="Consolas" w:cs="Consolas"/>
        </w:rPr>
        <w:t>:</w:t>
      </w:r>
      <w:r>
        <w:rPr>
          <w:rFonts w:ascii="Consolas" w:eastAsia="Consolas" w:hAnsi="Consolas" w:cs="Consolas"/>
        </w:rPr>
        <w:tab/>
      </w:r>
      <w:r>
        <w:rPr>
          <w:rFonts w:ascii="Consolas" w:eastAsia="Consolas" w:hAnsi="Consolas" w:cs="Consolas"/>
        </w:rPr>
        <w:tab/>
        <w:t xml:space="preserve">[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roofErr w:type="gramStart"/>
      <w:r>
        <w:rPr>
          <w:rFonts w:ascii="Consolas" w:eastAsia="Consolas" w:hAnsi="Consolas" w:cs="Consolas"/>
          <w:sz w:val="18"/>
          <w:szCs w:val="18"/>
          <w:shd w:val="clear" w:color="auto" w:fill="EFEFEF"/>
        </w:rPr>
        <w:t>" ]</w:t>
      </w:r>
      <w:proofErr w:type="gramEnd"/>
    </w:p>
    <w:p w:rsidR="008174D7" w:rsidRDefault="008174D7">
      <w:pPr>
        <w:rPr>
          <w:rFonts w:ascii="Consolas" w:eastAsia="Consolas" w:hAnsi="Consolas" w:cs="Consolas"/>
          <w:sz w:val="18"/>
          <w:szCs w:val="18"/>
          <w:shd w:val="clear" w:color="auto" w:fill="EFEFEF"/>
        </w:rPr>
      </w:pPr>
    </w:p>
    <w:p w:rsidR="008174D7" w:rsidRDefault="006A55C0">
      <w:pPr>
        <w:pStyle w:val="Heading3"/>
      </w:pPr>
      <w:bookmarkStart w:id="49" w:name="_Toc511395432"/>
      <w:r>
        <w:t>2.3.3 Required Producer Persona Support</w:t>
      </w:r>
      <w:bookmarkEnd w:id="49"/>
    </w:p>
    <w:p w:rsidR="008174D7" w:rsidRDefault="006A55C0">
      <w:r>
        <w:t xml:space="preserve">The producer persona must be able to create all content according </w:t>
      </w:r>
      <w:r w:rsidRPr="0018535C">
        <w:rPr>
          <w:i/>
        </w:rPr>
        <w:t>Part1:</w:t>
      </w:r>
      <w:r w:rsidR="0018535C" w:rsidRPr="0018535C">
        <w:rPr>
          <w:i/>
        </w:rPr>
        <w:t xml:space="preserve"> </w:t>
      </w:r>
      <w:r w:rsidRPr="0018535C">
        <w:rPr>
          <w:i/>
        </w:rPr>
        <w:t>Indicator Sharing</w:t>
      </w:r>
      <w:r>
        <w:t xml:space="preserve">. The following behavior describes the general data flow for each </w:t>
      </w:r>
      <w:r w:rsidR="007D32D4">
        <w:t xml:space="preserve">required </w:t>
      </w:r>
      <w:r>
        <w:t>test case</w:t>
      </w:r>
      <w:r w:rsidR="007D32D4">
        <w:t>, given below</w:t>
      </w:r>
      <w:r>
        <w:t>.</w:t>
      </w:r>
    </w:p>
    <w:p w:rsidR="008174D7" w:rsidRDefault="008174D7"/>
    <w:p w:rsidR="008174D7" w:rsidRDefault="006A55C0">
      <w:pPr>
        <w:jc w:val="center"/>
        <w:rPr>
          <w:b/>
        </w:rPr>
      </w:pPr>
      <w:r>
        <w:rPr>
          <w:b/>
          <w:highlight w:val="white"/>
        </w:rPr>
        <w:t>Table 2.2.3</w:t>
      </w:r>
      <w:r>
        <w:rPr>
          <w:b/>
        </w:rPr>
        <w:t xml:space="preserve"> — </w:t>
      </w:r>
      <w:r>
        <w:rPr>
          <w:b/>
          <w:highlight w:val="white"/>
        </w:rPr>
        <w:t>Producer Object Bundling Details</w:t>
      </w:r>
    </w:p>
    <w:p w:rsidR="008174D7" w:rsidRDefault="008174D7"/>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pPr>
            <w:r>
              <w:t>Behavior</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DFP; TIP; SIEM</w:t>
            </w:r>
          </w:p>
        </w:tc>
        <w:tc>
          <w:tcPr>
            <w:tcW w:w="7770" w:type="dxa"/>
            <w:shd w:val="clear" w:color="auto" w:fill="auto"/>
            <w:tcMar>
              <w:top w:w="100" w:type="dxa"/>
              <w:left w:w="100" w:type="dxa"/>
              <w:bottom w:w="100" w:type="dxa"/>
              <w:right w:w="100" w:type="dxa"/>
            </w:tcMar>
          </w:tcPr>
          <w:p w:rsidR="008174D7" w:rsidRDefault="006A55C0">
            <w:pPr>
              <w:numPr>
                <w:ilvl w:val="0"/>
                <w:numId w:val="3"/>
              </w:numPr>
              <w:spacing w:line="240" w:lineRule="auto"/>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hyperlink r:id="rId51">
              <w:r>
                <w:rPr>
                  <w:color w:val="1155CC"/>
                  <w:u w:val="single"/>
                </w:rPr>
                <w:t>https://10.1.1.10:443</w:t>
              </w:r>
            </w:hyperlink>
            <w:r>
              <w:t xml:space="preserve"> and performs the tests described in </w:t>
            </w:r>
            <w:r w:rsidR="0018535C" w:rsidRPr="0018535C">
              <w:rPr>
                <w:i/>
              </w:rPr>
              <w:t xml:space="preserve">Section 2.2: </w:t>
            </w:r>
            <w:r w:rsidRPr="0018535C">
              <w:rPr>
                <w:i/>
              </w:rPr>
              <w:t>Common Connection</w:t>
            </w:r>
            <w:r w:rsidRPr="0018535C">
              <w:t xml:space="preserve"> Tests</w:t>
            </w:r>
          </w:p>
          <w:p w:rsidR="008174D7" w:rsidRDefault="008174D7">
            <w:pPr>
              <w:spacing w:line="240" w:lineRule="auto"/>
            </w:pPr>
          </w:p>
          <w:p w:rsidR="008174D7" w:rsidRDefault="006A55C0">
            <w:pPr>
              <w:spacing w:line="240" w:lineRule="auto"/>
              <w:rPr>
                <w:b/>
                <w:u w:val="single"/>
              </w:rPr>
            </w:pPr>
            <w:r>
              <w:rPr>
                <w:b/>
                <w:u w:val="single"/>
              </w:rPr>
              <w:t xml:space="preserve">Setup A Behavior </w:t>
            </w:r>
          </w:p>
          <w:p w:rsidR="008174D7" w:rsidRDefault="006A55C0">
            <w:pPr>
              <w:numPr>
                <w:ilvl w:val="0"/>
                <w:numId w:val="3"/>
              </w:numPr>
              <w:spacing w:line="240" w:lineRule="auto"/>
              <w:contextualSpacing/>
            </w:pPr>
            <w:r>
              <w:t xml:space="preserve">Producer does a get on the Write collection  </w:t>
            </w:r>
            <w:commentRangeStart w:id="50"/>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8c99d7d2-8a6c-4196-b216-c1692d0126f2</w:t>
            </w:r>
            <w:commentRangeEnd w:id="50"/>
            <w:r w:rsidR="00985887">
              <w:rPr>
                <w:rStyle w:val="CommentReference"/>
              </w:rPr>
              <w:commentReference w:id="50"/>
            </w:r>
            <w:r>
              <w:rPr>
                <w:rFonts w:ascii="Consolas" w:eastAsia="Consolas" w:hAnsi="Consolas" w:cs="Consolas"/>
              </w:rPr>
              <w:t xml:space="preserve"> </w:t>
            </w:r>
          </w:p>
          <w:p w:rsidR="008174D7" w:rsidRDefault="006A55C0">
            <w:pPr>
              <w:numPr>
                <w:ilvl w:val="0"/>
                <w:numId w:val="3"/>
              </w:numPr>
              <w:spacing w:line="240" w:lineRule="auto"/>
            </w:pPr>
            <w:r>
              <w:t>Verify at the Producer that the TXS responds with the following information:</w:t>
            </w:r>
          </w:p>
          <w:p w:rsidR="008174D7" w:rsidRDefault="006A55C0">
            <w:pPr>
              <w:numPr>
                <w:ilvl w:val="1"/>
                <w:numId w:val="3"/>
              </w:numPr>
              <w:spacing w:line="240" w:lineRule="auto"/>
            </w:pPr>
            <w:r>
              <w:rPr>
                <w:b/>
              </w:rPr>
              <w:t xml:space="preserve">HTTP Response Code </w:t>
            </w:r>
            <w:r>
              <w:t>is 200 OK</w:t>
            </w:r>
          </w:p>
          <w:p w:rsidR="008174D7" w:rsidRDefault="006A55C0">
            <w:pPr>
              <w:numPr>
                <w:ilvl w:val="1"/>
                <w:numId w:val="3"/>
              </w:numPr>
              <w:spacing w:line="240" w:lineRule="auto"/>
            </w:pPr>
            <w:proofErr w:type="spellStart"/>
            <w:r>
              <w:rPr>
                <w:b/>
              </w:rPr>
              <w:t>id</w:t>
            </w:r>
            <w:proofErr w:type="spellEnd"/>
            <w:r>
              <w:t xml:space="preserve"> is </w:t>
            </w:r>
            <w:r>
              <w:rPr>
                <w:rFonts w:ascii="Consolas" w:eastAsia="Consolas" w:hAnsi="Consolas" w:cs="Consolas"/>
                <w:sz w:val="18"/>
                <w:szCs w:val="18"/>
                <w:shd w:val="clear" w:color="auto" w:fill="EFEFEF"/>
              </w:rPr>
              <w:t>8c99d7d2-8a6c-4196-b216-c1692d0126f2</w:t>
            </w:r>
          </w:p>
          <w:p w:rsidR="008174D7" w:rsidRDefault="006A55C0">
            <w:pPr>
              <w:numPr>
                <w:ilvl w:val="1"/>
                <w:numId w:val="3"/>
              </w:numPr>
              <w:spacing w:line="240" w:lineRule="auto"/>
            </w:pPr>
            <w:r>
              <w:rPr>
                <w:b/>
              </w:rPr>
              <w:t>title</w:t>
            </w:r>
            <w:r>
              <w:t xml:space="preserve"> is “Write Collection 1”</w:t>
            </w:r>
          </w:p>
          <w:p w:rsidR="008174D7" w:rsidRDefault="006A55C0">
            <w:pPr>
              <w:numPr>
                <w:ilvl w:val="1"/>
                <w:numId w:val="3"/>
              </w:numPr>
              <w:spacing w:line="240" w:lineRule="auto"/>
            </w:pPr>
            <w:r>
              <w:rPr>
                <w:b/>
              </w:rPr>
              <w:t>description</w:t>
            </w:r>
            <w:r>
              <w:t xml:space="preserve"> is “This is write collection 1”</w:t>
            </w:r>
          </w:p>
          <w:p w:rsidR="008174D7" w:rsidRDefault="006A55C0">
            <w:pPr>
              <w:numPr>
                <w:ilvl w:val="1"/>
                <w:numId w:val="3"/>
              </w:numPr>
              <w:spacing w:line="240" w:lineRule="auto"/>
            </w:pPr>
            <w:proofErr w:type="spellStart"/>
            <w:r>
              <w:rPr>
                <w:b/>
              </w:rPr>
              <w:t>can_read</w:t>
            </w:r>
            <w:proofErr w:type="spellEnd"/>
            <w:r>
              <w:t xml:space="preserve"> is false </w:t>
            </w:r>
          </w:p>
          <w:p w:rsidR="008174D7" w:rsidRDefault="006A55C0">
            <w:pPr>
              <w:numPr>
                <w:ilvl w:val="1"/>
                <w:numId w:val="3"/>
              </w:numPr>
              <w:spacing w:line="240" w:lineRule="auto"/>
            </w:pPr>
            <w:proofErr w:type="spellStart"/>
            <w:r>
              <w:rPr>
                <w:b/>
              </w:rPr>
              <w:t>can_write</w:t>
            </w:r>
            <w:proofErr w:type="spellEnd"/>
            <w:r>
              <w:t xml:space="preserve"> is true</w:t>
            </w:r>
          </w:p>
          <w:p w:rsidR="008174D7" w:rsidRDefault="006A55C0">
            <w:pPr>
              <w:numPr>
                <w:ilvl w:val="1"/>
                <w:numId w:val="3"/>
              </w:numPr>
              <w:spacing w:line="240" w:lineRule="auto"/>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widowControl w:val="0"/>
              <w:numPr>
                <w:ilvl w:val="0"/>
                <w:numId w:val="3"/>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52">
              <w:r w:rsidR="0018535C" w:rsidRPr="0018535C">
                <w:rPr>
                  <w:i/>
                  <w:color w:val="1155CC"/>
                  <w:u w:val="single"/>
                </w:rPr>
                <w:t xml:space="preserve"> </w:t>
              </w:r>
            </w:hyperlink>
            <w:r>
              <w:t xml:space="preserve">the Producer will publish the content to the </w:t>
            </w:r>
            <w:r>
              <w:rPr>
                <w:rFonts w:ascii="Consolas" w:eastAsia="Consolas" w:hAnsi="Consolas" w:cs="Consolas"/>
                <w:color w:val="C7254E"/>
                <w:shd w:val="clear" w:color="auto" w:fill="F9F2F4"/>
              </w:rPr>
              <w:t>TXS</w:t>
            </w:r>
            <w:r>
              <w:t xml:space="preserve"> at </w:t>
            </w:r>
            <w:commentRangeStart w:id="51"/>
            <w:r>
              <w:rPr>
                <w:rFonts w:ascii="Consolas" w:eastAsia="Consolas" w:hAnsi="Consolas" w:cs="Consolas"/>
                <w:sz w:val="18"/>
                <w:szCs w:val="18"/>
                <w:shd w:val="clear" w:color="auto" w:fill="EFEFEF"/>
              </w:rPr>
              <w:t>https://10.1.1.10/api1/collections/8c99d7d2-8a6c-4196-b216-c1692d0126f2/objects</w:t>
            </w:r>
            <w:r>
              <w:t xml:space="preserve"> </w:t>
            </w:r>
            <w:commentRangeEnd w:id="51"/>
            <w:r w:rsidR="00BC192F">
              <w:rPr>
                <w:rStyle w:val="CommentReference"/>
              </w:rPr>
              <w:commentReference w:id="51"/>
            </w:r>
            <w:r>
              <w:t xml:space="preserve">where the </w:t>
            </w:r>
            <w:r>
              <w:rPr>
                <w:rFonts w:ascii="Consolas" w:eastAsia="Consolas" w:hAnsi="Consolas" w:cs="Consolas"/>
                <w:color w:val="C7254E"/>
                <w:shd w:val="clear" w:color="auto" w:fill="F9F2F4"/>
              </w:rPr>
              <w:t>TXS</w:t>
            </w:r>
            <w:r>
              <w:t xml:space="preserve"> component will not respond to the post until all objects within the bundle have been processed.</w:t>
            </w:r>
          </w:p>
          <w:p w:rsidR="008174D7" w:rsidRDefault="006A55C0">
            <w:pPr>
              <w:widowControl w:val="0"/>
              <w:numPr>
                <w:ilvl w:val="0"/>
                <w:numId w:val="3"/>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about the Producer:</w:t>
            </w:r>
          </w:p>
          <w:p w:rsidR="008174D7" w:rsidRDefault="006A55C0">
            <w:pPr>
              <w:widowControl w:val="0"/>
              <w:numPr>
                <w:ilvl w:val="1"/>
                <w:numId w:val="3"/>
              </w:numPr>
              <w:spacing w:line="240" w:lineRule="auto"/>
              <w:contextualSpacing/>
            </w:pPr>
            <w:r>
              <w:rPr>
                <w:b/>
              </w:rPr>
              <w:t>HTTP Response code</w:t>
            </w:r>
            <w:r>
              <w:t xml:space="preserve"> is 202 Accepted</w:t>
            </w:r>
          </w:p>
          <w:p w:rsidR="008174D7" w:rsidRDefault="006A55C0">
            <w:pPr>
              <w:widowControl w:val="0"/>
              <w:numPr>
                <w:ilvl w:val="1"/>
                <w:numId w:val="3"/>
              </w:numPr>
              <w:spacing w:line="240" w:lineRule="auto"/>
              <w:contextualSpacing/>
            </w:pPr>
            <w:r>
              <w:rPr>
                <w:b/>
              </w:rPr>
              <w:t>id</w:t>
            </w:r>
            <w:r>
              <w:t xml:space="preserve"> represents a unique identifier for each post</w:t>
            </w:r>
          </w:p>
          <w:p w:rsidR="008174D7" w:rsidRDefault="006A55C0">
            <w:pPr>
              <w:widowControl w:val="0"/>
              <w:numPr>
                <w:ilvl w:val="1"/>
                <w:numId w:val="3"/>
              </w:numPr>
              <w:spacing w:line="240" w:lineRule="auto"/>
              <w:contextualSpacing/>
            </w:pPr>
            <w:r>
              <w:rPr>
                <w:b/>
              </w:rPr>
              <w:t>status</w:t>
            </w:r>
            <w:r>
              <w:t xml:space="preserve"> is complete</w:t>
            </w:r>
          </w:p>
          <w:p w:rsidR="008174D7" w:rsidRDefault="006A55C0">
            <w:pPr>
              <w:widowControl w:val="0"/>
              <w:numPr>
                <w:ilvl w:val="1"/>
                <w:numId w:val="3"/>
              </w:numPr>
              <w:spacing w:line="240" w:lineRule="auto"/>
              <w:contextualSpacing/>
            </w:pPr>
            <w:proofErr w:type="spellStart"/>
            <w:r>
              <w:rPr>
                <w:b/>
              </w:rPr>
              <w:t>request_timestamp</w:t>
            </w:r>
            <w:proofErr w:type="spellEnd"/>
            <w:r>
              <w:t xml:space="preserve"> represents the time of the post</w:t>
            </w:r>
          </w:p>
          <w:p w:rsidR="008174D7" w:rsidRDefault="006A55C0">
            <w:pPr>
              <w:widowControl w:val="0"/>
              <w:numPr>
                <w:ilvl w:val="1"/>
                <w:numId w:val="3"/>
              </w:numPr>
              <w:spacing w:line="240" w:lineRule="auto"/>
              <w:contextualSpacing/>
            </w:pPr>
            <w:proofErr w:type="spellStart"/>
            <w:r>
              <w:rPr>
                <w:b/>
              </w:rPr>
              <w:t>total_count</w:t>
            </w:r>
            <w:proofErr w:type="spellEnd"/>
            <w:r>
              <w:t xml:space="preserve"> represents the number of objects in the bundle test case</w:t>
            </w:r>
          </w:p>
          <w:p w:rsidR="008174D7" w:rsidRDefault="006A55C0">
            <w:pPr>
              <w:widowControl w:val="0"/>
              <w:numPr>
                <w:ilvl w:val="1"/>
                <w:numId w:val="3"/>
              </w:numPr>
              <w:spacing w:line="240" w:lineRule="auto"/>
              <w:contextualSpacing/>
            </w:pPr>
            <w:proofErr w:type="spellStart"/>
            <w:r>
              <w:rPr>
                <w:b/>
              </w:rPr>
              <w:t>success_count</w:t>
            </w:r>
            <w:proofErr w:type="spellEnd"/>
            <w:r>
              <w:t xml:space="preserve"> is the same as </w:t>
            </w:r>
            <w:proofErr w:type="spellStart"/>
            <w:r>
              <w:t>total_count</w:t>
            </w:r>
            <w:proofErr w:type="spellEnd"/>
          </w:p>
          <w:p w:rsidR="008174D7" w:rsidRDefault="006A55C0">
            <w:pPr>
              <w:widowControl w:val="0"/>
              <w:numPr>
                <w:ilvl w:val="1"/>
                <w:numId w:val="3"/>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rsidR="008174D7" w:rsidRDefault="006A55C0">
            <w:pPr>
              <w:widowControl w:val="0"/>
              <w:numPr>
                <w:ilvl w:val="1"/>
                <w:numId w:val="3"/>
              </w:numPr>
              <w:spacing w:line="240" w:lineRule="auto"/>
              <w:contextualSpacing/>
            </w:pPr>
            <w:proofErr w:type="spellStart"/>
            <w:r>
              <w:rPr>
                <w:b/>
              </w:rPr>
              <w:t>failure_count</w:t>
            </w:r>
            <w:proofErr w:type="spellEnd"/>
            <w:r>
              <w:t xml:space="preserve"> is 0</w:t>
            </w:r>
          </w:p>
          <w:p w:rsidR="008174D7" w:rsidRDefault="006A55C0">
            <w:pPr>
              <w:widowControl w:val="0"/>
              <w:numPr>
                <w:ilvl w:val="1"/>
                <w:numId w:val="3"/>
              </w:numPr>
              <w:spacing w:line="240" w:lineRule="auto"/>
              <w:contextualSpacing/>
            </w:pPr>
            <w:proofErr w:type="spellStart"/>
            <w:r>
              <w:rPr>
                <w:b/>
              </w:rPr>
              <w:t>pending_count</w:t>
            </w:r>
            <w:proofErr w:type="spellEnd"/>
            <w:r>
              <w:t xml:space="preserve"> is 0 </w:t>
            </w:r>
          </w:p>
          <w:p w:rsidR="008174D7" w:rsidRDefault="008174D7">
            <w:pPr>
              <w:widowControl w:val="0"/>
              <w:spacing w:line="240" w:lineRule="auto"/>
            </w:pPr>
          </w:p>
          <w:p w:rsidR="008174D7" w:rsidRDefault="006A55C0">
            <w:pPr>
              <w:spacing w:line="240" w:lineRule="auto"/>
              <w:rPr>
                <w:b/>
                <w:u w:val="single"/>
              </w:rPr>
            </w:pPr>
            <w:r>
              <w:rPr>
                <w:b/>
                <w:u w:val="single"/>
              </w:rPr>
              <w:t xml:space="preserve">Setup B Behavior </w:t>
            </w:r>
          </w:p>
          <w:p w:rsidR="008174D7" w:rsidRDefault="006A55C0">
            <w:pPr>
              <w:numPr>
                <w:ilvl w:val="0"/>
                <w:numId w:val="24"/>
              </w:numPr>
              <w:spacing w:line="240" w:lineRule="auto"/>
              <w:contextualSpacing/>
            </w:pPr>
            <w:r>
              <w:t xml:space="preserve">Producer does a get on the Read-Write collection  </w:t>
            </w:r>
            <w:commentRangeStart w:id="52"/>
            <w:r w:rsidR="00F87A93">
              <w:rPr>
                <w:rFonts w:ascii="Consolas" w:eastAsia="Consolas" w:hAnsi="Consolas" w:cs="Consolas"/>
                <w:sz w:val="18"/>
                <w:szCs w:val="18"/>
                <w:u w:val="single"/>
                <w:shd w:val="clear" w:color="auto" w:fill="EFEFEF"/>
              </w:rPr>
              <w:fldChar w:fldCharType="begin"/>
            </w:r>
            <w:r w:rsidR="00F87A93">
              <w:rPr>
                <w:rFonts w:ascii="Consolas" w:eastAsia="Consolas" w:hAnsi="Consolas" w:cs="Consolas"/>
                <w:sz w:val="18"/>
                <w:szCs w:val="18"/>
                <w:u w:val="single"/>
                <w:shd w:val="clear" w:color="auto" w:fill="EFEFEF"/>
              </w:rPr>
              <w:instrText xml:space="preserve"> HYPERLINK "https://10.1.1.10/api1/collections/1000/objects" \h </w:instrText>
            </w:r>
            <w:r w:rsidR="00F87A93">
              <w:rPr>
                <w:rFonts w:ascii="Consolas" w:eastAsia="Consolas" w:hAnsi="Consolas" w:cs="Consolas"/>
                <w:sz w:val="18"/>
                <w:szCs w:val="18"/>
                <w:u w:val="single"/>
                <w:shd w:val="clear" w:color="auto" w:fill="EFEFEF"/>
              </w:rPr>
              <w:fldChar w:fldCharType="separate"/>
            </w:r>
            <w:r>
              <w:rPr>
                <w:rFonts w:ascii="Consolas" w:eastAsia="Consolas" w:hAnsi="Consolas" w:cs="Consolas"/>
                <w:sz w:val="18"/>
                <w:szCs w:val="18"/>
                <w:u w:val="single"/>
                <w:shd w:val="clear" w:color="auto" w:fill="EFEFEF"/>
              </w:rPr>
              <w:t>https://10.1.1.10/api1/collections/</w:t>
            </w:r>
            <w:r w:rsidR="00F87A93">
              <w:rPr>
                <w:rFonts w:ascii="Consolas" w:eastAsia="Consolas" w:hAnsi="Consolas" w:cs="Consolas"/>
                <w:sz w:val="18"/>
                <w:szCs w:val="18"/>
                <w:u w:val="single"/>
                <w:shd w:val="clear" w:color="auto" w:fill="EFEFEF"/>
              </w:rPr>
              <w:fldChar w:fldCharType="end"/>
            </w:r>
            <w:r>
              <w:rPr>
                <w:rFonts w:ascii="Consolas" w:eastAsia="Consolas" w:hAnsi="Consolas" w:cs="Consolas"/>
                <w:sz w:val="18"/>
                <w:szCs w:val="18"/>
                <w:shd w:val="clear" w:color="auto" w:fill="EFEFEF"/>
              </w:rPr>
              <w:t>8c99d7d2-8a6c-4196-b216-c1692d0126d3</w:t>
            </w:r>
            <w:r>
              <w:rPr>
                <w:rFonts w:ascii="Consolas" w:eastAsia="Consolas" w:hAnsi="Consolas" w:cs="Consolas"/>
              </w:rPr>
              <w:t xml:space="preserve"> </w:t>
            </w:r>
            <w:commentRangeEnd w:id="52"/>
            <w:r w:rsidR="008E4BC3">
              <w:rPr>
                <w:rStyle w:val="CommentReference"/>
              </w:rPr>
              <w:commentReference w:id="52"/>
            </w:r>
          </w:p>
          <w:p w:rsidR="008174D7" w:rsidRDefault="006A55C0">
            <w:pPr>
              <w:numPr>
                <w:ilvl w:val="0"/>
                <w:numId w:val="24"/>
              </w:numPr>
              <w:spacing w:line="240" w:lineRule="auto"/>
            </w:pPr>
            <w:r>
              <w:t>Verify at the Producer that the TXS responds with the following information:</w:t>
            </w:r>
          </w:p>
          <w:p w:rsidR="008174D7" w:rsidRDefault="006A55C0">
            <w:pPr>
              <w:numPr>
                <w:ilvl w:val="1"/>
                <w:numId w:val="24"/>
              </w:numPr>
              <w:spacing w:line="240" w:lineRule="auto"/>
              <w:contextualSpacing/>
            </w:pPr>
            <w:r>
              <w:rPr>
                <w:b/>
              </w:rPr>
              <w:t xml:space="preserve">HTTP Response Code </w:t>
            </w:r>
            <w:r>
              <w:t>is 200 OK</w:t>
            </w:r>
          </w:p>
          <w:p w:rsidR="008174D7" w:rsidRDefault="006A55C0">
            <w:pPr>
              <w:numPr>
                <w:ilvl w:val="1"/>
                <w:numId w:val="24"/>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8c99d7d2-8a6c-4196-b216-c1692d0126d3</w:t>
            </w:r>
          </w:p>
          <w:p w:rsidR="008174D7" w:rsidRDefault="006A55C0">
            <w:pPr>
              <w:numPr>
                <w:ilvl w:val="1"/>
                <w:numId w:val="24"/>
              </w:numPr>
              <w:spacing w:line="240" w:lineRule="auto"/>
              <w:contextualSpacing/>
            </w:pPr>
            <w:r>
              <w:rPr>
                <w:b/>
              </w:rPr>
              <w:t>title</w:t>
            </w:r>
            <w:r>
              <w:t xml:space="preserve"> is “Read-Write Collection 1”</w:t>
            </w:r>
          </w:p>
          <w:p w:rsidR="008174D7" w:rsidRDefault="006A55C0">
            <w:pPr>
              <w:numPr>
                <w:ilvl w:val="1"/>
                <w:numId w:val="24"/>
              </w:numPr>
              <w:spacing w:line="240" w:lineRule="auto"/>
              <w:contextualSpacing/>
            </w:pPr>
            <w:r>
              <w:rPr>
                <w:b/>
              </w:rPr>
              <w:t>description</w:t>
            </w:r>
            <w:r>
              <w:t xml:space="preserve"> is “This is read-write collection 1”</w:t>
            </w:r>
          </w:p>
          <w:p w:rsidR="008174D7" w:rsidRDefault="006A55C0">
            <w:pPr>
              <w:numPr>
                <w:ilvl w:val="1"/>
                <w:numId w:val="24"/>
              </w:numPr>
              <w:spacing w:line="240" w:lineRule="auto"/>
              <w:contextualSpacing/>
            </w:pPr>
            <w:proofErr w:type="spellStart"/>
            <w:r>
              <w:rPr>
                <w:b/>
              </w:rPr>
              <w:t>can_read</w:t>
            </w:r>
            <w:proofErr w:type="spellEnd"/>
            <w:r>
              <w:t xml:space="preserve"> is true </w:t>
            </w:r>
          </w:p>
          <w:p w:rsidR="008174D7" w:rsidRDefault="006A55C0">
            <w:pPr>
              <w:numPr>
                <w:ilvl w:val="1"/>
                <w:numId w:val="24"/>
              </w:numPr>
              <w:spacing w:line="240" w:lineRule="auto"/>
              <w:contextualSpacing/>
            </w:pPr>
            <w:proofErr w:type="spellStart"/>
            <w:r>
              <w:rPr>
                <w:b/>
              </w:rPr>
              <w:t>can_write</w:t>
            </w:r>
            <w:proofErr w:type="spellEnd"/>
            <w:r>
              <w:t xml:space="preserve"> is true</w:t>
            </w:r>
          </w:p>
          <w:p w:rsidR="008174D7" w:rsidRDefault="006A55C0">
            <w:pPr>
              <w:numPr>
                <w:ilvl w:val="1"/>
                <w:numId w:val="24"/>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numPr>
                <w:ilvl w:val="0"/>
                <w:numId w:val="24"/>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53">
              <w:r w:rsidR="0018535C" w:rsidRPr="0018535C">
                <w:rPr>
                  <w:i/>
                  <w:color w:val="1155CC"/>
                  <w:u w:val="single"/>
                </w:rPr>
                <w:t xml:space="preserve"> </w:t>
              </w:r>
            </w:hyperlink>
            <w:r>
              <w:t xml:space="preserve">the Producer will publish the content to the </w:t>
            </w:r>
            <w:r>
              <w:rPr>
                <w:rFonts w:ascii="Consolas" w:eastAsia="Consolas" w:hAnsi="Consolas" w:cs="Consolas"/>
                <w:color w:val="C7254E"/>
                <w:shd w:val="clear" w:color="auto" w:fill="F9F2F4"/>
              </w:rPr>
              <w:t>TXS</w:t>
            </w:r>
            <w:r>
              <w:t xml:space="preserve"> at </w:t>
            </w:r>
            <w:commentRangeStart w:id="53"/>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8c99d7d2-8a6c-4196-b216-c1692d0126d3/objects</w:t>
            </w:r>
            <w:commentRangeEnd w:id="53"/>
            <w:r w:rsidR="008E4BC3">
              <w:rPr>
                <w:rStyle w:val="CommentReference"/>
              </w:rPr>
              <w:commentReference w:id="53"/>
            </w:r>
            <w:r>
              <w:t xml:space="preserve"> where the </w:t>
            </w:r>
            <w:r>
              <w:rPr>
                <w:rFonts w:ascii="Consolas" w:eastAsia="Consolas" w:hAnsi="Consolas" w:cs="Consolas"/>
                <w:color w:val="C7254E"/>
                <w:shd w:val="clear" w:color="auto" w:fill="F9F2F4"/>
              </w:rPr>
              <w:t>TXS</w:t>
            </w:r>
            <w:r>
              <w:t xml:space="preserve"> component will not respond to the post until all objects within the bundle have been processed.</w:t>
            </w:r>
          </w:p>
          <w:p w:rsidR="008174D7" w:rsidRDefault="006A55C0">
            <w:pPr>
              <w:numPr>
                <w:ilvl w:val="0"/>
                <w:numId w:val="24"/>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about the Producer:</w:t>
            </w:r>
          </w:p>
          <w:p w:rsidR="008174D7" w:rsidRDefault="006A55C0">
            <w:pPr>
              <w:numPr>
                <w:ilvl w:val="1"/>
                <w:numId w:val="24"/>
              </w:numPr>
              <w:spacing w:line="240" w:lineRule="auto"/>
              <w:contextualSpacing/>
            </w:pPr>
            <w:r>
              <w:rPr>
                <w:b/>
              </w:rPr>
              <w:t>HTTP Response code</w:t>
            </w:r>
            <w:r>
              <w:t xml:space="preserve"> is 202 Accepted</w:t>
            </w:r>
          </w:p>
          <w:p w:rsidR="008174D7" w:rsidRDefault="006A55C0">
            <w:pPr>
              <w:numPr>
                <w:ilvl w:val="1"/>
                <w:numId w:val="24"/>
              </w:numPr>
              <w:spacing w:line="240" w:lineRule="auto"/>
              <w:contextualSpacing/>
            </w:pPr>
            <w:r>
              <w:rPr>
                <w:b/>
              </w:rPr>
              <w:t>id</w:t>
            </w:r>
            <w:r>
              <w:t xml:space="preserve"> represents a unique identifier for each post</w:t>
            </w:r>
          </w:p>
          <w:p w:rsidR="008174D7" w:rsidRDefault="006A55C0">
            <w:pPr>
              <w:numPr>
                <w:ilvl w:val="1"/>
                <w:numId w:val="24"/>
              </w:numPr>
              <w:spacing w:line="240" w:lineRule="auto"/>
              <w:contextualSpacing/>
            </w:pPr>
            <w:r>
              <w:rPr>
                <w:b/>
              </w:rPr>
              <w:t>status</w:t>
            </w:r>
            <w:r>
              <w:t xml:space="preserve"> is complete</w:t>
            </w:r>
          </w:p>
          <w:p w:rsidR="008174D7" w:rsidRDefault="006A55C0">
            <w:pPr>
              <w:numPr>
                <w:ilvl w:val="1"/>
                <w:numId w:val="24"/>
              </w:numPr>
              <w:spacing w:line="240" w:lineRule="auto"/>
              <w:contextualSpacing/>
            </w:pPr>
            <w:proofErr w:type="spellStart"/>
            <w:r>
              <w:rPr>
                <w:b/>
              </w:rPr>
              <w:t>request_timestamp</w:t>
            </w:r>
            <w:proofErr w:type="spellEnd"/>
            <w:r>
              <w:t xml:space="preserve"> represents the time of the post</w:t>
            </w:r>
          </w:p>
          <w:p w:rsidR="008174D7" w:rsidRDefault="006A55C0">
            <w:pPr>
              <w:numPr>
                <w:ilvl w:val="1"/>
                <w:numId w:val="24"/>
              </w:numPr>
              <w:spacing w:line="240" w:lineRule="auto"/>
              <w:contextualSpacing/>
            </w:pPr>
            <w:proofErr w:type="spellStart"/>
            <w:r>
              <w:rPr>
                <w:b/>
              </w:rPr>
              <w:t>total_count</w:t>
            </w:r>
            <w:proofErr w:type="spellEnd"/>
            <w:r>
              <w:t xml:space="preserve"> represents the number of objects in the bundle test case</w:t>
            </w:r>
          </w:p>
          <w:p w:rsidR="008174D7" w:rsidRDefault="006A55C0">
            <w:pPr>
              <w:numPr>
                <w:ilvl w:val="1"/>
                <w:numId w:val="24"/>
              </w:numPr>
              <w:spacing w:line="240" w:lineRule="auto"/>
              <w:contextualSpacing/>
            </w:pPr>
            <w:proofErr w:type="spellStart"/>
            <w:r>
              <w:rPr>
                <w:b/>
              </w:rPr>
              <w:t>success_count</w:t>
            </w:r>
            <w:proofErr w:type="spellEnd"/>
            <w:r>
              <w:t xml:space="preserve"> is the same as </w:t>
            </w:r>
            <w:proofErr w:type="spellStart"/>
            <w:r>
              <w:t>total_count</w:t>
            </w:r>
            <w:proofErr w:type="spellEnd"/>
          </w:p>
          <w:p w:rsidR="008174D7" w:rsidRDefault="006A55C0">
            <w:pPr>
              <w:numPr>
                <w:ilvl w:val="1"/>
                <w:numId w:val="2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rsidR="008174D7" w:rsidRDefault="006A55C0">
            <w:pPr>
              <w:numPr>
                <w:ilvl w:val="1"/>
                <w:numId w:val="24"/>
              </w:numPr>
              <w:spacing w:line="240" w:lineRule="auto"/>
              <w:contextualSpacing/>
            </w:pPr>
            <w:proofErr w:type="spellStart"/>
            <w:r>
              <w:rPr>
                <w:b/>
              </w:rPr>
              <w:t>failure_count</w:t>
            </w:r>
            <w:proofErr w:type="spellEnd"/>
            <w:r>
              <w:t xml:space="preserve"> is 0</w:t>
            </w:r>
          </w:p>
          <w:p w:rsidR="008174D7" w:rsidRDefault="006A55C0">
            <w:pPr>
              <w:numPr>
                <w:ilvl w:val="1"/>
                <w:numId w:val="24"/>
              </w:numPr>
              <w:spacing w:line="240" w:lineRule="auto"/>
              <w:contextualSpacing/>
            </w:pPr>
            <w:proofErr w:type="spellStart"/>
            <w:r>
              <w:rPr>
                <w:b/>
              </w:rPr>
              <w:t>pending_count</w:t>
            </w:r>
            <w:proofErr w:type="spellEnd"/>
            <w:r>
              <w:t xml:space="preserve"> is 0 </w:t>
            </w:r>
          </w:p>
          <w:p w:rsidR="008174D7" w:rsidRDefault="008174D7">
            <w:pPr>
              <w:spacing w:line="240" w:lineRule="auto"/>
              <w:rPr>
                <w:b/>
                <w:u w:val="single"/>
              </w:rPr>
            </w:pPr>
          </w:p>
          <w:p w:rsidR="008174D7" w:rsidRDefault="006A55C0">
            <w:pPr>
              <w:spacing w:line="240" w:lineRule="auto"/>
              <w:rPr>
                <w:b/>
                <w:u w:val="single"/>
              </w:rPr>
            </w:pPr>
            <w:r>
              <w:rPr>
                <w:b/>
                <w:u w:val="single"/>
              </w:rPr>
              <w:t xml:space="preserve">Setup C Behavior </w:t>
            </w:r>
          </w:p>
          <w:p w:rsidR="008174D7" w:rsidRDefault="006A55C0">
            <w:pPr>
              <w:widowControl w:val="0"/>
              <w:numPr>
                <w:ilvl w:val="0"/>
                <w:numId w:val="22"/>
              </w:numPr>
              <w:spacing w:line="240" w:lineRule="auto"/>
              <w:contextualSpacing/>
            </w:pPr>
            <w:r>
              <w:t>Setup C does not support writing to the TAXII server and therefore this test is n/a</w:t>
            </w:r>
          </w:p>
        </w:tc>
      </w:tr>
    </w:tbl>
    <w:p w:rsidR="008174D7" w:rsidRDefault="008174D7"/>
    <w:p w:rsidR="008174D7" w:rsidRDefault="006A55C0">
      <w:pPr>
        <w:pStyle w:val="Heading3"/>
      </w:pPr>
      <w:bookmarkStart w:id="54" w:name="_Toc511395433"/>
      <w:r>
        <w:t>2.3.4 Producer Test Case Data</w:t>
      </w:r>
      <w:bookmarkEnd w:id="54"/>
    </w:p>
    <w:p w:rsidR="008174D7" w:rsidRDefault="006A55C0">
      <w:pPr>
        <w:pStyle w:val="Heading4"/>
      </w:pPr>
      <w:bookmarkStart w:id="55" w:name="_Toc511395434"/>
      <w:r>
        <w:t>2.3.4.1 Verify Collection Information</w:t>
      </w:r>
      <w:bookmarkEnd w:id="55"/>
    </w:p>
    <w:p w:rsidR="008174D7" w:rsidRDefault="006A55C0">
      <w:pPr>
        <w:rPr>
          <w:b/>
        </w:rPr>
      </w:pPr>
      <w:r>
        <w:rPr>
          <w:b/>
        </w:rPr>
        <w:t>This test case does not apply to a TXF persona.</w:t>
      </w:r>
    </w:p>
    <w:p w:rsidR="008174D7" w:rsidRDefault="008174D7"/>
    <w:p w:rsidR="008174D7" w:rsidRDefault="006A55C0">
      <w:pPr>
        <w:jc w:val="center"/>
        <w:rPr>
          <w:b/>
        </w:rPr>
      </w:pPr>
      <w:r>
        <w:rPr>
          <w:b/>
        </w:rPr>
        <w:t>Table 2.3.4.1 - Basic GET Request and Response</w:t>
      </w:r>
    </w:p>
    <w:p w:rsidR="008174D7" w:rsidRDefault="008174D7">
      <w:pPr>
        <w:rPr>
          <w:b/>
        </w:rPr>
      </w:pPr>
    </w:p>
    <w:p w:rsidR="008174D7" w:rsidRDefault="006A55C0">
      <w:pPr>
        <w:rPr>
          <w:b/>
          <w:i/>
        </w:rPr>
      </w:pPr>
      <w:r>
        <w:rPr>
          <w:b/>
          <w:i/>
        </w:rPr>
        <w:t xml:space="preserve">The UUID shown in this table is the write-only collection test. If the test is being performed for write-read </w:t>
      </w:r>
      <w:r w:rsidR="007D32D4">
        <w:rPr>
          <w:b/>
          <w:i/>
        </w:rPr>
        <w:t>collection,</w:t>
      </w:r>
      <w:r>
        <w:rPr>
          <w:b/>
          <w:i/>
        </w:rPr>
        <w:t xml:space="preserve"> then replace the UUID with that collection id.</w:t>
      </w:r>
    </w:p>
    <w:p w:rsidR="008174D7" w:rsidRDefault="008174D7">
      <w:pPr>
        <w:rPr>
          <w:b/>
        </w:rPr>
      </w:pPr>
    </w:p>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54">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8c99d7d2-8a6c-4196-b216-c1692d0126f2/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"8c99d7d2-8a6c-4196-b216-c1692d0126f2",</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"Test Collection 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Test Collection 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can_read</w:t>
            </w:r>
            <w:proofErr w:type="spellEnd"/>
            <w:r>
              <w:rPr>
                <w:rFonts w:ascii="Consolas" w:eastAsia="Consolas" w:hAnsi="Consolas" w:cs="Consolas"/>
                <w:sz w:val="18"/>
                <w:szCs w:val="18"/>
                <w:shd w:val="clear" w:color="auto" w:fill="EFEFEF"/>
              </w:rPr>
              <w:t>": true,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can_write</w:t>
            </w:r>
            <w:proofErr w:type="spellEnd"/>
            <w:r>
              <w:rPr>
                <w:rFonts w:ascii="Consolas" w:eastAsia="Consolas" w:hAnsi="Consolas" w:cs="Consolas"/>
                <w:sz w:val="18"/>
                <w:szCs w:val="18"/>
                <w:shd w:val="clear" w:color="auto" w:fill="EFEFEF"/>
              </w:rPr>
              <w:t>": true,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 w:rsidR="008174D7" w:rsidRDefault="006A55C0">
      <w:pPr>
        <w:pStyle w:val="Heading4"/>
      </w:pPr>
      <w:bookmarkStart w:id="56" w:name="_Toc511395435"/>
      <w:r>
        <w:t>2.3.4.2 Indicator Publication</w:t>
      </w:r>
      <w:bookmarkEnd w:id="56"/>
    </w:p>
    <w:p w:rsidR="008174D7" w:rsidRDefault="006A55C0">
      <w:r>
        <w:t xml:space="preserve">For each test case listed in this section, the general form of the POST and POST-RESPONSE are as follows. </w:t>
      </w:r>
    </w:p>
    <w:p w:rsidR="008174D7" w:rsidRDefault="008174D7"/>
    <w:p w:rsidR="008174D7" w:rsidRDefault="006A55C0">
      <w:pPr>
        <w:numPr>
          <w:ilvl w:val="0"/>
          <w:numId w:val="1"/>
        </w:numPr>
        <w:contextualSpacing/>
      </w:pPr>
      <w:r>
        <w:t xml:space="preserve">The test organization must verify that the returned bundle responses </w:t>
      </w:r>
    </w:p>
    <w:p w:rsidR="008174D7" w:rsidRDefault="006A55C0">
      <w:pPr>
        <w:numPr>
          <w:ilvl w:val="1"/>
          <w:numId w:val="1"/>
        </w:numPr>
        <w:contextualSpacing/>
      </w:pPr>
      <w:r>
        <w:t xml:space="preserve">Match the content in the To </w:t>
      </w:r>
      <w:r>
        <w:rPr>
          <w:rFonts w:ascii="Consolas" w:eastAsia="Consolas" w:hAnsi="Consolas" w:cs="Consolas"/>
          <w:color w:val="C7254E"/>
          <w:shd w:val="clear" w:color="auto" w:fill="F9F2F4"/>
        </w:rPr>
        <w:t>TXS</w:t>
      </w:r>
      <w:r>
        <w:t xml:space="preserve"> </w:t>
      </w:r>
      <w:r>
        <w:rPr>
          <w:u w:val="single"/>
        </w:rPr>
        <w:t>or</w:t>
      </w:r>
      <w:r>
        <w:t xml:space="preserve"> From </w:t>
      </w:r>
      <w:r>
        <w:rPr>
          <w:rFonts w:ascii="Consolas" w:eastAsia="Consolas" w:hAnsi="Consolas" w:cs="Consolas"/>
          <w:color w:val="C7254E"/>
          <w:shd w:val="clear" w:color="auto" w:fill="F9F2F4"/>
        </w:rPr>
        <w:t>TXS</w:t>
      </w:r>
      <w:r>
        <w:t xml:space="preserve"> cells in the table below, with the </w:t>
      </w:r>
    </w:p>
    <w:p w:rsidR="008174D7" w:rsidRDefault="006A55C0">
      <w:pPr>
        <w:numPr>
          <w:ilvl w:val="1"/>
          <w:numId w:val="1"/>
        </w:numPr>
        <w:contextualSpacing/>
      </w:pPr>
      <w:r>
        <w:t>correct total count of objects.</w:t>
      </w:r>
    </w:p>
    <w:p w:rsidR="008174D7" w:rsidRDefault="006A55C0">
      <w:pPr>
        <w:numPr>
          <w:ilvl w:val="0"/>
          <w:numId w:val="1"/>
        </w:numPr>
        <w:contextualSpacing/>
      </w:pPr>
      <w:r>
        <w:t xml:space="preserve">These tests do not apply to the </w:t>
      </w:r>
      <w:r>
        <w:rPr>
          <w:rFonts w:ascii="Consolas" w:eastAsia="Consolas" w:hAnsi="Consolas" w:cs="Consolas"/>
          <w:color w:val="C7254E"/>
          <w:shd w:val="clear" w:color="auto" w:fill="F9F2F4"/>
        </w:rPr>
        <w:t>TXF</w:t>
      </w:r>
      <w:r>
        <w:t xml:space="preserve"> persona.</w:t>
      </w:r>
    </w:p>
    <w:p w:rsidR="008174D7" w:rsidRDefault="008174D7"/>
    <w:p w:rsidR="008174D7" w:rsidRDefault="006A55C0">
      <w:pPr>
        <w:jc w:val="center"/>
        <w:rPr>
          <w:b/>
        </w:rPr>
      </w:pPr>
      <w:r>
        <w:rPr>
          <w:b/>
        </w:rPr>
        <w:t>Table 2.3.4.2 - Basic GET Request and Response</w:t>
      </w:r>
    </w:p>
    <w:p w:rsidR="008174D7" w:rsidRDefault="008174D7">
      <w:pPr>
        <w:rPr>
          <w:b/>
        </w:rPr>
      </w:pPr>
    </w:p>
    <w:p w:rsidR="008174D7" w:rsidRDefault="006A55C0">
      <w:r>
        <w:rPr>
          <w:i/>
        </w:rPr>
        <w:t>* The UUID shown in this table is the write-only collection test. If the test is being performed for write-read or read-only collection</w:t>
      </w:r>
      <w:r w:rsidR="007D32D4">
        <w:rPr>
          <w:i/>
        </w:rPr>
        <w:t>,</w:t>
      </w:r>
      <w:r>
        <w:rPr>
          <w:i/>
        </w:rPr>
        <w:t xml:space="preserve"> then replace the UUID with the appropriate collection </w:t>
      </w:r>
      <w:r w:rsidR="007D32D4">
        <w:rPr>
          <w:i/>
        </w:rPr>
        <w:t>UUID</w:t>
      </w:r>
      <w:r>
        <w:rPr>
          <w:i/>
        </w:rPr>
        <w:t>.</w:t>
      </w:r>
    </w:p>
    <w:p w:rsidR="008174D7" w:rsidRDefault="008174D7"/>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/api1/collections/8c99d7d2-8a6c-4196-b216-c1692d0126f2/objects/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"content from test table below...",</w:t>
            </w:r>
          </w:p>
          <w:p w:rsidR="008174D7" w:rsidRDefault="006A55C0">
            <w:pPr>
              <w:widowControl w:val="0"/>
              <w:spacing w:line="240" w:lineRule="auto"/>
            </w:pPr>
            <w:r>
              <w:rPr>
                <w:rFonts w:ascii="Consolas" w:eastAsia="Consolas" w:hAnsi="Consolas" w:cs="Consolas"/>
                <w:sz w:val="18"/>
                <w:szCs w:val="18"/>
                <w:shd w:val="clear" w:color="auto" w:fill="EFEFEF"/>
              </w:rPr>
              <w:t>}</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"complete",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request_timestamp</w:t>
            </w:r>
            <w:proofErr w:type="spellEnd"/>
            <w:r>
              <w:rPr>
                <w:rFonts w:ascii="Consolas" w:eastAsia="Consolas" w:hAnsi="Consolas" w:cs="Consolas"/>
                <w:sz w:val="18"/>
                <w:szCs w:val="18"/>
                <w:shd w:val="clear" w:color="auto" w:fill="EFEFEF"/>
              </w:rPr>
              <w:t>": "2016-11-02T12:34:34.12345Z",</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total_count</w:t>
            </w:r>
            <w:proofErr w:type="spellEnd"/>
            <w:r>
              <w:rPr>
                <w:rFonts w:ascii="Consolas" w:eastAsia="Consolas" w:hAnsi="Consolas" w:cs="Consolas"/>
                <w:sz w:val="18"/>
                <w:szCs w:val="18"/>
                <w:shd w:val="clear" w:color="auto" w:fill="EFEFEF"/>
              </w:rPr>
              <w:t>": 4,</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success_count</w:t>
            </w:r>
            <w:proofErr w:type="spellEnd"/>
            <w:r>
              <w:rPr>
                <w:rFonts w:ascii="Consolas" w:eastAsia="Consolas" w:hAnsi="Consolas" w:cs="Consolas"/>
                <w:sz w:val="18"/>
                <w:szCs w:val="18"/>
                <w:shd w:val="clear" w:color="auto" w:fill="EFEFEF"/>
              </w:rPr>
              <w:t>": 4,</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"List of objects defined in the Part1 bundle test cases"</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failure_count</w:t>
            </w:r>
            <w:proofErr w:type="spellEnd"/>
            <w:r>
              <w:rPr>
                <w:rFonts w:ascii="Consolas" w:eastAsia="Consolas" w:hAnsi="Consolas" w:cs="Consolas"/>
                <w:sz w:val="18"/>
                <w:szCs w:val="18"/>
                <w:shd w:val="clear" w:color="auto" w:fill="EFEFEF"/>
              </w:rPr>
              <w:t>": 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pending_count</w:t>
            </w:r>
            <w:proofErr w:type="spellEnd"/>
            <w:r>
              <w:rPr>
                <w:rFonts w:ascii="Consolas" w:eastAsia="Consolas" w:hAnsi="Consolas" w:cs="Consolas"/>
                <w:sz w:val="18"/>
                <w:szCs w:val="18"/>
                <w:shd w:val="clear" w:color="auto" w:fill="EFEFEF"/>
              </w:rPr>
              <w:t>": 0</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Pr>
        <w:rPr>
          <w:i/>
        </w:rPr>
      </w:pPr>
    </w:p>
    <w:p w:rsidR="008174D7" w:rsidRDefault="006A55C0">
      <w:pPr>
        <w:jc w:val="center"/>
        <w:rPr>
          <w:b/>
        </w:rPr>
      </w:pPr>
      <w:r>
        <w:rPr>
          <w:b/>
        </w:rPr>
        <w:t>Table 2.3.4.3 - Test Case Total Object Count Requirement</w:t>
      </w:r>
    </w:p>
    <w:p w:rsidR="008174D7" w:rsidRDefault="008174D7">
      <w:pPr>
        <w:rPr>
          <w:b/>
        </w:rPr>
      </w:pPr>
    </w:p>
    <w:p w:rsidR="008174D7" w:rsidRDefault="006A55C0">
      <w:pPr>
        <w:rPr>
          <w:i/>
        </w:rPr>
      </w:pPr>
      <w:r>
        <w:rPr>
          <w:i/>
        </w:rPr>
        <w:t xml:space="preserve">*The total count of objects </w:t>
      </w:r>
      <w:r w:rsidR="0010174E">
        <w:rPr>
          <w:i/>
        </w:rPr>
        <w:t>includes</w:t>
      </w:r>
      <w:r>
        <w:rPr>
          <w:i/>
        </w:rPr>
        <w:t xml:space="preserve"> the identity object and the associated intelligence objects. </w:t>
      </w:r>
    </w:p>
    <w:p w:rsidR="008174D7" w:rsidRDefault="008174D7"/>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 Case</w:t>
            </w:r>
            <w:r w:rsidR="0010174E">
              <w:rPr>
                <w:b/>
              </w:rPr>
              <w:t>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Total Count*</w:t>
            </w:r>
          </w:p>
        </w:tc>
      </w:tr>
      <w:tr w:rsidR="008174D7">
        <w:tc>
          <w:tcPr>
            <w:tcW w:w="4680" w:type="dxa"/>
            <w:shd w:val="clear" w:color="auto" w:fill="auto"/>
            <w:tcMar>
              <w:top w:w="100" w:type="dxa"/>
              <w:left w:w="100" w:type="dxa"/>
              <w:bottom w:w="100" w:type="dxa"/>
              <w:right w:w="100" w:type="dxa"/>
            </w:tcMar>
          </w:tcPr>
          <w:p w:rsidR="008174D7" w:rsidRDefault="006A55C0">
            <w:r>
              <w:t>​</w:t>
            </w:r>
            <w:r w:rsidR="0010174E">
              <w:t xml:space="preserve">2.3.4.3.1 </w:t>
            </w:r>
            <w:r>
              <w:t>Indicator IPv4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10174E">
              <w:t xml:space="preserve">2.3.4.3.2 </w:t>
            </w:r>
            <w:r>
              <w:t>Indicator IPv4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2.3.4.3.3 </w:t>
            </w:r>
            <w:r w:rsidR="006A55C0">
              <w:t>Two Indicators with IPv4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2.3.4.3.4 </w:t>
            </w:r>
            <w:r w:rsidR="006A55C0">
              <w:t>Indicator with IPv6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2.3.4.3.5 </w:t>
            </w:r>
            <w:r w:rsidR="006A55C0">
              <w:t>Indicator with IPv6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2.3.4.3.6 </w:t>
            </w:r>
            <w:r w:rsidR="006A55C0">
              <w:t>Multiple Indicators within the same bundle</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3</w:t>
            </w:r>
          </w:p>
        </w:tc>
      </w:tr>
      <w:tr w:rsidR="008174D7">
        <w:tc>
          <w:tcPr>
            <w:tcW w:w="4680" w:type="dxa"/>
            <w:shd w:val="clear" w:color="auto" w:fill="auto"/>
            <w:tcMar>
              <w:top w:w="100" w:type="dxa"/>
              <w:left w:w="100" w:type="dxa"/>
              <w:bottom w:w="100" w:type="dxa"/>
              <w:right w:w="100" w:type="dxa"/>
            </w:tcMar>
          </w:tcPr>
          <w:p w:rsidR="008174D7" w:rsidRDefault="006A55C0">
            <w:r>
              <w:t>​</w:t>
            </w:r>
            <w:r w:rsidR="0010174E">
              <w:t xml:space="preserve">2.3.4.3.7 </w:t>
            </w:r>
            <w:r>
              <w:t>Indicator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2.3.4.3.8 </w:t>
            </w:r>
            <w:r w:rsidR="006A55C0">
              <w:t>​Indicator URL</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10174E">
              <w:t xml:space="preserve">2.3.4.3.9 </w:t>
            </w:r>
            <w:r>
              <w:t>Indicator URL 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10174E">
            <w:r>
              <w:t xml:space="preserve">2.3.4.3.10 </w:t>
            </w:r>
            <w:r w:rsidR="006A55C0">
              <w:t>Indicator File hash with SHA256 or MD5 values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bl>
    <w:p w:rsidR="008174D7" w:rsidRDefault="008174D7">
      <w:pPr>
        <w:rPr>
          <w:i/>
        </w:rPr>
      </w:pPr>
    </w:p>
    <w:p w:rsidR="008174D7" w:rsidRDefault="006A55C0">
      <w:pPr>
        <w:pStyle w:val="Heading3"/>
      </w:pPr>
      <w:bookmarkStart w:id="57" w:name="_Toc511395436"/>
      <w:r>
        <w:t>2.3.5 ​Required Respondent Support</w:t>
      </w:r>
      <w:bookmarkEnd w:id="57"/>
    </w:p>
    <w:p w:rsidR="008174D7" w:rsidRDefault="006A55C0">
      <w:r>
        <w:t xml:space="preserve">The Respondent persona must be able to get all content according </w:t>
      </w:r>
      <w:r w:rsidR="0018535C" w:rsidRPr="0018535C">
        <w:rPr>
          <w:i/>
        </w:rPr>
        <w:t>Part1: Indicator Sharing</w:t>
      </w:r>
      <w:r>
        <w:t xml:space="preserve">. The following behavior describes the general data flow for each </w:t>
      </w:r>
      <w:r w:rsidR="007D32D4">
        <w:t xml:space="preserve">required </w:t>
      </w:r>
      <w:r>
        <w:t>test case</w:t>
      </w:r>
      <w:r w:rsidR="007D32D4">
        <w:t>, given below</w:t>
      </w:r>
      <w:r>
        <w:t xml:space="preserve">. </w:t>
      </w:r>
    </w:p>
    <w:p w:rsidR="008174D7" w:rsidRDefault="008174D7"/>
    <w:p w:rsidR="008174D7" w:rsidRDefault="006A55C0">
      <w:pPr>
        <w:jc w:val="center"/>
        <w:rPr>
          <w:b/>
        </w:rPr>
      </w:pPr>
      <w:r>
        <w:rPr>
          <w:b/>
          <w:highlight w:val="white"/>
        </w:rPr>
        <w:t>Table 2.2.5</w:t>
      </w:r>
      <w:r>
        <w:rPr>
          <w:b/>
        </w:rPr>
        <w:t xml:space="preserve"> — </w:t>
      </w:r>
      <w:r>
        <w:rPr>
          <w:b/>
          <w:highlight w:val="white"/>
        </w:rPr>
        <w:t>Respondent Object Bundling Details</w:t>
      </w:r>
    </w:p>
    <w:p w:rsidR="008174D7" w:rsidRDefault="008174D7"/>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pPr>
            <w:r>
              <w:t>Behavior</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TIP; SIEM; TMS; TDS; TIS</w:t>
            </w:r>
          </w:p>
        </w:tc>
        <w:tc>
          <w:tcPr>
            <w:tcW w:w="7770" w:type="dxa"/>
            <w:shd w:val="clear" w:color="auto" w:fill="auto"/>
            <w:tcMar>
              <w:top w:w="100" w:type="dxa"/>
              <w:left w:w="100" w:type="dxa"/>
              <w:bottom w:w="100" w:type="dxa"/>
              <w:right w:w="100" w:type="dxa"/>
            </w:tcMar>
          </w:tcPr>
          <w:p w:rsidR="008174D7" w:rsidRDefault="006A55C0">
            <w:pPr>
              <w:spacing w:line="240" w:lineRule="auto"/>
              <w:rPr>
                <w:b/>
                <w:u w:val="single"/>
              </w:rPr>
            </w:pPr>
            <w:r>
              <w:rPr>
                <w:b/>
                <w:u w:val="single"/>
              </w:rPr>
              <w:t>Setup A &amp; Setup C Behavior</w:t>
            </w:r>
          </w:p>
          <w:p w:rsidR="008174D7" w:rsidRDefault="008174D7">
            <w:pPr>
              <w:spacing w:line="240" w:lineRule="auto"/>
            </w:pPr>
          </w:p>
          <w:p w:rsidR="008174D7" w:rsidRDefault="006A55C0">
            <w:pPr>
              <w:numPr>
                <w:ilvl w:val="0"/>
                <w:numId w:val="33"/>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 or TXF</w:t>
            </w:r>
            <w:r>
              <w:t xml:space="preserve"> to connect to as:  </w:t>
            </w:r>
            <w:hyperlink r:id="rId55">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t>Tests</w:t>
            </w:r>
          </w:p>
          <w:p w:rsidR="008174D7" w:rsidRDefault="000537DE">
            <w:pPr>
              <w:numPr>
                <w:ilvl w:val="0"/>
                <w:numId w:val="33"/>
              </w:numPr>
              <w:spacing w:line="240" w:lineRule="auto"/>
              <w:contextualSpacing/>
            </w:pPr>
            <w:r>
              <w:t>Respondent does</w:t>
            </w:r>
            <w:r w:rsidR="006A55C0">
              <w:t xml:space="preserve"> a get on the collection </w:t>
            </w:r>
            <w:commentRangeStart w:id="58"/>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sidR="006A55C0">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sidR="006A55C0">
              <w:rPr>
                <w:rFonts w:ascii="Consolas" w:eastAsia="Consolas" w:hAnsi="Consolas" w:cs="Consolas"/>
                <w:sz w:val="18"/>
                <w:szCs w:val="18"/>
                <w:shd w:val="clear" w:color="auto" w:fill="EFEFEF"/>
              </w:rPr>
              <w:t>91a7b528-80eb-42ed-a74d-bd526120</w:t>
            </w:r>
            <w:commentRangeEnd w:id="58"/>
            <w:r w:rsidR="0082206C">
              <w:rPr>
                <w:rStyle w:val="CommentReference"/>
              </w:rPr>
              <w:commentReference w:id="58"/>
            </w:r>
            <w:r w:rsidR="006A55C0">
              <w:t xml:space="preserve"> and verifies the following information:</w:t>
            </w:r>
          </w:p>
          <w:p w:rsidR="008174D7" w:rsidRDefault="006A55C0">
            <w:pPr>
              <w:numPr>
                <w:ilvl w:val="1"/>
                <w:numId w:val="33"/>
              </w:numPr>
              <w:spacing w:line="240" w:lineRule="auto"/>
              <w:contextualSpacing/>
            </w:pPr>
            <w:r>
              <w:rPr>
                <w:b/>
              </w:rPr>
              <w:t xml:space="preserve">HTTP Response Code </w:t>
            </w:r>
            <w:r>
              <w:t>is 200 OK</w:t>
            </w:r>
          </w:p>
          <w:p w:rsidR="008174D7" w:rsidRDefault="006A55C0">
            <w:pPr>
              <w:numPr>
                <w:ilvl w:val="1"/>
                <w:numId w:val="33"/>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91a7b528-80eb-42ed-a74d-bd526120</w:t>
            </w:r>
          </w:p>
          <w:p w:rsidR="008174D7" w:rsidRDefault="006A55C0">
            <w:pPr>
              <w:numPr>
                <w:ilvl w:val="1"/>
                <w:numId w:val="33"/>
              </w:numPr>
              <w:spacing w:line="240" w:lineRule="auto"/>
              <w:contextualSpacing/>
            </w:pPr>
            <w:r>
              <w:rPr>
                <w:b/>
              </w:rPr>
              <w:t>title</w:t>
            </w:r>
            <w:r>
              <w:t xml:space="preserve"> is “Read Collection 1”</w:t>
            </w:r>
          </w:p>
          <w:p w:rsidR="008174D7" w:rsidRDefault="006A55C0">
            <w:pPr>
              <w:numPr>
                <w:ilvl w:val="1"/>
                <w:numId w:val="33"/>
              </w:numPr>
              <w:spacing w:line="240" w:lineRule="auto"/>
              <w:contextualSpacing/>
            </w:pPr>
            <w:r>
              <w:rPr>
                <w:b/>
              </w:rPr>
              <w:t>description</w:t>
            </w:r>
            <w:r>
              <w:t xml:space="preserve"> is “This is Read Collection 1”</w:t>
            </w:r>
          </w:p>
          <w:p w:rsidR="008174D7" w:rsidRDefault="006A55C0">
            <w:pPr>
              <w:numPr>
                <w:ilvl w:val="1"/>
                <w:numId w:val="33"/>
              </w:numPr>
              <w:spacing w:line="240" w:lineRule="auto"/>
              <w:contextualSpacing/>
            </w:pPr>
            <w:proofErr w:type="spellStart"/>
            <w:r>
              <w:rPr>
                <w:b/>
              </w:rPr>
              <w:t>can_read</w:t>
            </w:r>
            <w:proofErr w:type="spellEnd"/>
            <w:r>
              <w:t xml:space="preserve"> is true</w:t>
            </w:r>
          </w:p>
          <w:p w:rsidR="008174D7" w:rsidRDefault="006A55C0">
            <w:pPr>
              <w:numPr>
                <w:ilvl w:val="1"/>
                <w:numId w:val="33"/>
              </w:numPr>
              <w:spacing w:line="240" w:lineRule="auto"/>
              <w:contextualSpacing/>
            </w:pPr>
            <w:proofErr w:type="spellStart"/>
            <w:r>
              <w:rPr>
                <w:b/>
              </w:rPr>
              <w:t>can_write</w:t>
            </w:r>
            <w:proofErr w:type="spellEnd"/>
            <w:r>
              <w:t xml:space="preserve"> is false</w:t>
            </w:r>
          </w:p>
          <w:p w:rsidR="008174D7" w:rsidRDefault="006A55C0">
            <w:pPr>
              <w:numPr>
                <w:ilvl w:val="1"/>
                <w:numId w:val="33"/>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numPr>
                <w:ilvl w:val="0"/>
                <w:numId w:val="33"/>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56">
              <w:r w:rsidR="0018535C" w:rsidRPr="0018535C">
                <w:rPr>
                  <w:i/>
                  <w:color w:val="1155CC"/>
                  <w:u w:val="single"/>
                </w:rPr>
                <w:t xml:space="preserve"> </w:t>
              </w:r>
            </w:hyperlink>
            <w:r>
              <w:t xml:space="preserve">the Respondent will get the content from the </w:t>
            </w:r>
            <w:r>
              <w:rPr>
                <w:rFonts w:ascii="Consolas" w:eastAsia="Consolas" w:hAnsi="Consolas" w:cs="Consolas"/>
                <w:color w:val="C7254E"/>
                <w:shd w:val="clear" w:color="auto" w:fill="F9F2F4"/>
              </w:rPr>
              <w:t>TXS</w:t>
            </w:r>
            <w:r>
              <w:t xml:space="preserve"> or </w:t>
            </w:r>
            <w:r>
              <w:rPr>
                <w:rFonts w:ascii="Consolas" w:eastAsia="Consolas" w:hAnsi="Consolas" w:cs="Consolas"/>
                <w:color w:val="C7254E"/>
                <w:shd w:val="clear" w:color="auto" w:fill="F9F2F4"/>
              </w:rPr>
              <w:t>TXF</w:t>
            </w:r>
            <w:r>
              <w:t xml:space="preserve"> at </w:t>
            </w:r>
            <w:commentRangeStart w:id="59"/>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91a7b528-80eb-42ed-a74d-bd526120 /objects</w:t>
            </w:r>
            <w:commentRangeEnd w:id="59"/>
            <w:r w:rsidR="0082206C">
              <w:rPr>
                <w:rStyle w:val="CommentReference"/>
              </w:rPr>
              <w:commentReference w:id="59"/>
            </w:r>
            <w:r>
              <w:t xml:space="preserve"> and verify that each bundle returned matched the content for the respective publication test case.</w:t>
            </w:r>
          </w:p>
          <w:p w:rsidR="008174D7" w:rsidRDefault="006A55C0">
            <w:pPr>
              <w:numPr>
                <w:ilvl w:val="1"/>
                <w:numId w:val="33"/>
              </w:numPr>
              <w:spacing w:line="240" w:lineRule="auto"/>
              <w:contextualSpacing/>
            </w:pPr>
            <w:r>
              <w:t>For each test case verify the appropriate behavior defined in Part 1 is met.</w:t>
            </w:r>
          </w:p>
          <w:p w:rsidR="008174D7" w:rsidRDefault="008174D7">
            <w:pPr>
              <w:spacing w:line="240" w:lineRule="auto"/>
            </w:pPr>
          </w:p>
          <w:p w:rsidR="008174D7" w:rsidRDefault="006A55C0">
            <w:pPr>
              <w:spacing w:line="240" w:lineRule="auto"/>
              <w:rPr>
                <w:b/>
                <w:u w:val="single"/>
              </w:rPr>
            </w:pPr>
            <w:r>
              <w:rPr>
                <w:b/>
                <w:u w:val="single"/>
              </w:rPr>
              <w:t>Setup B Behavior</w:t>
            </w:r>
          </w:p>
          <w:p w:rsidR="008174D7" w:rsidRDefault="008174D7">
            <w:pPr>
              <w:spacing w:line="240" w:lineRule="auto"/>
            </w:pPr>
          </w:p>
          <w:p w:rsidR="008174D7" w:rsidRDefault="006A55C0">
            <w:pPr>
              <w:numPr>
                <w:ilvl w:val="0"/>
                <w:numId w:val="13"/>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57">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0537DE">
            <w:pPr>
              <w:numPr>
                <w:ilvl w:val="0"/>
                <w:numId w:val="13"/>
              </w:numPr>
              <w:spacing w:line="240" w:lineRule="auto"/>
              <w:contextualSpacing/>
            </w:pPr>
            <w:r>
              <w:t xml:space="preserve">Respondent </w:t>
            </w:r>
            <w:r w:rsidR="006A55C0">
              <w:t xml:space="preserve">does a get on the collection </w:t>
            </w:r>
            <w:commentRangeStart w:id="60"/>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sidR="006A55C0">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sidR="006A55C0">
              <w:rPr>
                <w:rFonts w:ascii="Consolas" w:eastAsia="Consolas" w:hAnsi="Consolas" w:cs="Consolas"/>
                <w:sz w:val="18"/>
                <w:szCs w:val="18"/>
                <w:shd w:val="clear" w:color="auto" w:fill="EFEFEF"/>
              </w:rPr>
              <w:t>91a7b528-80eb-42ed-a74d-bd5a2118</w:t>
            </w:r>
            <w:commentRangeEnd w:id="60"/>
            <w:r w:rsidR="0082206C">
              <w:rPr>
                <w:rStyle w:val="CommentReference"/>
              </w:rPr>
              <w:commentReference w:id="60"/>
            </w:r>
            <w:r w:rsidR="006A55C0">
              <w:t xml:space="preserve"> and verifies the following information:</w:t>
            </w:r>
          </w:p>
          <w:p w:rsidR="008174D7" w:rsidRDefault="006A55C0">
            <w:pPr>
              <w:numPr>
                <w:ilvl w:val="1"/>
                <w:numId w:val="13"/>
              </w:numPr>
              <w:spacing w:line="240" w:lineRule="auto"/>
              <w:contextualSpacing/>
            </w:pPr>
            <w:r>
              <w:rPr>
                <w:b/>
              </w:rPr>
              <w:t xml:space="preserve">HTTP Response Code </w:t>
            </w:r>
            <w:r>
              <w:t>is 200 OK</w:t>
            </w:r>
          </w:p>
          <w:p w:rsidR="008174D7" w:rsidRDefault="006A55C0">
            <w:pPr>
              <w:numPr>
                <w:ilvl w:val="1"/>
                <w:numId w:val="13"/>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91a7b528-80eb-42ed-a74d-bd5a2118</w:t>
            </w:r>
          </w:p>
          <w:p w:rsidR="008174D7" w:rsidRDefault="006A55C0">
            <w:pPr>
              <w:numPr>
                <w:ilvl w:val="1"/>
                <w:numId w:val="13"/>
              </w:numPr>
              <w:spacing w:line="240" w:lineRule="auto"/>
              <w:contextualSpacing/>
            </w:pPr>
            <w:r>
              <w:rPr>
                <w:b/>
              </w:rPr>
              <w:t>title</w:t>
            </w:r>
            <w:r>
              <w:t xml:space="preserve"> is “Read-Write Collection 1”</w:t>
            </w:r>
          </w:p>
          <w:p w:rsidR="008174D7" w:rsidRDefault="006A55C0">
            <w:pPr>
              <w:numPr>
                <w:ilvl w:val="1"/>
                <w:numId w:val="13"/>
              </w:numPr>
              <w:spacing w:line="240" w:lineRule="auto"/>
              <w:contextualSpacing/>
            </w:pPr>
            <w:r>
              <w:rPr>
                <w:b/>
              </w:rPr>
              <w:t>description</w:t>
            </w:r>
            <w:r>
              <w:t xml:space="preserve"> is “This is Read-Write Collection 1”</w:t>
            </w:r>
          </w:p>
          <w:p w:rsidR="008174D7" w:rsidRDefault="006A55C0">
            <w:pPr>
              <w:numPr>
                <w:ilvl w:val="1"/>
                <w:numId w:val="13"/>
              </w:numPr>
              <w:spacing w:line="240" w:lineRule="auto"/>
              <w:contextualSpacing/>
            </w:pPr>
            <w:proofErr w:type="spellStart"/>
            <w:r>
              <w:rPr>
                <w:b/>
              </w:rPr>
              <w:t>can_read</w:t>
            </w:r>
            <w:proofErr w:type="spellEnd"/>
            <w:r>
              <w:t xml:space="preserve"> is true</w:t>
            </w:r>
          </w:p>
          <w:p w:rsidR="008174D7" w:rsidRDefault="006A55C0">
            <w:pPr>
              <w:numPr>
                <w:ilvl w:val="1"/>
                <w:numId w:val="13"/>
              </w:numPr>
              <w:spacing w:line="240" w:lineRule="auto"/>
              <w:contextualSpacing/>
            </w:pPr>
            <w:proofErr w:type="spellStart"/>
            <w:r>
              <w:rPr>
                <w:b/>
              </w:rPr>
              <w:t>can_write</w:t>
            </w:r>
            <w:proofErr w:type="spellEnd"/>
            <w:r>
              <w:t xml:space="preserve"> is true</w:t>
            </w:r>
          </w:p>
          <w:p w:rsidR="008174D7" w:rsidRDefault="006A55C0">
            <w:pPr>
              <w:numPr>
                <w:ilvl w:val="1"/>
                <w:numId w:val="13"/>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numPr>
                <w:ilvl w:val="0"/>
                <w:numId w:val="13"/>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58">
              <w:r w:rsidR="0018535C" w:rsidRPr="0018535C">
                <w:rPr>
                  <w:i/>
                  <w:color w:val="1155CC"/>
                  <w:u w:val="single"/>
                </w:rPr>
                <w:t xml:space="preserve"> </w:t>
              </w:r>
            </w:hyperlink>
            <w:r>
              <w:t xml:space="preserve">the Respondent will get the content from the </w:t>
            </w:r>
            <w:r>
              <w:rPr>
                <w:rFonts w:ascii="Consolas" w:eastAsia="Consolas" w:hAnsi="Consolas" w:cs="Consolas"/>
                <w:color w:val="C7254E"/>
                <w:shd w:val="clear" w:color="auto" w:fill="F9F2F4"/>
              </w:rPr>
              <w:t>TXS</w:t>
            </w:r>
            <w:r>
              <w:t xml:space="preserve"> at </w:t>
            </w:r>
            <w:commentRangeStart w:id="61"/>
            <w:r>
              <w:rPr>
                <w:rFonts w:ascii="Consolas" w:eastAsia="Consolas" w:hAnsi="Consolas" w:cs="Consolas"/>
                <w:sz w:val="18"/>
                <w:szCs w:val="18"/>
                <w:shd w:val="clear" w:color="auto" w:fill="EFEFEF"/>
              </w:rPr>
              <w:t>https://10.1.1.10/api1/collections/91a7b528-80eb-42ed-a74d-bd5a2118/objects</w:t>
            </w:r>
            <w:r>
              <w:t xml:space="preserve"> </w:t>
            </w:r>
            <w:commentRangeEnd w:id="61"/>
            <w:r w:rsidR="0082206C">
              <w:rPr>
                <w:rStyle w:val="CommentReference"/>
              </w:rPr>
              <w:commentReference w:id="61"/>
            </w:r>
            <w:r>
              <w:t>and verify that each bundle returned matched the content for the respective publication test case.</w:t>
            </w:r>
          </w:p>
          <w:p w:rsidR="008174D7" w:rsidRDefault="006A55C0">
            <w:pPr>
              <w:numPr>
                <w:ilvl w:val="1"/>
                <w:numId w:val="13"/>
              </w:numPr>
              <w:spacing w:line="240" w:lineRule="auto"/>
              <w:contextualSpacing/>
            </w:pPr>
            <w:r>
              <w:t>For each test case verify the appropriate behavior defined in Part 1 is met.</w:t>
            </w:r>
          </w:p>
        </w:tc>
      </w:tr>
    </w:tbl>
    <w:p w:rsidR="008174D7" w:rsidRDefault="008174D7"/>
    <w:p w:rsidR="008174D7" w:rsidRDefault="006A55C0">
      <w:pPr>
        <w:pStyle w:val="Heading3"/>
      </w:pPr>
      <w:bookmarkStart w:id="62" w:name="_Toc511395437"/>
      <w:r>
        <w:t>2.3.6 ​Respondent Test Case Data</w:t>
      </w:r>
      <w:bookmarkEnd w:id="62"/>
    </w:p>
    <w:p w:rsidR="008174D7" w:rsidRDefault="006A55C0">
      <w:pPr>
        <w:pStyle w:val="Heading4"/>
      </w:pPr>
      <w:bookmarkStart w:id="63" w:name="_Toc511395438"/>
      <w:r>
        <w:t>2.3.6.1 Indicator Get</w:t>
      </w:r>
      <w:bookmarkEnd w:id="63"/>
    </w:p>
    <w:p w:rsidR="008174D7" w:rsidRDefault="006A55C0">
      <w:r>
        <w:t xml:space="preserve">For each of the test cases listed in this section, the general form of the GET and GET-RESPONSE are as follows. </w:t>
      </w:r>
    </w:p>
    <w:p w:rsidR="008174D7" w:rsidRDefault="008174D7"/>
    <w:p w:rsidR="008174D7" w:rsidRDefault="006A55C0">
      <w:pPr>
        <w:numPr>
          <w:ilvl w:val="0"/>
          <w:numId w:val="30"/>
        </w:numPr>
        <w:contextualSpacing/>
      </w:pPr>
      <w:r>
        <w:t xml:space="preserve">The test organization must verify that the returned bundle responses </w:t>
      </w:r>
    </w:p>
    <w:p w:rsidR="008174D7" w:rsidRDefault="006A55C0">
      <w:pPr>
        <w:numPr>
          <w:ilvl w:val="1"/>
          <w:numId w:val="30"/>
        </w:numPr>
        <w:contextualSpacing/>
      </w:pPr>
      <w:r>
        <w:t xml:space="preserve">match the content in the </w:t>
      </w:r>
      <w:proofErr w:type="gramStart"/>
      <w:r>
        <w:t>To</w:t>
      </w:r>
      <w:proofErr w:type="gramEnd"/>
      <w:r>
        <w:t xml:space="preserve"> </w:t>
      </w:r>
      <w:r>
        <w:rPr>
          <w:rFonts w:ascii="Consolas" w:eastAsia="Consolas" w:hAnsi="Consolas" w:cs="Consolas"/>
          <w:color w:val="C7254E"/>
          <w:shd w:val="clear" w:color="auto" w:fill="F9F2F4"/>
        </w:rPr>
        <w:t>TXS/TXF</w:t>
      </w:r>
      <w:r>
        <w:t xml:space="preserve"> </w:t>
      </w:r>
      <w:r>
        <w:rPr>
          <w:u w:val="single"/>
        </w:rPr>
        <w:t xml:space="preserve">or </w:t>
      </w:r>
      <w:r>
        <w:t xml:space="preserve">From </w:t>
      </w:r>
      <w:r>
        <w:rPr>
          <w:rFonts w:ascii="Consolas" w:eastAsia="Consolas" w:hAnsi="Consolas" w:cs="Consolas"/>
          <w:color w:val="C7254E"/>
          <w:shd w:val="clear" w:color="auto" w:fill="F9F2F4"/>
        </w:rPr>
        <w:t>TXS/TXF</w:t>
      </w:r>
      <w:r>
        <w:t xml:space="preserve"> cells in the table below, with the </w:t>
      </w:r>
    </w:p>
    <w:p w:rsidR="008174D7" w:rsidRDefault="006A55C0">
      <w:pPr>
        <w:numPr>
          <w:ilvl w:val="1"/>
          <w:numId w:val="30"/>
        </w:numPr>
        <w:contextualSpacing/>
      </w:pPr>
      <w:r>
        <w:t>correct total count of objects.</w:t>
      </w:r>
    </w:p>
    <w:p w:rsidR="008174D7" w:rsidRDefault="008174D7"/>
    <w:p w:rsidR="008174D7" w:rsidRDefault="006A55C0">
      <w:pPr>
        <w:jc w:val="center"/>
        <w:rPr>
          <w:b/>
        </w:rPr>
      </w:pPr>
      <w:r>
        <w:rPr>
          <w:b/>
        </w:rPr>
        <w:t>Table 2.3.6.1 - Basic GET Request and Response</w:t>
      </w:r>
    </w:p>
    <w:p w:rsidR="008174D7" w:rsidRDefault="008174D7"/>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TXS/TXF</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TXS/TXF</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commentRangeStart w:id="64"/>
            <w:r>
              <w:rPr>
                <w:rFonts w:ascii="Consolas" w:eastAsia="Consolas" w:hAnsi="Consolas" w:cs="Consolas"/>
                <w:sz w:val="18"/>
                <w:szCs w:val="18"/>
                <w:shd w:val="clear" w:color="auto" w:fill="EFEFEF"/>
              </w:rPr>
              <w:t>/</w:t>
            </w:r>
            <w:hyperlink r:id="rId59">
              <w:r>
                <w:rPr>
                  <w:rFonts w:ascii="Consolas" w:eastAsia="Consolas" w:hAnsi="Consolas" w:cs="Consolas"/>
                  <w:sz w:val="18"/>
                  <w:szCs w:val="18"/>
                  <w:shd w:val="clear" w:color="auto" w:fill="EFEFEF"/>
                </w:rPr>
                <w:t>api1/collections/</w:t>
              </w:r>
            </w:hyperlink>
            <w:r>
              <w:rPr>
                <w:rFonts w:ascii="Consolas" w:eastAsia="Consolas" w:hAnsi="Consolas" w:cs="Consolas"/>
                <w:sz w:val="18"/>
                <w:szCs w:val="18"/>
                <w:u w:val="single"/>
                <w:shd w:val="clear" w:color="auto" w:fill="EFEFEF"/>
              </w:rPr>
              <w:t>91a7b528-80eb-42ed-a74d-bd526120</w:t>
            </w:r>
            <w:r>
              <w:rPr>
                <w:rFonts w:ascii="Consolas" w:eastAsia="Consolas" w:hAnsi="Consolas" w:cs="Consolas"/>
                <w:sz w:val="18"/>
                <w:szCs w:val="18"/>
                <w:shd w:val="clear" w:color="auto" w:fill="EFEFEF"/>
              </w:rPr>
              <w:t xml:space="preserve"> </w:t>
            </w:r>
            <w:commentRangeEnd w:id="64"/>
            <w:r w:rsidR="0082206C">
              <w:rPr>
                <w:rStyle w:val="CommentReference"/>
              </w:rPr>
              <w:commentReference w:id="64"/>
            </w:r>
            <w:r>
              <w:rPr>
                <w:rFonts w:ascii="Consolas" w:eastAsia="Consolas" w:hAnsi="Consolas" w:cs="Consolas"/>
                <w:sz w:val="18"/>
                <w:szCs w:val="18"/>
                <w:shd w:val="clear" w:color="auto" w:fill="EFEFEF"/>
              </w:rPr>
              <w:t>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 w:rsidR="008174D7" w:rsidRDefault="008174D7"/>
    <w:p w:rsidR="008174D7" w:rsidRDefault="006A55C0">
      <w:r>
        <w:br w:type="page"/>
      </w:r>
    </w:p>
    <w:p w:rsidR="008174D7" w:rsidRDefault="006A55C0">
      <w:pPr>
        <w:jc w:val="center"/>
        <w:rPr>
          <w:b/>
        </w:rPr>
      </w:pPr>
      <w:r>
        <w:rPr>
          <w:b/>
        </w:rPr>
        <w:t>Table 2.3.6.2 - Test Case Total Object Count Requirement</w:t>
      </w:r>
    </w:p>
    <w:p w:rsidR="008174D7" w:rsidRDefault="006A55C0">
      <w:pPr>
        <w:rPr>
          <w:b/>
        </w:rPr>
      </w:pPr>
      <w:r>
        <w:rPr>
          <w:i/>
        </w:rPr>
        <w:t xml:space="preserve">*The total count of objects </w:t>
      </w:r>
      <w:proofErr w:type="gramStart"/>
      <w:r>
        <w:rPr>
          <w:i/>
        </w:rPr>
        <w:t>include</w:t>
      </w:r>
      <w:proofErr w:type="gramEnd"/>
      <w:r>
        <w:rPr>
          <w:i/>
        </w:rPr>
        <w:t xml:space="preserve"> the identity object and the associated intelligence objects. </w:t>
      </w:r>
    </w:p>
    <w:p w:rsidR="008174D7" w:rsidRDefault="008174D7">
      <w:pPr>
        <w:jc w:val="center"/>
        <w:rPr>
          <w:b/>
        </w:rPr>
      </w:pPr>
    </w:p>
    <w:tbl>
      <w:tblPr>
        <w:tblStyle w:val="ad"/>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0"/>
        <w:gridCol w:w="3890"/>
      </w:tblGrid>
      <w:tr w:rsidR="008174D7" w:rsidTr="0010174E">
        <w:tc>
          <w:tcPr>
            <w:tcW w:w="547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 Case</w:t>
            </w:r>
            <w:r w:rsidR="0010174E">
              <w:rPr>
                <w:b/>
              </w:rPr>
              <w:t>s</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Total Count*</w:t>
            </w:r>
          </w:p>
        </w:tc>
      </w:tr>
      <w:tr w:rsidR="008174D7" w:rsidTr="0010174E">
        <w:tc>
          <w:tcPr>
            <w:tcW w:w="5470" w:type="dxa"/>
            <w:shd w:val="clear" w:color="auto" w:fill="auto"/>
            <w:tcMar>
              <w:top w:w="100" w:type="dxa"/>
              <w:left w:w="100" w:type="dxa"/>
              <w:bottom w:w="100" w:type="dxa"/>
              <w:right w:w="100" w:type="dxa"/>
            </w:tcMar>
          </w:tcPr>
          <w:p w:rsidR="008174D7" w:rsidRDefault="006A55C0">
            <w:r>
              <w:t>​</w:t>
            </w:r>
            <w:r w:rsidR="0010174E">
              <w:t xml:space="preserve">2.3.6.1.1 </w:t>
            </w:r>
            <w:r>
              <w:t>Indicator IPv4 Address</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6A55C0">
            <w:r>
              <w:t>​</w:t>
            </w:r>
            <w:r w:rsidR="0010174E">
              <w:t xml:space="preserve">2.3.6.1.2 </w:t>
            </w:r>
            <w:r>
              <w:t>Indicator IPv4 Address CIDR</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10174E">
            <w:r>
              <w:t xml:space="preserve">2.3.6.1.3 </w:t>
            </w:r>
            <w:r w:rsidR="006A55C0">
              <w:t>Two Indicators with IPv4 Address CIDR</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10174E">
            <w:r>
              <w:t xml:space="preserve">2.3.6.1.4 </w:t>
            </w:r>
            <w:r w:rsidR="006A55C0">
              <w:t>Indicator with IPv6 Address</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10174E">
            <w:r>
              <w:t xml:space="preserve">2.3.6.1.5 </w:t>
            </w:r>
            <w:r w:rsidR="006A55C0">
              <w:t>Indicator with IPv6 Address CIDR</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10174E">
            <w:r>
              <w:t xml:space="preserve">2.3.6.1.6 </w:t>
            </w:r>
            <w:r w:rsidR="006A55C0">
              <w:t>Multiple Indicators within the same bundle</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3</w:t>
            </w:r>
          </w:p>
        </w:tc>
      </w:tr>
      <w:tr w:rsidR="008174D7" w:rsidTr="0010174E">
        <w:tc>
          <w:tcPr>
            <w:tcW w:w="5470" w:type="dxa"/>
            <w:shd w:val="clear" w:color="auto" w:fill="auto"/>
            <w:tcMar>
              <w:top w:w="100" w:type="dxa"/>
              <w:left w:w="100" w:type="dxa"/>
              <w:bottom w:w="100" w:type="dxa"/>
              <w:right w:w="100" w:type="dxa"/>
            </w:tcMar>
          </w:tcPr>
          <w:p w:rsidR="008174D7" w:rsidRDefault="006A55C0">
            <w:r>
              <w:t>​</w:t>
            </w:r>
            <w:r w:rsidR="0010174E">
              <w:t xml:space="preserve">2.3.6.1.7 </w:t>
            </w:r>
            <w:r>
              <w:t>Indicator FQDN</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6A55C0">
            <w:r>
              <w:t>​</w:t>
            </w:r>
            <w:r w:rsidR="0010174E">
              <w:t xml:space="preserve">2.3.6.1.8 </w:t>
            </w:r>
            <w:r>
              <w:t>Indicator URL</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6A55C0">
            <w:r>
              <w:t>​</w:t>
            </w:r>
            <w:r w:rsidR="0010174E">
              <w:t xml:space="preserve">2.3.6.1.9 </w:t>
            </w:r>
            <w:r>
              <w:t>Indicator URL or FQDN</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rsidTr="0010174E">
        <w:tc>
          <w:tcPr>
            <w:tcW w:w="5470" w:type="dxa"/>
            <w:shd w:val="clear" w:color="auto" w:fill="auto"/>
            <w:tcMar>
              <w:top w:w="100" w:type="dxa"/>
              <w:left w:w="100" w:type="dxa"/>
              <w:bottom w:w="100" w:type="dxa"/>
              <w:right w:w="100" w:type="dxa"/>
            </w:tcMar>
          </w:tcPr>
          <w:p w:rsidR="008174D7" w:rsidRDefault="0010174E">
            <w:r>
              <w:t xml:space="preserve">2.3.6.1.10 </w:t>
            </w:r>
            <w:r w:rsidR="006A55C0">
              <w:t>Indicator File hash with SHA256 or MD5 values</w:t>
            </w:r>
          </w:p>
        </w:tc>
        <w:tc>
          <w:tcPr>
            <w:tcW w:w="389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bl>
    <w:p w:rsidR="008174D7" w:rsidRDefault="008174D7">
      <w:pPr>
        <w:pStyle w:val="Heading2"/>
      </w:pPr>
      <w:bookmarkStart w:id="65" w:name="_j4717lq3is0a" w:colFirst="0" w:colLast="0"/>
      <w:bookmarkEnd w:id="65"/>
    </w:p>
    <w:p w:rsidR="008174D7" w:rsidRDefault="006A55C0">
      <w:pPr>
        <w:pStyle w:val="Heading2"/>
      </w:pPr>
      <w:bookmarkStart w:id="66" w:name="_90laxzqdd42a" w:colFirst="0" w:colLast="0"/>
      <w:bookmarkEnd w:id="66"/>
      <w:r>
        <w:br w:type="page"/>
      </w:r>
    </w:p>
    <w:p w:rsidR="008174D7" w:rsidRDefault="006A55C0">
      <w:pPr>
        <w:pStyle w:val="Heading2"/>
      </w:pPr>
      <w:bookmarkStart w:id="67" w:name="_Toc511395439"/>
      <w:r>
        <w:t>2.4 Basic Intelligence Collaboration</w:t>
      </w:r>
      <w:bookmarkEnd w:id="67"/>
    </w:p>
    <w:p w:rsidR="008174D7" w:rsidRDefault="006A55C0">
      <w:pPr>
        <w:pStyle w:val="Heading3"/>
      </w:pPr>
      <w:bookmarkStart w:id="68" w:name="_Toc511395440"/>
      <w:r>
        <w:t>2.4.1 Description</w:t>
      </w:r>
      <w:bookmarkEnd w:id="68"/>
    </w:p>
    <w:p w:rsidR="008174D7" w:rsidRDefault="006A55C0">
      <w:r>
        <w:t>Basic Intelligence Collaboration provides for a Producer persona component to produce STIX content, typically initiated by a human analyst, and share that content via a TAXII Server with a Respondent persona component. That Respondent then may respond with further changes to the same or related intelligence content.</w:t>
      </w:r>
    </w:p>
    <w:p w:rsidR="008174D7" w:rsidRDefault="008174D7"/>
    <w:p w:rsidR="008174D7" w:rsidRDefault="006A55C0">
      <w:r>
        <w:t xml:space="preserve">To certify interoperability, the following </w:t>
      </w:r>
      <w:r w:rsidR="005F38F0">
        <w:t xml:space="preserve">required </w:t>
      </w:r>
      <w:r>
        <w:t>test cases must be evaluated:</w:t>
      </w:r>
    </w:p>
    <w:p w:rsidR="008174D7" w:rsidRDefault="008174D7"/>
    <w:p w:rsidR="008174D7" w:rsidRDefault="006A55C0">
      <w:pPr>
        <w:numPr>
          <w:ilvl w:val="0"/>
          <w:numId w:val="10"/>
        </w:numPr>
        <w:contextualSpacing/>
      </w:pPr>
      <w:r>
        <w:rPr>
          <w:b/>
        </w:rPr>
        <w:t>Use Case #1: Same</w:t>
      </w:r>
      <w:r>
        <w:t xml:space="preserve"> </w:t>
      </w:r>
      <w:r>
        <w:rPr>
          <w:b/>
        </w:rPr>
        <w:t>organization</w:t>
      </w:r>
      <w:r>
        <w:t xml:space="preserve"> sharing and modifying </w:t>
      </w:r>
      <w:r>
        <w:rPr>
          <w:b/>
        </w:rPr>
        <w:t>common</w:t>
      </w:r>
      <w:r>
        <w:t xml:space="preserve"> intelligence between two analysts using two systems</w:t>
      </w:r>
    </w:p>
    <w:p w:rsidR="008174D7" w:rsidRDefault="006A55C0">
      <w:pPr>
        <w:numPr>
          <w:ilvl w:val="1"/>
          <w:numId w:val="10"/>
        </w:numPr>
        <w:contextualSpacing/>
      </w:pPr>
      <w:r>
        <w:t xml:space="preserve">In this scenario the first analyst creates an intelligence element that they wish to share with other analysts within the same organization for their perspective and feedback. </w:t>
      </w:r>
    </w:p>
    <w:p w:rsidR="008174D7" w:rsidRDefault="006A55C0">
      <w:pPr>
        <w:numPr>
          <w:ilvl w:val="1"/>
          <w:numId w:val="10"/>
        </w:numPr>
        <w:contextualSpacing/>
      </w:pPr>
      <w:r>
        <w:t xml:space="preserve">The second analyst receives the intelligence from the first analyst and then proceeds to modify the existing intelligence and </w:t>
      </w:r>
      <w:proofErr w:type="spellStart"/>
      <w:r>
        <w:t>reshares</w:t>
      </w:r>
      <w:proofErr w:type="spellEnd"/>
      <w:r>
        <w:t xml:space="preserve"> back to the first analyst for their review and acknowledgement.</w:t>
      </w:r>
    </w:p>
    <w:p w:rsidR="008174D7" w:rsidRDefault="006A55C0">
      <w:pPr>
        <w:numPr>
          <w:ilvl w:val="1"/>
          <w:numId w:val="10"/>
        </w:numPr>
        <w:contextualSpacing/>
      </w:pPr>
      <w:r>
        <w:t>See Figure 2.4.1.a</w:t>
      </w:r>
    </w:p>
    <w:p w:rsidR="008174D7" w:rsidRDefault="006A55C0">
      <w:pPr>
        <w:numPr>
          <w:ilvl w:val="0"/>
          <w:numId w:val="10"/>
        </w:numPr>
        <w:contextualSpacing/>
      </w:pPr>
      <w:r>
        <w:rPr>
          <w:b/>
        </w:rPr>
        <w:t>Use Case #2: Different</w:t>
      </w:r>
      <w:r>
        <w:t xml:space="preserve"> </w:t>
      </w:r>
      <w:r>
        <w:rPr>
          <w:b/>
        </w:rPr>
        <w:t>organizations</w:t>
      </w:r>
      <w:r>
        <w:t xml:space="preserve"> sharing and modifying </w:t>
      </w:r>
      <w:r>
        <w:rPr>
          <w:b/>
        </w:rPr>
        <w:t>related</w:t>
      </w:r>
      <w:r>
        <w:t xml:space="preserve"> intelligence between two analysts using two systems.</w:t>
      </w:r>
    </w:p>
    <w:p w:rsidR="008174D7" w:rsidRDefault="006A55C0">
      <w:pPr>
        <w:numPr>
          <w:ilvl w:val="1"/>
          <w:numId w:val="10"/>
        </w:numPr>
        <w:contextualSpacing/>
      </w:pPr>
      <w:r>
        <w:t xml:space="preserve">In this scenario the first analyst creates an intelligence element that they wish to share with another set of analysts in a sharing community. The other analysts in this sharing community belong to different organizations. </w:t>
      </w:r>
    </w:p>
    <w:p w:rsidR="008174D7" w:rsidRDefault="006A55C0">
      <w:pPr>
        <w:numPr>
          <w:ilvl w:val="1"/>
          <w:numId w:val="10"/>
        </w:numPr>
        <w:contextualSpacing/>
      </w:pPr>
      <w:r>
        <w:t>The second analyst receives the intelligence from the first analyst and then proceeds to find some new content that they believe is related to the original intelligence. They proceed to then share the new intelligence back to the sharing community, including the relationship that connects the intelligence together.</w:t>
      </w:r>
    </w:p>
    <w:p w:rsidR="008174D7" w:rsidRDefault="006A55C0">
      <w:pPr>
        <w:numPr>
          <w:ilvl w:val="1"/>
          <w:numId w:val="10"/>
        </w:numPr>
        <w:contextualSpacing/>
      </w:pPr>
      <w:r>
        <w:t>See Figure 2.4.1.b</w:t>
      </w:r>
    </w:p>
    <w:p w:rsidR="008174D7" w:rsidRDefault="006A55C0">
      <w:pPr>
        <w:numPr>
          <w:ilvl w:val="0"/>
          <w:numId w:val="10"/>
        </w:numPr>
        <w:contextualSpacing/>
      </w:pPr>
      <w:r>
        <w:rPr>
          <w:b/>
        </w:rPr>
        <w:t>Use Case #3: Analysts/Groups within the same</w:t>
      </w:r>
      <w:r>
        <w:t xml:space="preserve"> </w:t>
      </w:r>
      <w:r>
        <w:rPr>
          <w:b/>
        </w:rPr>
        <w:t>organization</w:t>
      </w:r>
      <w:r>
        <w:t xml:space="preserve"> sharing and modifying </w:t>
      </w:r>
      <w:r>
        <w:rPr>
          <w:b/>
        </w:rPr>
        <w:t>related</w:t>
      </w:r>
      <w:r>
        <w:t xml:space="preserve"> intelligence between two analysts using two systems where the analyst has their own </w:t>
      </w:r>
      <w:proofErr w:type="spellStart"/>
      <w:r>
        <w:rPr>
          <w:b/>
        </w:rPr>
        <w:t>created_by</w:t>
      </w:r>
      <w:proofErr w:type="spellEnd"/>
      <w:r>
        <w:t xml:space="preserve"> identity. These analysts/groups would serve different missions within the same organization</w:t>
      </w:r>
    </w:p>
    <w:p w:rsidR="008174D7" w:rsidRDefault="006A55C0">
      <w:pPr>
        <w:numPr>
          <w:ilvl w:val="1"/>
          <w:numId w:val="10"/>
        </w:numPr>
        <w:contextualSpacing/>
      </w:pPr>
      <w:r>
        <w:t xml:space="preserve">In this scenario the first analyst creates an intelligence element that they wish to share with another set of analysts in a sharing community within the same organization. </w:t>
      </w:r>
      <w:r w:rsidRPr="004D253D">
        <w:t>Additionally, the organization wants to track each indi</w:t>
      </w:r>
      <w:r w:rsidR="0018535C" w:rsidRPr="004D253D">
        <w:t>vidual analyst’s contributions.</w:t>
      </w:r>
      <w:r>
        <w:t xml:space="preserve"> </w:t>
      </w:r>
    </w:p>
    <w:p w:rsidR="008174D7" w:rsidRDefault="006A55C0">
      <w:pPr>
        <w:numPr>
          <w:ilvl w:val="1"/>
          <w:numId w:val="10"/>
        </w:numPr>
        <w:contextualSpacing/>
      </w:pPr>
      <w:r>
        <w:t>The second analyst receives the intelligence from the first analyst and then proceeds to find some new content that they believe is related to the original intelligence. They proceed to share the new related content back to the sharing community, including the relationship that connects the intelligence together.</w:t>
      </w:r>
    </w:p>
    <w:p w:rsidR="008174D7" w:rsidRDefault="006A55C0">
      <w:pPr>
        <w:numPr>
          <w:ilvl w:val="1"/>
          <w:numId w:val="10"/>
        </w:numPr>
        <w:contextualSpacing/>
      </w:pPr>
      <w:r>
        <w:t xml:space="preserve">The data flow for Use Case #3 resembles Use Case #2 except that both analysts work for the same organization. </w:t>
      </w:r>
    </w:p>
    <w:p w:rsidR="008174D7" w:rsidRDefault="008174D7"/>
    <w:p w:rsidR="008174D7" w:rsidRDefault="006A55C0">
      <w:pPr>
        <w:jc w:val="center"/>
      </w:pPr>
      <w:r>
        <w:rPr>
          <w:noProof/>
        </w:rPr>
        <w:drawing>
          <wp:inline distT="114300" distB="114300" distL="114300" distR="114300" wp14:anchorId="49905144" wp14:editId="408A87BA">
            <wp:extent cx="3130151" cy="504348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0"/>
                    <a:srcRect/>
                    <a:stretch>
                      <a:fillRect/>
                    </a:stretch>
                  </pic:blipFill>
                  <pic:spPr>
                    <a:xfrm>
                      <a:off x="0" y="0"/>
                      <a:ext cx="3130151" cy="5043488"/>
                    </a:xfrm>
                    <a:prstGeom prst="rect">
                      <a:avLst/>
                    </a:prstGeom>
                    <a:ln/>
                  </pic:spPr>
                </pic:pic>
              </a:graphicData>
            </a:graphic>
          </wp:inline>
        </w:drawing>
      </w:r>
    </w:p>
    <w:p w:rsidR="008174D7" w:rsidRDefault="008174D7">
      <w:pPr>
        <w:jc w:val="center"/>
      </w:pPr>
    </w:p>
    <w:p w:rsidR="008174D7" w:rsidRDefault="006A55C0">
      <w:pPr>
        <w:jc w:val="center"/>
        <w:rPr>
          <w:b/>
        </w:rPr>
      </w:pPr>
      <w:r>
        <w:rPr>
          <w:b/>
        </w:rPr>
        <w:t>Figure 2.4.1.a: Same Organization - Collaboration Data Flow</w:t>
      </w:r>
    </w:p>
    <w:p w:rsidR="008174D7" w:rsidRDefault="006A55C0">
      <w:pPr>
        <w:jc w:val="center"/>
      </w:pPr>
      <w:r>
        <w:rPr>
          <w:noProof/>
        </w:rPr>
        <w:drawing>
          <wp:inline distT="114300" distB="114300" distL="114300" distR="114300" wp14:anchorId="1D85C53C" wp14:editId="2FEC6065">
            <wp:extent cx="3629025" cy="56864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1"/>
                    <a:srcRect/>
                    <a:stretch>
                      <a:fillRect/>
                    </a:stretch>
                  </pic:blipFill>
                  <pic:spPr>
                    <a:xfrm>
                      <a:off x="0" y="0"/>
                      <a:ext cx="3629025" cy="5686425"/>
                    </a:xfrm>
                    <a:prstGeom prst="rect">
                      <a:avLst/>
                    </a:prstGeom>
                    <a:ln/>
                  </pic:spPr>
                </pic:pic>
              </a:graphicData>
            </a:graphic>
          </wp:inline>
        </w:drawing>
      </w:r>
    </w:p>
    <w:p w:rsidR="008174D7" w:rsidRDefault="006A55C0">
      <w:pPr>
        <w:jc w:val="center"/>
        <w:rPr>
          <w:b/>
        </w:rPr>
      </w:pPr>
      <w:r>
        <w:rPr>
          <w:b/>
        </w:rPr>
        <w:t>Figure 2.4.1.b - Different Organization - Collaboration Data Flow</w:t>
      </w:r>
    </w:p>
    <w:p w:rsidR="008174D7" w:rsidRDefault="008174D7">
      <w:pPr>
        <w:jc w:val="center"/>
      </w:pPr>
    </w:p>
    <w:p w:rsidR="008174D7" w:rsidRDefault="008174D7">
      <w:pPr>
        <w:pStyle w:val="Heading3"/>
      </w:pPr>
      <w:bookmarkStart w:id="69" w:name="_iy5k4gf7hsjo" w:colFirst="0" w:colLast="0"/>
      <w:bookmarkEnd w:id="69"/>
    </w:p>
    <w:p w:rsidR="008174D7" w:rsidRDefault="006A55C0">
      <w:pPr>
        <w:pStyle w:val="Heading3"/>
      </w:pPr>
      <w:bookmarkStart w:id="70" w:name="_m0rcxibp6a4m" w:colFirst="0" w:colLast="0"/>
      <w:bookmarkEnd w:id="70"/>
      <w:r>
        <w:br w:type="page"/>
      </w:r>
    </w:p>
    <w:p w:rsidR="008174D7" w:rsidRDefault="006A55C0">
      <w:pPr>
        <w:pStyle w:val="Heading3"/>
      </w:pPr>
      <w:bookmarkStart w:id="71" w:name="_Toc511395441"/>
      <w:r>
        <w:t>2.4.2 Required TXS Configuration</w:t>
      </w:r>
      <w:bookmarkEnd w:id="71"/>
    </w:p>
    <w:p w:rsidR="008174D7" w:rsidRDefault="006A55C0">
      <w:r>
        <w:t xml:space="preserve">For all tests in this section the </w:t>
      </w:r>
      <w:r>
        <w:rPr>
          <w:rFonts w:ascii="Consolas" w:eastAsia="Consolas" w:hAnsi="Consolas" w:cs="Consolas"/>
          <w:color w:val="C7254E"/>
          <w:shd w:val="clear" w:color="auto" w:fill="F9F2F4"/>
        </w:rPr>
        <w:t>TXS</w:t>
      </w:r>
      <w:r>
        <w:t xml:space="preserve"> must be configured using a combination of the </w:t>
      </w:r>
      <w:r w:rsidR="0018535C" w:rsidRPr="0018535C">
        <w:rPr>
          <w:i/>
        </w:rPr>
        <w:t>Section 2.2: Common Connection</w:t>
      </w:r>
      <w:r>
        <w:t xml:space="preserve"> tests and the </w:t>
      </w:r>
      <w:r w:rsidR="0018535C" w:rsidRPr="0018535C">
        <w:rPr>
          <w:i/>
        </w:rPr>
        <w:t>Section 2.3:</w:t>
      </w:r>
      <w:r w:rsidR="0018535C">
        <w:t xml:space="preserve"> </w:t>
      </w:r>
      <w:r w:rsidRPr="0018535C">
        <w:rPr>
          <w:i/>
        </w:rPr>
        <w:t>Basic Feed Sharing: Required TXS Configuration</w:t>
      </w:r>
      <w:r>
        <w:t>. Refer to Table 2.3.2 for an illustration of combined configurations.</w:t>
      </w:r>
    </w:p>
    <w:p w:rsidR="008174D7" w:rsidRDefault="008174D7"/>
    <w:p w:rsidR="008174D7" w:rsidRDefault="006A55C0">
      <w:r>
        <w:t>In addition</w:t>
      </w:r>
      <w:r w:rsidR="0018535C">
        <w:t>,</w:t>
      </w:r>
      <w:r>
        <w:t xml:space="preserve"> both Producer and Respondent in this test section must be configured as the same </w:t>
      </w:r>
      <w:proofErr w:type="spellStart"/>
      <w:r>
        <w:rPr>
          <w:b/>
        </w:rPr>
        <w:t>created_by</w:t>
      </w:r>
      <w:proofErr w:type="spellEnd"/>
      <w:r>
        <w:t xml:space="preserve"> entity (i.e. the same organization entity) to ensure that both systems may modify the same intelligence shared between the Producer and Respondent.</w:t>
      </w:r>
    </w:p>
    <w:p w:rsidR="008174D7" w:rsidRDefault="008174D7"/>
    <w:p w:rsidR="008174D7" w:rsidRDefault="006A55C0">
      <w:r>
        <w:t xml:space="preserve">Numerous tests in this section </w:t>
      </w:r>
      <w:r>
        <w:rPr>
          <w:b/>
        </w:rPr>
        <w:t>MUST</w:t>
      </w:r>
      <w:r>
        <w:t xml:space="preserve"> refer to collection IDs during their execution. In these tests, the UUID "</w:t>
      </w:r>
      <w:r>
        <w:rPr>
          <w:rFonts w:ascii="Consolas" w:eastAsia="Consolas" w:hAnsi="Consolas" w:cs="Consolas"/>
          <w:sz w:val="18"/>
          <w:szCs w:val="18"/>
          <w:shd w:val="clear" w:color="auto" w:fill="EFEFEF"/>
        </w:rPr>
        <w:t>8c99d7d2-8a6c-4196-b216-c1692d0126f2</w:t>
      </w:r>
      <w:r>
        <w:t xml:space="preserve">" is used to reference the collection under test. When performing the test, this ID </w:t>
      </w:r>
      <w:r>
        <w:rPr>
          <w:b/>
        </w:rPr>
        <w:t>MAY</w:t>
      </w:r>
      <w:r>
        <w:t xml:space="preserve"> be substituted with any UUID that exists in the TXS Server that meets the configuration requirements for the test.</w:t>
      </w:r>
    </w:p>
    <w:p w:rsidR="008174D7" w:rsidRDefault="006A55C0">
      <w:pPr>
        <w:pStyle w:val="Heading3"/>
      </w:pPr>
      <w:bookmarkStart w:id="72" w:name="_Toc511395442"/>
      <w:r>
        <w:t>2.4.3 Required Producer Persona Support</w:t>
      </w:r>
      <w:bookmarkEnd w:id="72"/>
    </w:p>
    <w:p w:rsidR="008174D7" w:rsidRDefault="006A55C0">
      <w:r>
        <w:t xml:space="preserve">The producer persona must be able to create all content according </w:t>
      </w:r>
      <w:r w:rsidRPr="0018535C">
        <w:rPr>
          <w:i/>
        </w:rPr>
        <w:t>Part1:</w:t>
      </w:r>
      <w:r w:rsidR="0018535C">
        <w:rPr>
          <w:i/>
        </w:rPr>
        <w:t xml:space="preserve"> </w:t>
      </w:r>
      <w:r w:rsidRPr="0018535C">
        <w:rPr>
          <w:i/>
        </w:rPr>
        <w:t>Indicator Sharing</w:t>
      </w:r>
      <w:r>
        <w:t>. The following behavior describes the general data flow for each test case.</w:t>
      </w:r>
    </w:p>
    <w:p w:rsidR="008174D7" w:rsidRDefault="008174D7"/>
    <w:p w:rsidR="008174D7" w:rsidRDefault="006A55C0">
      <w:pPr>
        <w:jc w:val="center"/>
        <w:rPr>
          <w:b/>
        </w:rPr>
      </w:pPr>
      <w:r>
        <w:rPr>
          <w:b/>
          <w:highlight w:val="white"/>
        </w:rPr>
        <w:t xml:space="preserve">Table </w:t>
      </w:r>
      <w:proofErr w:type="gramStart"/>
      <w:r>
        <w:rPr>
          <w:b/>
          <w:highlight w:val="white"/>
        </w:rPr>
        <w:t xml:space="preserve">2.4.3 </w:t>
      </w:r>
      <w:r>
        <w:rPr>
          <w:b/>
        </w:rPr>
        <w:t xml:space="preserve"> —</w:t>
      </w:r>
      <w:proofErr w:type="gramEnd"/>
      <w:r>
        <w:rPr>
          <w:b/>
        </w:rPr>
        <w:t xml:space="preserve"> </w:t>
      </w:r>
      <w:r>
        <w:rPr>
          <w:b/>
          <w:highlight w:val="white"/>
        </w:rPr>
        <w:t>Producer Object Bundling Details</w:t>
      </w:r>
    </w:p>
    <w:p w:rsidR="008174D7" w:rsidRDefault="008174D7"/>
    <w:tbl>
      <w:tblPr>
        <w:tblStyle w:val="ae"/>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pPr>
            <w:r>
              <w:rPr>
                <w:b/>
              </w:rPr>
              <w:t xml:space="preserve">Use Case #1, #2 &amp; #3 </w:t>
            </w:r>
            <w:r>
              <w:t>Behavior</w:t>
            </w:r>
            <w:r>
              <w:rPr>
                <w:vertAlign w:val="superscript"/>
              </w:rPr>
              <w:footnoteReference w:id="2"/>
            </w:r>
            <w:r>
              <w:t xml:space="preserve"> </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TIP; SIEM</w:t>
            </w:r>
          </w:p>
        </w:tc>
        <w:tc>
          <w:tcPr>
            <w:tcW w:w="7770" w:type="dxa"/>
            <w:shd w:val="clear" w:color="auto" w:fill="auto"/>
            <w:tcMar>
              <w:top w:w="100" w:type="dxa"/>
              <w:left w:w="100" w:type="dxa"/>
              <w:bottom w:w="100" w:type="dxa"/>
              <w:right w:w="100" w:type="dxa"/>
            </w:tcMar>
          </w:tcPr>
          <w:p w:rsidR="008174D7" w:rsidRDefault="006A55C0">
            <w:pPr>
              <w:numPr>
                <w:ilvl w:val="0"/>
                <w:numId w:val="18"/>
              </w:numPr>
              <w:spacing w:line="240" w:lineRule="auto"/>
              <w:contextualSpacing/>
            </w:pPr>
            <w:r>
              <w:t xml:space="preserve">Producer allows a user to select or specify the URL Address of the </w:t>
            </w:r>
            <w:r>
              <w:rPr>
                <w:rFonts w:ascii="Consolas" w:eastAsia="Consolas" w:hAnsi="Consolas" w:cs="Consolas"/>
                <w:color w:val="C7254E"/>
                <w:shd w:val="clear" w:color="auto" w:fill="F9F2F4"/>
              </w:rPr>
              <w:t>TXS</w:t>
            </w:r>
            <w:r>
              <w:t xml:space="preserve"> to connect to as:  </w:t>
            </w:r>
            <w:hyperlink r:id="rId62">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8174D7">
            <w:pPr>
              <w:spacing w:line="240" w:lineRule="auto"/>
            </w:pPr>
          </w:p>
          <w:p w:rsidR="008174D7" w:rsidRDefault="006A55C0">
            <w:pPr>
              <w:spacing w:line="240" w:lineRule="auto"/>
              <w:rPr>
                <w:b/>
                <w:u w:val="single"/>
              </w:rPr>
            </w:pPr>
            <w:r>
              <w:rPr>
                <w:b/>
                <w:u w:val="single"/>
              </w:rPr>
              <w:t>Setup A Behavior - Write Collection</w:t>
            </w:r>
          </w:p>
          <w:p w:rsidR="008174D7" w:rsidRDefault="008174D7">
            <w:pPr>
              <w:spacing w:line="240" w:lineRule="auto"/>
              <w:rPr>
                <w:b/>
                <w:u w:val="single"/>
              </w:rPr>
            </w:pPr>
          </w:p>
          <w:p w:rsidR="008174D7" w:rsidRDefault="006A55C0">
            <w:pPr>
              <w:numPr>
                <w:ilvl w:val="0"/>
                <w:numId w:val="14"/>
              </w:numPr>
              <w:spacing w:line="240" w:lineRule="auto"/>
              <w:contextualSpacing/>
            </w:pPr>
            <w:r>
              <w:t xml:space="preserve">Producer does a </w:t>
            </w:r>
            <w:r w:rsidR="004D253D">
              <w:t>GET</w:t>
            </w:r>
            <w:r>
              <w:t xml:space="preserve"> on the Write collection  </w:t>
            </w:r>
            <w:commentRangeStart w:id="73"/>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8c99d7d2-8a6c-4196-b216-c1692d0126f2</w:t>
            </w:r>
            <w:r>
              <w:rPr>
                <w:rFonts w:ascii="Consolas" w:eastAsia="Consolas" w:hAnsi="Consolas" w:cs="Consolas"/>
              </w:rPr>
              <w:t xml:space="preserve"> </w:t>
            </w:r>
            <w:commentRangeEnd w:id="73"/>
            <w:r w:rsidR="0082206C">
              <w:rPr>
                <w:rStyle w:val="CommentReference"/>
              </w:rPr>
              <w:commentReference w:id="73"/>
            </w:r>
          </w:p>
          <w:p w:rsidR="008174D7" w:rsidRDefault="006A55C0">
            <w:pPr>
              <w:numPr>
                <w:ilvl w:val="0"/>
                <w:numId w:val="14"/>
              </w:numPr>
              <w:spacing w:line="240" w:lineRule="auto"/>
              <w:contextualSpacing/>
            </w:pPr>
            <w:r>
              <w:t>Verify at the Producer that the TXS responds with the following information:</w:t>
            </w:r>
          </w:p>
          <w:p w:rsidR="008174D7" w:rsidRDefault="006A55C0">
            <w:pPr>
              <w:numPr>
                <w:ilvl w:val="1"/>
                <w:numId w:val="14"/>
              </w:numPr>
              <w:spacing w:line="240" w:lineRule="auto"/>
              <w:contextualSpacing/>
            </w:pPr>
            <w:r>
              <w:rPr>
                <w:b/>
              </w:rPr>
              <w:t xml:space="preserve">HTTP Response Code </w:t>
            </w:r>
            <w:r>
              <w:t>is 200 OK</w:t>
            </w:r>
          </w:p>
          <w:p w:rsidR="008174D7" w:rsidRDefault="006A55C0">
            <w:pPr>
              <w:numPr>
                <w:ilvl w:val="1"/>
                <w:numId w:val="14"/>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8c99d7d2-8a6c-4196-b216-c1692d0126f2</w:t>
            </w:r>
          </w:p>
          <w:p w:rsidR="008174D7" w:rsidRDefault="006A55C0">
            <w:pPr>
              <w:numPr>
                <w:ilvl w:val="1"/>
                <w:numId w:val="14"/>
              </w:numPr>
              <w:spacing w:line="240" w:lineRule="auto"/>
              <w:contextualSpacing/>
            </w:pPr>
            <w:r>
              <w:rPr>
                <w:b/>
              </w:rPr>
              <w:t>title</w:t>
            </w:r>
            <w:r>
              <w:t xml:space="preserve"> is “Write Collection 1”</w:t>
            </w:r>
          </w:p>
          <w:p w:rsidR="008174D7" w:rsidRDefault="006A55C0">
            <w:pPr>
              <w:numPr>
                <w:ilvl w:val="1"/>
                <w:numId w:val="14"/>
              </w:numPr>
              <w:spacing w:line="240" w:lineRule="auto"/>
              <w:contextualSpacing/>
            </w:pPr>
            <w:r>
              <w:rPr>
                <w:b/>
              </w:rPr>
              <w:t>description</w:t>
            </w:r>
            <w:r>
              <w:t xml:space="preserve"> is “This is Write Collection 1”</w:t>
            </w:r>
          </w:p>
          <w:p w:rsidR="008174D7" w:rsidRDefault="006A55C0">
            <w:pPr>
              <w:numPr>
                <w:ilvl w:val="1"/>
                <w:numId w:val="14"/>
              </w:numPr>
              <w:spacing w:line="240" w:lineRule="auto"/>
              <w:contextualSpacing/>
            </w:pPr>
            <w:proofErr w:type="spellStart"/>
            <w:r>
              <w:rPr>
                <w:b/>
              </w:rPr>
              <w:t>can_read</w:t>
            </w:r>
            <w:proofErr w:type="spellEnd"/>
            <w:r>
              <w:t xml:space="preserve"> is false </w:t>
            </w:r>
          </w:p>
          <w:p w:rsidR="008174D7" w:rsidRDefault="006A55C0">
            <w:pPr>
              <w:numPr>
                <w:ilvl w:val="1"/>
                <w:numId w:val="14"/>
              </w:numPr>
              <w:spacing w:line="240" w:lineRule="auto"/>
              <w:contextualSpacing/>
            </w:pPr>
            <w:proofErr w:type="spellStart"/>
            <w:r>
              <w:rPr>
                <w:b/>
              </w:rPr>
              <w:t>can_write</w:t>
            </w:r>
            <w:proofErr w:type="spellEnd"/>
            <w:r>
              <w:t xml:space="preserve"> is true</w:t>
            </w:r>
          </w:p>
          <w:p w:rsidR="008174D7" w:rsidRDefault="006A55C0">
            <w:pPr>
              <w:numPr>
                <w:ilvl w:val="1"/>
                <w:numId w:val="14"/>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numPr>
                <w:ilvl w:val="0"/>
                <w:numId w:val="14"/>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63">
              <w:r w:rsidR="0018535C" w:rsidRPr="0018535C">
                <w:rPr>
                  <w:i/>
                  <w:color w:val="1155CC"/>
                  <w:u w:val="single"/>
                </w:rPr>
                <w:t xml:space="preserve"> </w:t>
              </w:r>
            </w:hyperlink>
            <w:r>
              <w:t xml:space="preserve">the Producer will allow an analyst to create an Indicator in the user interface of Producer product and then publish the content to the </w:t>
            </w:r>
            <w:r>
              <w:rPr>
                <w:rFonts w:ascii="Consolas" w:eastAsia="Consolas" w:hAnsi="Consolas" w:cs="Consolas"/>
                <w:color w:val="C7254E"/>
                <w:shd w:val="clear" w:color="auto" w:fill="F9F2F4"/>
              </w:rPr>
              <w:t>TXS</w:t>
            </w:r>
            <w:r>
              <w:t xml:space="preserve"> at </w:t>
            </w:r>
            <w:commentRangeStart w:id="74"/>
            <w:r>
              <w:rPr>
                <w:rFonts w:ascii="Consolas" w:eastAsia="Consolas" w:hAnsi="Consolas" w:cs="Consolas"/>
                <w:sz w:val="18"/>
                <w:szCs w:val="18"/>
                <w:shd w:val="clear" w:color="auto" w:fill="EFEFEF"/>
              </w:rPr>
              <w:t>https://10.1.1.10/api1/collections/8c99d7d2-8a6c-4196-b216-c1692d0126f2/objects</w:t>
            </w:r>
            <w:r>
              <w:t xml:space="preserve"> </w:t>
            </w:r>
            <w:commentRangeEnd w:id="74"/>
            <w:r w:rsidR="00745408">
              <w:rPr>
                <w:rStyle w:val="CommentReference"/>
              </w:rPr>
              <w:commentReference w:id="74"/>
            </w:r>
            <w:r>
              <w:t xml:space="preserve">where the </w:t>
            </w:r>
            <w:r>
              <w:rPr>
                <w:rFonts w:ascii="Consolas" w:eastAsia="Consolas" w:hAnsi="Consolas" w:cs="Consolas"/>
                <w:color w:val="C7254E"/>
                <w:shd w:val="clear" w:color="auto" w:fill="F9F2F4"/>
              </w:rPr>
              <w:t>TXS</w:t>
            </w:r>
            <w:r>
              <w:t xml:space="preserve"> component will not respond to the post until all objects within the bundle have been processed.</w:t>
            </w:r>
          </w:p>
          <w:p w:rsidR="008174D7" w:rsidRDefault="006A55C0">
            <w:pPr>
              <w:numPr>
                <w:ilvl w:val="0"/>
                <w:numId w:val="14"/>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on the Producer:</w:t>
            </w:r>
          </w:p>
          <w:p w:rsidR="008174D7" w:rsidRDefault="006A55C0">
            <w:pPr>
              <w:numPr>
                <w:ilvl w:val="1"/>
                <w:numId w:val="14"/>
              </w:numPr>
              <w:spacing w:line="240" w:lineRule="auto"/>
              <w:contextualSpacing/>
            </w:pPr>
            <w:r>
              <w:rPr>
                <w:b/>
              </w:rPr>
              <w:t>HTTP Response code</w:t>
            </w:r>
            <w:r>
              <w:t xml:space="preserve"> is 202 Accepted</w:t>
            </w:r>
          </w:p>
          <w:p w:rsidR="008174D7" w:rsidRDefault="006A55C0">
            <w:pPr>
              <w:numPr>
                <w:ilvl w:val="1"/>
                <w:numId w:val="14"/>
              </w:numPr>
              <w:spacing w:line="240" w:lineRule="auto"/>
              <w:contextualSpacing/>
            </w:pPr>
            <w:r>
              <w:rPr>
                <w:b/>
              </w:rPr>
              <w:t>id</w:t>
            </w:r>
            <w:r>
              <w:t xml:space="preserve"> represents a unique identifier for each post</w:t>
            </w:r>
          </w:p>
          <w:p w:rsidR="008174D7" w:rsidRDefault="006A55C0">
            <w:pPr>
              <w:numPr>
                <w:ilvl w:val="1"/>
                <w:numId w:val="14"/>
              </w:numPr>
              <w:spacing w:line="240" w:lineRule="auto"/>
              <w:contextualSpacing/>
            </w:pPr>
            <w:r>
              <w:rPr>
                <w:b/>
              </w:rPr>
              <w:t>status</w:t>
            </w:r>
            <w:r>
              <w:t xml:space="preserve"> is complete</w:t>
            </w:r>
          </w:p>
          <w:p w:rsidR="008174D7" w:rsidRDefault="006A55C0">
            <w:pPr>
              <w:numPr>
                <w:ilvl w:val="1"/>
                <w:numId w:val="14"/>
              </w:numPr>
              <w:spacing w:line="240" w:lineRule="auto"/>
              <w:contextualSpacing/>
            </w:pPr>
            <w:proofErr w:type="spellStart"/>
            <w:r>
              <w:rPr>
                <w:b/>
              </w:rPr>
              <w:t>request_timestamp</w:t>
            </w:r>
            <w:proofErr w:type="spellEnd"/>
            <w:r>
              <w:t xml:space="preserve"> represents the time of the post</w:t>
            </w:r>
          </w:p>
          <w:p w:rsidR="008174D7" w:rsidRDefault="006A55C0">
            <w:pPr>
              <w:numPr>
                <w:ilvl w:val="1"/>
                <w:numId w:val="14"/>
              </w:numPr>
              <w:spacing w:line="240" w:lineRule="auto"/>
              <w:contextualSpacing/>
            </w:pPr>
            <w:proofErr w:type="spellStart"/>
            <w:r>
              <w:rPr>
                <w:b/>
              </w:rPr>
              <w:t>total_count</w:t>
            </w:r>
            <w:proofErr w:type="spellEnd"/>
            <w:r>
              <w:t xml:space="preserve"> represents the number of objects in the bundle test case</w:t>
            </w:r>
          </w:p>
          <w:p w:rsidR="008174D7" w:rsidRDefault="006A55C0">
            <w:pPr>
              <w:numPr>
                <w:ilvl w:val="1"/>
                <w:numId w:val="14"/>
              </w:numPr>
              <w:spacing w:line="240" w:lineRule="auto"/>
              <w:contextualSpacing/>
            </w:pPr>
            <w:proofErr w:type="spellStart"/>
            <w:r>
              <w:rPr>
                <w:b/>
              </w:rPr>
              <w:t>success_count</w:t>
            </w:r>
            <w:proofErr w:type="spellEnd"/>
            <w:r>
              <w:t xml:space="preserve"> is the same as </w:t>
            </w:r>
            <w:proofErr w:type="spellStart"/>
            <w:r>
              <w:t>total_count</w:t>
            </w:r>
            <w:proofErr w:type="spellEnd"/>
          </w:p>
          <w:p w:rsidR="008174D7" w:rsidRDefault="006A55C0">
            <w:pPr>
              <w:numPr>
                <w:ilvl w:val="1"/>
                <w:numId w:val="1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rsidR="008174D7" w:rsidRDefault="006A55C0">
            <w:pPr>
              <w:numPr>
                <w:ilvl w:val="1"/>
                <w:numId w:val="14"/>
              </w:numPr>
              <w:spacing w:line="240" w:lineRule="auto"/>
              <w:contextualSpacing/>
            </w:pPr>
            <w:proofErr w:type="spellStart"/>
            <w:r>
              <w:rPr>
                <w:b/>
              </w:rPr>
              <w:t>failure_count</w:t>
            </w:r>
            <w:proofErr w:type="spellEnd"/>
            <w:r>
              <w:t xml:space="preserve"> is 0</w:t>
            </w:r>
          </w:p>
          <w:p w:rsidR="008174D7" w:rsidRDefault="006A55C0">
            <w:pPr>
              <w:numPr>
                <w:ilvl w:val="1"/>
                <w:numId w:val="14"/>
              </w:numPr>
              <w:spacing w:line="240" w:lineRule="auto"/>
              <w:contextualSpacing/>
            </w:pPr>
            <w:proofErr w:type="spellStart"/>
            <w:r>
              <w:rPr>
                <w:b/>
              </w:rPr>
              <w:t>pending_count</w:t>
            </w:r>
            <w:proofErr w:type="spellEnd"/>
            <w:r>
              <w:t xml:space="preserve"> is 0 </w:t>
            </w:r>
          </w:p>
          <w:p w:rsidR="008174D7" w:rsidRDefault="006A55C0">
            <w:pPr>
              <w:numPr>
                <w:ilvl w:val="0"/>
                <w:numId w:val="14"/>
              </w:numPr>
              <w:spacing w:line="240" w:lineRule="auto"/>
              <w:contextualSpacing/>
            </w:pPr>
            <w:r>
              <w:t xml:space="preserve">Verify that the Producer shows that the content shared to the </w:t>
            </w:r>
            <w:r>
              <w:rPr>
                <w:rFonts w:ascii="Consolas" w:eastAsia="Consolas" w:hAnsi="Consolas" w:cs="Consolas"/>
                <w:color w:val="C7254E"/>
                <w:shd w:val="clear" w:color="auto" w:fill="F9F2F4"/>
              </w:rPr>
              <w:t>TXS</w:t>
            </w:r>
            <w:r>
              <w:t xml:space="preserve"> is visually shown to the user that the content was accepted successfully by the </w:t>
            </w:r>
            <w:r>
              <w:rPr>
                <w:rFonts w:ascii="Consolas" w:eastAsia="Consolas" w:hAnsi="Consolas" w:cs="Consolas"/>
                <w:color w:val="C7254E"/>
                <w:shd w:val="clear" w:color="auto" w:fill="F9F2F4"/>
              </w:rPr>
              <w:t>TXS</w:t>
            </w:r>
            <w:r>
              <w:t>.</w:t>
            </w:r>
          </w:p>
          <w:p w:rsidR="008174D7" w:rsidRDefault="008174D7">
            <w:pPr>
              <w:widowControl w:val="0"/>
              <w:spacing w:line="240" w:lineRule="auto"/>
            </w:pPr>
          </w:p>
          <w:p w:rsidR="008174D7" w:rsidRDefault="006A55C0">
            <w:pPr>
              <w:spacing w:line="240" w:lineRule="auto"/>
              <w:rPr>
                <w:b/>
                <w:u w:val="single"/>
              </w:rPr>
            </w:pPr>
            <w:r>
              <w:rPr>
                <w:b/>
                <w:u w:val="single"/>
              </w:rPr>
              <w:t>Setup B Behavior - Read-Write Collection</w:t>
            </w:r>
          </w:p>
          <w:p w:rsidR="008174D7" w:rsidRDefault="006A55C0">
            <w:pPr>
              <w:numPr>
                <w:ilvl w:val="0"/>
                <w:numId w:val="34"/>
              </w:numPr>
              <w:spacing w:line="240" w:lineRule="auto"/>
              <w:contextualSpacing/>
            </w:pPr>
            <w:r>
              <w:t xml:space="preserve">Producer does a </w:t>
            </w:r>
            <w:r w:rsidR="004D253D">
              <w:t xml:space="preserve">GET </w:t>
            </w:r>
            <w:r>
              <w:t xml:space="preserve">on the Read-Write collection  </w:t>
            </w:r>
            <w:commentRangeStart w:id="75"/>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91a7b528-80eb-42ed-a74d-bd5a2118</w:t>
            </w:r>
            <w:r>
              <w:rPr>
                <w:rFonts w:ascii="Consolas" w:eastAsia="Consolas" w:hAnsi="Consolas" w:cs="Consolas"/>
              </w:rPr>
              <w:t xml:space="preserve"> </w:t>
            </w:r>
            <w:commentRangeEnd w:id="75"/>
            <w:r w:rsidR="0082206C">
              <w:rPr>
                <w:rStyle w:val="CommentReference"/>
              </w:rPr>
              <w:commentReference w:id="75"/>
            </w:r>
          </w:p>
          <w:p w:rsidR="008174D7" w:rsidRDefault="006A55C0">
            <w:pPr>
              <w:numPr>
                <w:ilvl w:val="0"/>
                <w:numId w:val="34"/>
              </w:numPr>
              <w:spacing w:line="240" w:lineRule="auto"/>
              <w:contextualSpacing/>
            </w:pPr>
            <w:r>
              <w:t>Verify at the Producer that the TXS responds with the following information:</w:t>
            </w:r>
          </w:p>
          <w:p w:rsidR="008174D7" w:rsidRDefault="006A55C0">
            <w:pPr>
              <w:numPr>
                <w:ilvl w:val="1"/>
                <w:numId w:val="34"/>
              </w:numPr>
              <w:spacing w:line="240" w:lineRule="auto"/>
              <w:contextualSpacing/>
            </w:pPr>
            <w:r>
              <w:rPr>
                <w:b/>
              </w:rPr>
              <w:t xml:space="preserve">HTTP Response Code </w:t>
            </w:r>
            <w:r>
              <w:t>is 200 OK</w:t>
            </w:r>
          </w:p>
          <w:p w:rsidR="008174D7" w:rsidRDefault="006A55C0">
            <w:pPr>
              <w:numPr>
                <w:ilvl w:val="1"/>
                <w:numId w:val="34"/>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91a7b528-80eb-42ed-a74d-bd5a2118</w:t>
            </w:r>
          </w:p>
          <w:p w:rsidR="008174D7" w:rsidRDefault="006A55C0">
            <w:pPr>
              <w:numPr>
                <w:ilvl w:val="1"/>
                <w:numId w:val="34"/>
              </w:numPr>
              <w:spacing w:line="240" w:lineRule="auto"/>
              <w:contextualSpacing/>
            </w:pPr>
            <w:r>
              <w:rPr>
                <w:b/>
              </w:rPr>
              <w:t>title</w:t>
            </w:r>
            <w:r>
              <w:t xml:space="preserve"> is “Read-Write Collection 1”</w:t>
            </w:r>
          </w:p>
          <w:p w:rsidR="008174D7" w:rsidRDefault="006A55C0">
            <w:pPr>
              <w:numPr>
                <w:ilvl w:val="1"/>
                <w:numId w:val="34"/>
              </w:numPr>
              <w:spacing w:line="240" w:lineRule="auto"/>
              <w:contextualSpacing/>
            </w:pPr>
            <w:r>
              <w:rPr>
                <w:b/>
              </w:rPr>
              <w:t>description</w:t>
            </w:r>
            <w:r>
              <w:t xml:space="preserve"> is “This is Read-Write Collection 1”</w:t>
            </w:r>
          </w:p>
          <w:p w:rsidR="008174D7" w:rsidRDefault="006A55C0">
            <w:pPr>
              <w:numPr>
                <w:ilvl w:val="1"/>
                <w:numId w:val="34"/>
              </w:numPr>
              <w:spacing w:line="240" w:lineRule="auto"/>
              <w:contextualSpacing/>
            </w:pPr>
            <w:proofErr w:type="spellStart"/>
            <w:r>
              <w:rPr>
                <w:b/>
              </w:rPr>
              <w:t>can_read</w:t>
            </w:r>
            <w:proofErr w:type="spellEnd"/>
            <w:r>
              <w:t xml:space="preserve"> is true </w:t>
            </w:r>
          </w:p>
          <w:p w:rsidR="008174D7" w:rsidRDefault="006A55C0">
            <w:pPr>
              <w:numPr>
                <w:ilvl w:val="1"/>
                <w:numId w:val="34"/>
              </w:numPr>
              <w:spacing w:line="240" w:lineRule="auto"/>
              <w:contextualSpacing/>
            </w:pPr>
            <w:proofErr w:type="spellStart"/>
            <w:r>
              <w:rPr>
                <w:b/>
              </w:rPr>
              <w:t>can_write</w:t>
            </w:r>
            <w:proofErr w:type="spellEnd"/>
            <w:r>
              <w:t xml:space="preserve"> is true</w:t>
            </w:r>
          </w:p>
          <w:p w:rsidR="008174D7" w:rsidRDefault="006A55C0">
            <w:pPr>
              <w:numPr>
                <w:ilvl w:val="1"/>
                <w:numId w:val="34"/>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rsidP="0018535C">
            <w:pPr>
              <w:numPr>
                <w:ilvl w:val="0"/>
                <w:numId w:val="34"/>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64">
              <w:r w:rsidR="0018535C" w:rsidRPr="0018535C">
                <w:rPr>
                  <w:i/>
                  <w:color w:val="1155CC"/>
                  <w:u w:val="single"/>
                </w:rPr>
                <w:t xml:space="preserve"> </w:t>
              </w:r>
            </w:hyperlink>
            <w:r w:rsidR="0018535C">
              <w:t xml:space="preserve"> </w:t>
            </w:r>
            <w:r>
              <w:t xml:space="preserve">the Producer  will allow an analyst to create an Indicator in the user interface of Producer product and then publish the content to the </w:t>
            </w:r>
            <w:r w:rsidRPr="0018535C">
              <w:rPr>
                <w:rFonts w:ascii="Consolas" w:eastAsia="Consolas" w:hAnsi="Consolas" w:cs="Consolas"/>
                <w:color w:val="C7254E"/>
                <w:shd w:val="clear" w:color="auto" w:fill="F9F2F4"/>
              </w:rPr>
              <w:t>TXS</w:t>
            </w:r>
            <w:r>
              <w:t xml:space="preserve"> at </w:t>
            </w:r>
            <w:commentRangeStart w:id="76"/>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sidRPr="0018535C">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sidRPr="0018535C">
              <w:rPr>
                <w:rFonts w:ascii="Consolas" w:eastAsia="Consolas" w:hAnsi="Consolas" w:cs="Consolas"/>
                <w:sz w:val="18"/>
                <w:szCs w:val="18"/>
                <w:shd w:val="clear" w:color="auto" w:fill="EFEFEF"/>
              </w:rPr>
              <w:t>91a7b528-80eb-42ed-a74d-bd5a2118/objects</w:t>
            </w:r>
            <w:commentRangeEnd w:id="76"/>
            <w:r w:rsidR="0082206C">
              <w:rPr>
                <w:rStyle w:val="CommentReference"/>
              </w:rPr>
              <w:commentReference w:id="76"/>
            </w:r>
            <w:r>
              <w:t xml:space="preserve"> where the </w:t>
            </w:r>
            <w:r w:rsidRPr="0018535C">
              <w:rPr>
                <w:rFonts w:ascii="Consolas" w:eastAsia="Consolas" w:hAnsi="Consolas" w:cs="Consolas"/>
                <w:color w:val="C7254E"/>
                <w:shd w:val="clear" w:color="auto" w:fill="F9F2F4"/>
              </w:rPr>
              <w:t>TXS</w:t>
            </w:r>
            <w:r>
              <w:t xml:space="preserve"> component will not respond to the post until all objects within the bundle have been processed</w:t>
            </w:r>
          </w:p>
          <w:p w:rsidR="008174D7" w:rsidRDefault="006A55C0">
            <w:pPr>
              <w:numPr>
                <w:ilvl w:val="0"/>
                <w:numId w:val="34"/>
              </w:numPr>
              <w:spacing w:line="240" w:lineRule="auto"/>
              <w:contextualSpacing/>
            </w:pPr>
            <w:r>
              <w:t xml:space="preserve">Verify the </w:t>
            </w:r>
            <w:r>
              <w:rPr>
                <w:rFonts w:ascii="Consolas" w:eastAsia="Consolas" w:hAnsi="Consolas" w:cs="Consolas"/>
                <w:color w:val="C7254E"/>
                <w:shd w:val="clear" w:color="auto" w:fill="F9F2F4"/>
              </w:rPr>
              <w:t>TXS</w:t>
            </w:r>
            <w:r>
              <w:t xml:space="preserve"> accepts the content by verifying the following on the Producer:</w:t>
            </w:r>
          </w:p>
          <w:p w:rsidR="008174D7" w:rsidRDefault="006A55C0">
            <w:pPr>
              <w:numPr>
                <w:ilvl w:val="1"/>
                <w:numId w:val="34"/>
              </w:numPr>
              <w:spacing w:line="240" w:lineRule="auto"/>
              <w:contextualSpacing/>
            </w:pPr>
            <w:r>
              <w:rPr>
                <w:b/>
              </w:rPr>
              <w:t>HTTP Response code</w:t>
            </w:r>
            <w:r>
              <w:t xml:space="preserve"> is 202 Accepted</w:t>
            </w:r>
          </w:p>
          <w:p w:rsidR="008174D7" w:rsidRDefault="006A55C0">
            <w:pPr>
              <w:numPr>
                <w:ilvl w:val="1"/>
                <w:numId w:val="34"/>
              </w:numPr>
              <w:spacing w:line="240" w:lineRule="auto"/>
              <w:contextualSpacing/>
            </w:pPr>
            <w:r>
              <w:rPr>
                <w:b/>
              </w:rPr>
              <w:t>id</w:t>
            </w:r>
            <w:r>
              <w:t xml:space="preserve"> represents a unique identifier for each post</w:t>
            </w:r>
          </w:p>
          <w:p w:rsidR="008174D7" w:rsidRDefault="006A55C0">
            <w:pPr>
              <w:numPr>
                <w:ilvl w:val="1"/>
                <w:numId w:val="34"/>
              </w:numPr>
              <w:spacing w:line="240" w:lineRule="auto"/>
              <w:contextualSpacing/>
            </w:pPr>
            <w:r>
              <w:rPr>
                <w:b/>
              </w:rPr>
              <w:t>status</w:t>
            </w:r>
            <w:r>
              <w:t xml:space="preserve"> is complete</w:t>
            </w:r>
          </w:p>
          <w:p w:rsidR="008174D7" w:rsidRDefault="006A55C0">
            <w:pPr>
              <w:numPr>
                <w:ilvl w:val="1"/>
                <w:numId w:val="34"/>
              </w:numPr>
              <w:spacing w:line="240" w:lineRule="auto"/>
              <w:contextualSpacing/>
            </w:pPr>
            <w:proofErr w:type="spellStart"/>
            <w:r>
              <w:rPr>
                <w:b/>
              </w:rPr>
              <w:t>request_timestamp</w:t>
            </w:r>
            <w:proofErr w:type="spellEnd"/>
            <w:r>
              <w:t xml:space="preserve"> represents the time of the post</w:t>
            </w:r>
          </w:p>
          <w:p w:rsidR="008174D7" w:rsidRDefault="006A55C0">
            <w:pPr>
              <w:numPr>
                <w:ilvl w:val="1"/>
                <w:numId w:val="34"/>
              </w:numPr>
              <w:spacing w:line="240" w:lineRule="auto"/>
              <w:contextualSpacing/>
            </w:pPr>
            <w:proofErr w:type="spellStart"/>
            <w:r>
              <w:rPr>
                <w:b/>
              </w:rPr>
              <w:t>total_count</w:t>
            </w:r>
            <w:proofErr w:type="spellEnd"/>
            <w:r>
              <w:t xml:space="preserve"> represents the number of objects in the bundle test case</w:t>
            </w:r>
          </w:p>
          <w:p w:rsidR="008174D7" w:rsidRDefault="006A55C0">
            <w:pPr>
              <w:numPr>
                <w:ilvl w:val="1"/>
                <w:numId w:val="34"/>
              </w:numPr>
              <w:spacing w:line="240" w:lineRule="auto"/>
              <w:contextualSpacing/>
            </w:pPr>
            <w:proofErr w:type="spellStart"/>
            <w:r>
              <w:rPr>
                <w:b/>
              </w:rPr>
              <w:t>success_count</w:t>
            </w:r>
            <w:proofErr w:type="spellEnd"/>
            <w:r>
              <w:t xml:space="preserve"> is the same as </w:t>
            </w:r>
            <w:proofErr w:type="spellStart"/>
            <w:r>
              <w:t>total_count</w:t>
            </w:r>
            <w:proofErr w:type="spellEnd"/>
          </w:p>
          <w:p w:rsidR="008174D7" w:rsidRDefault="006A55C0">
            <w:pPr>
              <w:numPr>
                <w:ilvl w:val="1"/>
                <w:numId w:val="34"/>
              </w:numPr>
              <w:spacing w:line="240" w:lineRule="auto"/>
              <w:contextualSpacing/>
            </w:pPr>
            <w:r>
              <w:rPr>
                <w:b/>
              </w:rPr>
              <w:t>successes</w:t>
            </w:r>
            <w:r>
              <w:t xml:space="preserve"> </w:t>
            </w:r>
            <w:proofErr w:type="gramStart"/>
            <w:r>
              <w:t>is</w:t>
            </w:r>
            <w:proofErr w:type="gramEnd"/>
            <w:r>
              <w:t xml:space="preserve"> an array of the object identifiers in the submitted bundle and matches the identifiers posted for each indicator</w:t>
            </w:r>
          </w:p>
          <w:p w:rsidR="008174D7" w:rsidRDefault="006A55C0">
            <w:pPr>
              <w:numPr>
                <w:ilvl w:val="1"/>
                <w:numId w:val="34"/>
              </w:numPr>
              <w:spacing w:line="240" w:lineRule="auto"/>
              <w:contextualSpacing/>
            </w:pPr>
            <w:proofErr w:type="spellStart"/>
            <w:r>
              <w:rPr>
                <w:b/>
              </w:rPr>
              <w:t>failure_count</w:t>
            </w:r>
            <w:proofErr w:type="spellEnd"/>
            <w:r>
              <w:t xml:space="preserve"> is 0</w:t>
            </w:r>
          </w:p>
          <w:p w:rsidR="008174D7" w:rsidRDefault="006A55C0">
            <w:pPr>
              <w:numPr>
                <w:ilvl w:val="1"/>
                <w:numId w:val="34"/>
              </w:numPr>
              <w:spacing w:line="240" w:lineRule="auto"/>
              <w:contextualSpacing/>
            </w:pPr>
            <w:proofErr w:type="spellStart"/>
            <w:r>
              <w:rPr>
                <w:b/>
              </w:rPr>
              <w:t>pending_count</w:t>
            </w:r>
            <w:proofErr w:type="spellEnd"/>
            <w:r>
              <w:t xml:space="preserve"> is 0 </w:t>
            </w:r>
          </w:p>
          <w:p w:rsidR="008174D7" w:rsidRDefault="006A55C0">
            <w:pPr>
              <w:numPr>
                <w:ilvl w:val="0"/>
                <w:numId w:val="34"/>
              </w:numPr>
              <w:spacing w:line="240" w:lineRule="auto"/>
              <w:contextualSpacing/>
            </w:pPr>
            <w:r>
              <w:t xml:space="preserve">Verify that the Producer shows that the content shared to the </w:t>
            </w:r>
            <w:r>
              <w:rPr>
                <w:rFonts w:ascii="Consolas" w:eastAsia="Consolas" w:hAnsi="Consolas" w:cs="Consolas"/>
                <w:color w:val="C7254E"/>
                <w:shd w:val="clear" w:color="auto" w:fill="F9F2F4"/>
              </w:rPr>
              <w:t>TXS</w:t>
            </w:r>
            <w:r>
              <w:t xml:space="preserve"> is visually shown to the user that the content was accepted successfully by the </w:t>
            </w:r>
            <w:r>
              <w:rPr>
                <w:rFonts w:ascii="Consolas" w:eastAsia="Consolas" w:hAnsi="Consolas" w:cs="Consolas"/>
                <w:color w:val="C7254E"/>
                <w:shd w:val="clear" w:color="auto" w:fill="F9F2F4"/>
              </w:rPr>
              <w:t>TXS</w:t>
            </w:r>
            <w:r>
              <w:t>.</w:t>
            </w:r>
          </w:p>
        </w:tc>
      </w:tr>
    </w:tbl>
    <w:p w:rsidR="008174D7" w:rsidRDefault="008174D7"/>
    <w:p w:rsidR="008174D7" w:rsidRDefault="006A55C0">
      <w:pPr>
        <w:pStyle w:val="Heading3"/>
      </w:pPr>
      <w:bookmarkStart w:id="77" w:name="_Toc511395443"/>
      <w:r>
        <w:t>2.4.4 Producer Test Case Data</w:t>
      </w:r>
      <w:bookmarkEnd w:id="77"/>
    </w:p>
    <w:p w:rsidR="008174D7" w:rsidRDefault="006A55C0">
      <w:pPr>
        <w:pStyle w:val="Heading4"/>
      </w:pPr>
      <w:bookmarkStart w:id="78" w:name="_Toc511395444"/>
      <w:r>
        <w:t>2.4.4.1 Verify Collection Information</w:t>
      </w:r>
      <w:bookmarkEnd w:id="78"/>
    </w:p>
    <w:p w:rsidR="008174D7" w:rsidRDefault="006A55C0">
      <w:pPr>
        <w:jc w:val="center"/>
        <w:rPr>
          <w:b/>
        </w:rPr>
      </w:pPr>
      <w:r>
        <w:rPr>
          <w:b/>
        </w:rPr>
        <w:t>Table 2.4.4.1 - Basic GET Request and Response</w:t>
      </w:r>
    </w:p>
    <w:p w:rsidR="008174D7" w:rsidRDefault="008174D7"/>
    <w:tbl>
      <w:tblPr>
        <w:tblStyle w:val="af"/>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65">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8c99d7d2-8a6c-4196-b216-c1692d0126f2/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8174D7">
            <w:pPr>
              <w:widowControl w:val="0"/>
              <w:spacing w:line="240" w:lineRule="auto"/>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"8c99d7d2-8a6c-4196-b216-c1692d0126f2",</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"Test Collection 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is Test Collection 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can_read</w:t>
            </w:r>
            <w:proofErr w:type="spellEnd"/>
            <w:r>
              <w:rPr>
                <w:rFonts w:ascii="Consolas" w:eastAsia="Consolas" w:hAnsi="Consolas" w:cs="Consolas"/>
                <w:sz w:val="18"/>
                <w:szCs w:val="18"/>
                <w:shd w:val="clear" w:color="auto" w:fill="EFEFEF"/>
              </w:rPr>
              <w:t>": true,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can_write</w:t>
            </w:r>
            <w:proofErr w:type="spellEnd"/>
            <w:r>
              <w:rPr>
                <w:rFonts w:ascii="Consolas" w:eastAsia="Consolas" w:hAnsi="Consolas" w:cs="Consolas"/>
                <w:sz w:val="18"/>
                <w:szCs w:val="18"/>
                <w:shd w:val="clear" w:color="auto" w:fill="EFEFEF"/>
              </w:rPr>
              <w:t>": true,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media_types</w:t>
            </w:r>
            <w:proofErr w:type="spellEnd"/>
            <w:r>
              <w:rPr>
                <w:rFonts w:ascii="Consolas" w:eastAsia="Consolas" w:hAnsi="Consolas" w:cs="Consolas"/>
                <w:sz w:val="18"/>
                <w:szCs w:val="18"/>
                <w:shd w:val="clear" w:color="auto" w:fill="EFEFEF"/>
              </w:rPr>
              <w:t>":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 w:rsidR="008174D7" w:rsidRDefault="006A55C0">
      <w:pPr>
        <w:pStyle w:val="Heading4"/>
      </w:pPr>
      <w:bookmarkStart w:id="79" w:name="_Toc511395445"/>
      <w:r>
        <w:t>2.4.4.2 Indicator Publication</w:t>
      </w:r>
      <w:bookmarkEnd w:id="79"/>
    </w:p>
    <w:p w:rsidR="008174D7" w:rsidRDefault="006A55C0">
      <w:r>
        <w:t xml:space="preserve">For each of the test cases listed in this section the general form of the POST and POST-RESPONSE are as follows. </w:t>
      </w:r>
    </w:p>
    <w:p w:rsidR="008174D7" w:rsidRDefault="008174D7"/>
    <w:p w:rsidR="008174D7" w:rsidRDefault="006A55C0">
      <w:pPr>
        <w:numPr>
          <w:ilvl w:val="0"/>
          <w:numId w:val="31"/>
        </w:numPr>
        <w:contextualSpacing/>
      </w:pPr>
      <w:r>
        <w:t xml:space="preserve">The test organization must verify that the: </w:t>
      </w:r>
    </w:p>
    <w:p w:rsidR="008174D7" w:rsidRDefault="006A55C0">
      <w:pPr>
        <w:numPr>
          <w:ilvl w:val="1"/>
          <w:numId w:val="31"/>
        </w:numPr>
        <w:contextualSpacing/>
      </w:pPr>
      <w:r>
        <w:t xml:space="preserve">responses match the posted content, </w:t>
      </w:r>
      <w:r>
        <w:rPr>
          <w:b/>
        </w:rPr>
        <w:t>and</w:t>
      </w:r>
      <w:r>
        <w:t xml:space="preserve"> the </w:t>
      </w:r>
    </w:p>
    <w:p w:rsidR="008174D7" w:rsidRDefault="006A55C0">
      <w:pPr>
        <w:numPr>
          <w:ilvl w:val="1"/>
          <w:numId w:val="31"/>
        </w:numPr>
        <w:contextualSpacing/>
      </w:pPr>
      <w:r>
        <w:t xml:space="preserve">user interface of the Producer product shows to the user that the content was posted successfully to the </w:t>
      </w:r>
      <w:r>
        <w:rPr>
          <w:rFonts w:ascii="Consolas" w:eastAsia="Consolas" w:hAnsi="Consolas" w:cs="Consolas"/>
          <w:color w:val="C7254E"/>
          <w:shd w:val="clear" w:color="auto" w:fill="F9F2F4"/>
        </w:rPr>
        <w:t>TXS</w:t>
      </w:r>
      <w:r>
        <w:t>.</w:t>
      </w:r>
    </w:p>
    <w:p w:rsidR="008174D7" w:rsidRDefault="008174D7"/>
    <w:p w:rsidR="008174D7" w:rsidRDefault="006A55C0">
      <w:pPr>
        <w:jc w:val="center"/>
        <w:rPr>
          <w:b/>
        </w:rPr>
      </w:pPr>
      <w:r>
        <w:rPr>
          <w:b/>
        </w:rPr>
        <w:t>Table 2.4.4.2 - Basic GET Request and Response</w:t>
      </w:r>
    </w:p>
    <w:p w:rsidR="008174D7" w:rsidRDefault="008174D7"/>
    <w:tbl>
      <w:tblPr>
        <w:tblStyle w:val="af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/api1/collections/8c99d7d2-8a6c-4196-b216-c1692d0126f2/objects/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"content from test table below...",</w:t>
            </w:r>
          </w:p>
          <w:p w:rsidR="008174D7" w:rsidRDefault="006A55C0">
            <w:pPr>
              <w:widowControl w:val="0"/>
              <w:spacing w:line="240" w:lineRule="auto"/>
            </w:pPr>
            <w:r>
              <w:rPr>
                <w:rFonts w:ascii="Consolas" w:eastAsia="Consolas" w:hAnsi="Consolas" w:cs="Consolas"/>
                <w:sz w:val="18"/>
                <w:szCs w:val="18"/>
                <w:shd w:val="clear" w:color="auto" w:fill="EFEFEF"/>
              </w:rPr>
              <w:t>}</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vnd.oasis.taxii+json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"complete",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request_timestamp</w:t>
            </w:r>
            <w:proofErr w:type="spellEnd"/>
            <w:r>
              <w:rPr>
                <w:rFonts w:ascii="Consolas" w:eastAsia="Consolas" w:hAnsi="Consolas" w:cs="Consolas"/>
                <w:sz w:val="18"/>
                <w:szCs w:val="18"/>
                <w:shd w:val="clear" w:color="auto" w:fill="EFEFEF"/>
              </w:rPr>
              <w:t>": "2016-11-02T12:34:34.12345Z",</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total_count</w:t>
            </w:r>
            <w:proofErr w:type="spellEnd"/>
            <w:r>
              <w:rPr>
                <w:rFonts w:ascii="Consolas" w:eastAsia="Consolas" w:hAnsi="Consolas" w:cs="Consolas"/>
                <w:sz w:val="18"/>
                <w:szCs w:val="18"/>
                <w:shd w:val="clear" w:color="auto" w:fill="EFEFEF"/>
              </w:rPr>
              <w:t>": 4,</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success_count</w:t>
            </w:r>
            <w:proofErr w:type="spellEnd"/>
            <w:r>
              <w:rPr>
                <w:rFonts w:ascii="Consolas" w:eastAsia="Consolas" w:hAnsi="Consolas" w:cs="Consolas"/>
                <w:sz w:val="18"/>
                <w:szCs w:val="18"/>
                <w:shd w:val="clear" w:color="auto" w:fill="EFEFEF"/>
              </w:rPr>
              <w:t>": 4,</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"List of objects defined in the Part1 bundle test cases"</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failure_count</w:t>
            </w:r>
            <w:proofErr w:type="spellEnd"/>
            <w:r>
              <w:rPr>
                <w:rFonts w:ascii="Consolas" w:eastAsia="Consolas" w:hAnsi="Consolas" w:cs="Consolas"/>
                <w:sz w:val="18"/>
                <w:szCs w:val="18"/>
                <w:shd w:val="clear" w:color="auto" w:fill="EFEFEF"/>
              </w:rPr>
              <w:t>": 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pending_count</w:t>
            </w:r>
            <w:proofErr w:type="spellEnd"/>
            <w:r>
              <w:rPr>
                <w:rFonts w:ascii="Consolas" w:eastAsia="Consolas" w:hAnsi="Consolas" w:cs="Consolas"/>
                <w:sz w:val="18"/>
                <w:szCs w:val="18"/>
                <w:shd w:val="clear" w:color="auto" w:fill="EFEFEF"/>
              </w:rPr>
              <w:t>": 0</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Pr>
        <w:rPr>
          <w:i/>
        </w:rPr>
      </w:pPr>
    </w:p>
    <w:p w:rsidR="008174D7" w:rsidRDefault="008174D7"/>
    <w:p w:rsidR="008174D7" w:rsidRDefault="006A55C0">
      <w:pPr>
        <w:jc w:val="center"/>
        <w:rPr>
          <w:b/>
        </w:rPr>
      </w:pPr>
      <w:r>
        <w:rPr>
          <w:b/>
        </w:rPr>
        <w:t>Table 2.4.4.3 - Test Case Total Object Count Requirement</w:t>
      </w:r>
    </w:p>
    <w:p w:rsidR="008174D7" w:rsidRDefault="006A55C0">
      <w:pPr>
        <w:rPr>
          <w:b/>
        </w:rPr>
      </w:pPr>
      <w:r>
        <w:rPr>
          <w:i/>
        </w:rPr>
        <w:t>*The total count of objects include</w:t>
      </w:r>
      <w:r w:rsidR="00A65EB3">
        <w:rPr>
          <w:i/>
        </w:rPr>
        <w:t>s</w:t>
      </w:r>
      <w:r>
        <w:rPr>
          <w:i/>
        </w:rPr>
        <w:t xml:space="preserve"> the identity object and the associated intelligence objects. </w:t>
      </w:r>
    </w:p>
    <w:p w:rsidR="008174D7" w:rsidRDefault="008174D7">
      <w:pPr>
        <w:jc w:val="center"/>
        <w:rPr>
          <w:b/>
        </w:rPr>
      </w:pPr>
    </w:p>
    <w:tbl>
      <w:tblPr>
        <w:tblStyle w:val="af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20"/>
        <w:gridCol w:w="3440"/>
      </w:tblGrid>
      <w:tr w:rsidR="008174D7" w:rsidTr="0010174E">
        <w:tc>
          <w:tcPr>
            <w:tcW w:w="592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 Case</w:t>
            </w:r>
            <w:r w:rsidR="0010174E">
              <w:rPr>
                <w:b/>
              </w:rPr>
              <w:t>s</w:t>
            </w:r>
          </w:p>
        </w:tc>
        <w:tc>
          <w:tcPr>
            <w:tcW w:w="344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Total Count Checks</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​2.4.4.3.1 Indicator IPv4 Address</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​2.4.4.3.2 Indicator IPv4 Address CIDR</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2.4.4.3.3 Two Indicators with IPv4 Address CIDR</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2.4.4.3.4 Indicator with IPv6 Address</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2.4.4.3.5 Indicator with IPv6 Address CIDR</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2.4.4.3.6 Multiple Indicators within the same bundle</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3</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​2.4.4.3.7 Indicator FQDN</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​2.4.4.3.8 Indicator URL</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​2.4.4.3.9 Indicator URL or FQDN</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r w:rsidR="0010174E" w:rsidTr="0010174E">
        <w:tc>
          <w:tcPr>
            <w:tcW w:w="5920" w:type="dxa"/>
            <w:shd w:val="clear" w:color="auto" w:fill="auto"/>
            <w:tcMar>
              <w:top w:w="100" w:type="dxa"/>
              <w:left w:w="100" w:type="dxa"/>
              <w:bottom w:w="100" w:type="dxa"/>
              <w:right w:w="100" w:type="dxa"/>
            </w:tcMar>
          </w:tcPr>
          <w:p w:rsidR="0010174E" w:rsidRDefault="0010174E" w:rsidP="0010174E">
            <w:r>
              <w:t>2.4.4.3.10 Indicator File hash with SHA256 or MD5 values</w:t>
            </w:r>
          </w:p>
        </w:tc>
        <w:tc>
          <w:tcPr>
            <w:tcW w:w="3440" w:type="dxa"/>
            <w:shd w:val="clear" w:color="auto" w:fill="auto"/>
            <w:tcMar>
              <w:top w:w="100" w:type="dxa"/>
              <w:left w:w="100" w:type="dxa"/>
              <w:bottom w:w="100" w:type="dxa"/>
              <w:right w:w="100" w:type="dxa"/>
            </w:tcMar>
          </w:tcPr>
          <w:p w:rsidR="0010174E" w:rsidRDefault="0010174E" w:rsidP="0010174E">
            <w:pPr>
              <w:widowControl w:val="0"/>
              <w:spacing w:line="240" w:lineRule="auto"/>
              <w:jc w:val="center"/>
              <w:rPr>
                <w:sz w:val="18"/>
                <w:szCs w:val="18"/>
                <w:shd w:val="clear" w:color="auto" w:fill="EFEFEF"/>
              </w:rPr>
            </w:pPr>
            <w:r>
              <w:rPr>
                <w:sz w:val="18"/>
                <w:szCs w:val="18"/>
                <w:shd w:val="clear" w:color="auto" w:fill="EFEFEF"/>
              </w:rPr>
              <w:t>2</w:t>
            </w:r>
          </w:p>
        </w:tc>
      </w:tr>
    </w:tbl>
    <w:p w:rsidR="008174D7" w:rsidRDefault="008174D7">
      <w:pPr>
        <w:rPr>
          <w:i/>
        </w:rPr>
      </w:pPr>
    </w:p>
    <w:p w:rsidR="008174D7" w:rsidRDefault="006A55C0">
      <w:pPr>
        <w:pStyle w:val="Heading3"/>
      </w:pPr>
      <w:bookmarkStart w:id="80" w:name="_Toc511395446"/>
      <w:r>
        <w:t>2.4.5 ​Required Respondent Support</w:t>
      </w:r>
      <w:bookmarkEnd w:id="80"/>
    </w:p>
    <w:p w:rsidR="008174D7" w:rsidRDefault="006A55C0">
      <w:r>
        <w:t xml:space="preserve">The Respondent persona must be able to get all content according </w:t>
      </w:r>
      <w:hyperlink r:id="rId66">
        <w:r>
          <w:rPr>
            <w:color w:val="1155CC"/>
            <w:u w:val="single"/>
          </w:rPr>
          <w:t>Part</w:t>
        </w:r>
        <w:proofErr w:type="gramStart"/>
        <w:r>
          <w:rPr>
            <w:color w:val="1155CC"/>
            <w:u w:val="single"/>
          </w:rPr>
          <w:t>1:Indicator</w:t>
        </w:r>
        <w:proofErr w:type="gramEnd"/>
        <w:r>
          <w:rPr>
            <w:color w:val="1155CC"/>
            <w:u w:val="single"/>
          </w:rPr>
          <w:t xml:space="preserve"> Sharing</w:t>
        </w:r>
      </w:hyperlink>
      <w:r>
        <w:t>. The following behavior describes the general data flow for each test case.</w:t>
      </w:r>
    </w:p>
    <w:p w:rsidR="008174D7" w:rsidRDefault="008174D7"/>
    <w:p w:rsidR="008174D7" w:rsidRDefault="006A55C0">
      <w:pPr>
        <w:jc w:val="center"/>
        <w:rPr>
          <w:b/>
        </w:rPr>
      </w:pPr>
      <w:r>
        <w:rPr>
          <w:b/>
          <w:highlight w:val="white"/>
        </w:rPr>
        <w:t>Table 2.4.5</w:t>
      </w:r>
      <w:r>
        <w:rPr>
          <w:b/>
        </w:rPr>
        <w:t xml:space="preserve"> — </w:t>
      </w:r>
      <w:r>
        <w:rPr>
          <w:b/>
          <w:highlight w:val="white"/>
        </w:rPr>
        <w:t>Respondent Object Bundling Details</w:t>
      </w:r>
    </w:p>
    <w:p w:rsidR="008174D7" w:rsidRDefault="008174D7"/>
    <w:tbl>
      <w:tblPr>
        <w:tblStyle w:val="af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rPr>
                <w:b/>
              </w:rPr>
            </w:pPr>
            <w:r>
              <w:rPr>
                <w:b/>
              </w:rPr>
              <w:t>Use Case #1 Behavior (Same Organization, Different Analysts)</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 xml:space="preserve">TIP; SIEM; </w:t>
            </w:r>
          </w:p>
        </w:tc>
        <w:tc>
          <w:tcPr>
            <w:tcW w:w="7770" w:type="dxa"/>
            <w:shd w:val="clear" w:color="auto" w:fill="auto"/>
            <w:tcMar>
              <w:top w:w="100" w:type="dxa"/>
              <w:left w:w="100" w:type="dxa"/>
              <w:bottom w:w="100" w:type="dxa"/>
              <w:right w:w="100" w:type="dxa"/>
            </w:tcMar>
          </w:tcPr>
          <w:p w:rsidR="008174D7" w:rsidRDefault="006A55C0">
            <w:pPr>
              <w:spacing w:line="240" w:lineRule="auto"/>
              <w:rPr>
                <w:b/>
                <w:u w:val="single"/>
              </w:rPr>
            </w:pPr>
            <w:r>
              <w:rPr>
                <w:b/>
                <w:u w:val="single"/>
              </w:rPr>
              <w:t>Setup A Behavior - Read Collection</w:t>
            </w:r>
          </w:p>
          <w:p w:rsidR="008174D7" w:rsidRDefault="008174D7">
            <w:pPr>
              <w:spacing w:line="240" w:lineRule="auto"/>
            </w:pPr>
          </w:p>
          <w:p w:rsidR="008174D7" w:rsidRDefault="006A55C0">
            <w:pPr>
              <w:numPr>
                <w:ilvl w:val="0"/>
                <w:numId w:val="4"/>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67">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0537DE">
            <w:pPr>
              <w:numPr>
                <w:ilvl w:val="0"/>
                <w:numId w:val="4"/>
              </w:numPr>
              <w:spacing w:line="240" w:lineRule="auto"/>
              <w:contextualSpacing/>
            </w:pPr>
            <w:r>
              <w:t>Respondent does</w:t>
            </w:r>
            <w:r w:rsidR="006A55C0">
              <w:t xml:space="preserve"> a get on the collection </w:t>
            </w:r>
            <w:hyperlink r:id="rId68">
              <w:r w:rsidR="006A55C0">
                <w:rPr>
                  <w:rFonts w:ascii="Consolas" w:eastAsia="Consolas" w:hAnsi="Consolas" w:cs="Consolas"/>
                  <w:sz w:val="18"/>
                  <w:szCs w:val="18"/>
                  <w:shd w:val="clear" w:color="auto" w:fill="EFEFEF"/>
                </w:rPr>
                <w:t>https://10.1.1.10/api1/collections/</w:t>
              </w:r>
            </w:hyperlink>
            <w:r w:rsidR="006A55C0">
              <w:rPr>
                <w:rFonts w:ascii="Consolas" w:eastAsia="Consolas" w:hAnsi="Consolas" w:cs="Consolas"/>
                <w:sz w:val="18"/>
                <w:szCs w:val="18"/>
                <w:shd w:val="clear" w:color="auto" w:fill="EFEFEF"/>
              </w:rPr>
              <w:t>91a7b528-80eb-42ed-a74d-bd</w:t>
            </w:r>
            <w:proofErr w:type="gramStart"/>
            <w:r w:rsidR="006A55C0">
              <w:rPr>
                <w:rFonts w:ascii="Consolas" w:eastAsia="Consolas" w:hAnsi="Consolas" w:cs="Consolas"/>
                <w:sz w:val="18"/>
                <w:szCs w:val="18"/>
                <w:shd w:val="clear" w:color="auto" w:fill="EFEFEF"/>
              </w:rPr>
              <w:t>526120</w:t>
            </w:r>
            <w:r w:rsidR="006A55C0">
              <w:t xml:space="preserve">  and</w:t>
            </w:r>
            <w:proofErr w:type="gramEnd"/>
            <w:r w:rsidR="006A55C0">
              <w:t xml:space="preserve"> verifies the following information:</w:t>
            </w:r>
          </w:p>
          <w:p w:rsidR="008174D7" w:rsidRDefault="006A55C0">
            <w:pPr>
              <w:numPr>
                <w:ilvl w:val="1"/>
                <w:numId w:val="19"/>
              </w:numPr>
              <w:spacing w:line="240" w:lineRule="auto"/>
            </w:pPr>
            <w:r>
              <w:rPr>
                <w:b/>
              </w:rPr>
              <w:t xml:space="preserve">HTTP Response Code </w:t>
            </w:r>
            <w:r>
              <w:t>is 200 OK</w:t>
            </w:r>
          </w:p>
          <w:p w:rsidR="008174D7" w:rsidRDefault="006A55C0">
            <w:pPr>
              <w:numPr>
                <w:ilvl w:val="1"/>
                <w:numId w:val="19"/>
              </w:numPr>
              <w:spacing w:line="240" w:lineRule="auto"/>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91a7b528-80eb-42ed-a74d-bd526120</w:t>
            </w:r>
          </w:p>
          <w:p w:rsidR="008174D7" w:rsidRDefault="006A55C0">
            <w:pPr>
              <w:numPr>
                <w:ilvl w:val="1"/>
                <w:numId w:val="19"/>
              </w:numPr>
              <w:spacing w:line="240" w:lineRule="auto"/>
            </w:pPr>
            <w:r>
              <w:rPr>
                <w:b/>
              </w:rPr>
              <w:t>title</w:t>
            </w:r>
            <w:r>
              <w:t xml:space="preserve"> is “Read Collection 1”</w:t>
            </w:r>
          </w:p>
          <w:p w:rsidR="008174D7" w:rsidRDefault="006A55C0">
            <w:pPr>
              <w:numPr>
                <w:ilvl w:val="1"/>
                <w:numId w:val="19"/>
              </w:numPr>
              <w:spacing w:line="240" w:lineRule="auto"/>
            </w:pPr>
            <w:r>
              <w:rPr>
                <w:b/>
              </w:rPr>
              <w:t>description</w:t>
            </w:r>
            <w:r>
              <w:t xml:space="preserve"> is “This is Read Collection 1”</w:t>
            </w:r>
          </w:p>
          <w:p w:rsidR="008174D7" w:rsidRDefault="006A55C0">
            <w:pPr>
              <w:numPr>
                <w:ilvl w:val="1"/>
                <w:numId w:val="19"/>
              </w:numPr>
              <w:spacing w:line="240" w:lineRule="auto"/>
            </w:pPr>
            <w:proofErr w:type="spellStart"/>
            <w:r>
              <w:rPr>
                <w:b/>
              </w:rPr>
              <w:t>can_read</w:t>
            </w:r>
            <w:proofErr w:type="spellEnd"/>
            <w:r>
              <w:t xml:space="preserve"> is true</w:t>
            </w:r>
          </w:p>
          <w:p w:rsidR="008174D7" w:rsidRDefault="006A55C0">
            <w:pPr>
              <w:numPr>
                <w:ilvl w:val="1"/>
                <w:numId w:val="19"/>
              </w:numPr>
              <w:spacing w:line="240" w:lineRule="auto"/>
            </w:pPr>
            <w:proofErr w:type="spellStart"/>
            <w:r>
              <w:rPr>
                <w:b/>
              </w:rPr>
              <w:t>can_write</w:t>
            </w:r>
            <w:proofErr w:type="spellEnd"/>
            <w:r>
              <w:t xml:space="preserve"> is false</w:t>
            </w:r>
          </w:p>
          <w:p w:rsidR="008174D7" w:rsidRDefault="006A55C0">
            <w:pPr>
              <w:numPr>
                <w:ilvl w:val="1"/>
                <w:numId w:val="19"/>
              </w:numPr>
              <w:spacing w:line="240" w:lineRule="auto"/>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pPr>
              <w:numPr>
                <w:ilvl w:val="0"/>
                <w:numId w:val="19"/>
              </w:numPr>
              <w:spacing w:line="240" w:lineRule="auto"/>
            </w:pPr>
            <w:r>
              <w:t xml:space="preserve">For each section described </w:t>
            </w:r>
            <w:r w:rsidR="0018535C">
              <w:t xml:space="preserve">in </w:t>
            </w:r>
            <w:r w:rsidR="0018535C" w:rsidRPr="0018535C">
              <w:rPr>
                <w:i/>
              </w:rPr>
              <w:t>Part1: Indicator Sharing Producer Test Cases</w:t>
            </w:r>
            <w:hyperlink r:id="rId69">
              <w:r w:rsidR="0018535C" w:rsidRPr="0018535C">
                <w:rPr>
                  <w:i/>
                  <w:color w:val="1155CC"/>
                  <w:u w:val="single"/>
                </w:rPr>
                <w:t xml:space="preserve"> </w:t>
              </w:r>
            </w:hyperlink>
            <w:r>
              <w:t xml:space="preserve">the Respondent will get the content from the </w:t>
            </w:r>
            <w:r>
              <w:rPr>
                <w:rFonts w:ascii="Consolas" w:eastAsia="Consolas" w:hAnsi="Consolas" w:cs="Consolas"/>
                <w:color w:val="C7254E"/>
                <w:shd w:val="clear" w:color="auto" w:fill="F9F2F4"/>
              </w:rPr>
              <w:t>TXS</w:t>
            </w:r>
            <w:r>
              <w:t xml:space="preserve"> at </w:t>
            </w:r>
            <w:commentRangeStart w:id="81"/>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91a7b528-80eb-42ed-a74d-bd526120 /objects</w:t>
            </w:r>
            <w:r>
              <w:t xml:space="preserve"> </w:t>
            </w:r>
            <w:commentRangeEnd w:id="81"/>
            <w:r w:rsidR="0082206C">
              <w:rPr>
                <w:rStyle w:val="CommentReference"/>
              </w:rPr>
              <w:commentReference w:id="81"/>
            </w:r>
            <w:r>
              <w:t xml:space="preserve">and verify that each bundle returned matched the content for the respective publication test case. </w:t>
            </w:r>
          </w:p>
          <w:p w:rsidR="008174D7" w:rsidRDefault="006A55C0">
            <w:pPr>
              <w:numPr>
                <w:ilvl w:val="0"/>
                <w:numId w:val="19"/>
              </w:numPr>
              <w:spacing w:line="240" w:lineRule="auto"/>
            </w:pPr>
            <w:r>
              <w:t>The Respondent should also show in log files or via the user interface of the product that new intelligence has been received from the Producer and show in the log files or the user interface what intelligence including the following properties</w:t>
            </w:r>
          </w:p>
          <w:p w:rsidR="008174D7" w:rsidRDefault="006A55C0">
            <w:pPr>
              <w:numPr>
                <w:ilvl w:val="1"/>
                <w:numId w:val="19"/>
              </w:numPr>
              <w:spacing w:line="240" w:lineRule="auto"/>
              <w:rPr>
                <w:b/>
              </w:rPr>
            </w:pPr>
            <w:proofErr w:type="spellStart"/>
            <w:r>
              <w:rPr>
                <w:b/>
              </w:rPr>
              <w:t>Id</w:t>
            </w:r>
            <w:proofErr w:type="spellEnd"/>
            <w:r>
              <w:rPr>
                <w:b/>
              </w:rPr>
              <w:t xml:space="preserve"> </w:t>
            </w:r>
            <w:r>
              <w:t xml:space="preserve">must be the </w:t>
            </w:r>
            <w:proofErr w:type="spellStart"/>
            <w:r>
              <w:t>uuid</w:t>
            </w:r>
            <w:proofErr w:type="spellEnd"/>
            <w:r>
              <w:t xml:space="preserve"> of the Indicator shared</w:t>
            </w:r>
          </w:p>
          <w:p w:rsidR="008174D7" w:rsidRDefault="006A55C0">
            <w:pPr>
              <w:widowControl w:val="0"/>
              <w:numPr>
                <w:ilvl w:val="1"/>
                <w:numId w:val="19"/>
              </w:numPr>
              <w:spacing w:line="240" w:lineRule="auto"/>
              <w:contextualSpacing/>
            </w:pPr>
            <w:proofErr w:type="spellStart"/>
            <w:r>
              <w:rPr>
                <w:b/>
              </w:rPr>
              <w:t>created_by_ref</w:t>
            </w:r>
            <w:proofErr w:type="spellEnd"/>
            <w:r>
              <w:t xml:space="preserve"> must point to the identity of the </w:t>
            </w:r>
            <w:r>
              <w:rPr>
                <w:b/>
              </w:rPr>
              <w:t>Producer</w:t>
            </w:r>
            <w:r>
              <w:t xml:space="preserve">; </w:t>
            </w:r>
          </w:p>
          <w:p w:rsidR="008174D7" w:rsidRDefault="006A55C0">
            <w:pPr>
              <w:widowControl w:val="0"/>
              <w:numPr>
                <w:ilvl w:val="1"/>
                <w:numId w:val="19"/>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rsidR="008174D7" w:rsidRDefault="006A55C0">
            <w:pPr>
              <w:widowControl w:val="0"/>
              <w:numPr>
                <w:ilvl w:val="1"/>
                <w:numId w:val="19"/>
              </w:numPr>
              <w:spacing w:line="240" w:lineRule="auto"/>
              <w:contextualSpacing/>
            </w:pPr>
            <w:r>
              <w:rPr>
                <w:b/>
              </w:rPr>
              <w:t>name</w:t>
            </w:r>
            <w:r>
              <w:t xml:space="preserve"> contains the name of the Indicator</w:t>
            </w:r>
          </w:p>
          <w:p w:rsidR="008174D7" w:rsidRDefault="006A55C0">
            <w:pPr>
              <w:widowControl w:val="0"/>
              <w:numPr>
                <w:ilvl w:val="1"/>
                <w:numId w:val="19"/>
              </w:numPr>
              <w:spacing w:line="240" w:lineRule="auto"/>
              <w:contextualSpacing/>
            </w:pPr>
            <w:r>
              <w:rPr>
                <w:b/>
              </w:rPr>
              <w:t>description</w:t>
            </w:r>
            <w:r>
              <w:t xml:space="preserve"> contains the description field of the Indicator</w:t>
            </w:r>
          </w:p>
          <w:p w:rsidR="008174D7" w:rsidRDefault="006A55C0">
            <w:pPr>
              <w:widowControl w:val="0"/>
              <w:numPr>
                <w:ilvl w:val="1"/>
                <w:numId w:val="19"/>
              </w:numPr>
              <w:spacing w:line="240" w:lineRule="auto"/>
              <w:contextualSpacing/>
            </w:pPr>
            <w:r>
              <w:rPr>
                <w:b/>
              </w:rPr>
              <w:t>pattern</w:t>
            </w:r>
            <w:r>
              <w:t xml:space="preserve"> contains the pattern field of the Indicator</w:t>
            </w:r>
          </w:p>
          <w:p w:rsidR="008174D7" w:rsidRDefault="006A55C0">
            <w:pPr>
              <w:widowControl w:val="0"/>
              <w:numPr>
                <w:ilvl w:val="1"/>
                <w:numId w:val="19"/>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widowControl w:val="0"/>
              <w:numPr>
                <w:ilvl w:val="0"/>
                <w:numId w:val="19"/>
              </w:numPr>
              <w:spacing w:line="240" w:lineRule="auto"/>
              <w:contextualSpacing/>
            </w:pPr>
            <w:r>
              <w:t xml:space="preserve">The Respondent must then allow the Respondent analyst via the user interface to modify the </w:t>
            </w:r>
            <w:r>
              <w:rPr>
                <w:b/>
              </w:rPr>
              <w:t>description</w:t>
            </w:r>
            <w:r>
              <w:t xml:space="preserve"> field value to “Changed Indicator Description” and allow them to publish that Indicator back to the Producer</w:t>
            </w:r>
          </w:p>
          <w:p w:rsidR="008174D7" w:rsidRDefault="006A55C0">
            <w:pPr>
              <w:widowControl w:val="0"/>
              <w:numPr>
                <w:ilvl w:val="0"/>
                <w:numId w:val="19"/>
              </w:numPr>
              <w:spacing w:line="240" w:lineRule="auto"/>
              <w:contextualSpacing/>
            </w:pPr>
            <w:r>
              <w:rPr>
                <w:i/>
              </w:rPr>
              <w:t>Repeat the verification steps of the original Indicator but instead performing the test with Respondent of the changed description as the Producer</w:t>
            </w:r>
          </w:p>
          <w:p w:rsidR="008174D7" w:rsidRDefault="008174D7">
            <w:pPr>
              <w:spacing w:line="240" w:lineRule="auto"/>
              <w:rPr>
                <w:b/>
                <w:u w:val="single"/>
              </w:rPr>
            </w:pPr>
          </w:p>
          <w:p w:rsidR="008174D7" w:rsidRDefault="006A55C0">
            <w:pPr>
              <w:spacing w:line="240" w:lineRule="auto"/>
              <w:rPr>
                <w:b/>
                <w:u w:val="single"/>
              </w:rPr>
            </w:pPr>
            <w:r>
              <w:rPr>
                <w:b/>
                <w:u w:val="single"/>
              </w:rPr>
              <w:t>Setup B Behavior - Read-Write Collection</w:t>
            </w:r>
          </w:p>
          <w:p w:rsidR="008174D7" w:rsidRDefault="008174D7">
            <w:pPr>
              <w:spacing w:line="240" w:lineRule="auto"/>
            </w:pPr>
          </w:p>
          <w:p w:rsidR="008174D7" w:rsidRDefault="006A55C0">
            <w:pPr>
              <w:numPr>
                <w:ilvl w:val="0"/>
                <w:numId w:val="5"/>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70">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0537DE">
            <w:pPr>
              <w:numPr>
                <w:ilvl w:val="0"/>
                <w:numId w:val="5"/>
              </w:numPr>
              <w:spacing w:line="240" w:lineRule="auto"/>
              <w:contextualSpacing/>
            </w:pPr>
            <w:r>
              <w:t>Respondent does</w:t>
            </w:r>
            <w:r w:rsidR="006A55C0">
              <w:t xml:space="preserve"> a get on the collection </w:t>
            </w:r>
            <w:commentRangeStart w:id="82"/>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sidR="006A55C0">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sidR="006A55C0">
              <w:rPr>
                <w:rFonts w:ascii="Consolas" w:eastAsia="Consolas" w:hAnsi="Consolas" w:cs="Consolas"/>
                <w:sz w:val="18"/>
                <w:szCs w:val="18"/>
                <w:shd w:val="clear" w:color="auto" w:fill="EFEFEF"/>
              </w:rPr>
              <w:t>91a7b528-80eb-42ed-a74d-bd5a2118</w:t>
            </w:r>
            <w:r w:rsidR="006A55C0">
              <w:t xml:space="preserve"> </w:t>
            </w:r>
            <w:commentRangeEnd w:id="82"/>
            <w:r w:rsidR="0082206C">
              <w:rPr>
                <w:rStyle w:val="CommentReference"/>
              </w:rPr>
              <w:commentReference w:id="82"/>
            </w:r>
            <w:r w:rsidR="006A55C0">
              <w:t>and verifies the following information:</w:t>
            </w:r>
          </w:p>
          <w:p w:rsidR="008174D7" w:rsidRDefault="006A55C0">
            <w:pPr>
              <w:numPr>
                <w:ilvl w:val="1"/>
                <w:numId w:val="5"/>
              </w:numPr>
              <w:spacing w:line="240" w:lineRule="auto"/>
              <w:contextualSpacing/>
            </w:pPr>
            <w:r>
              <w:rPr>
                <w:b/>
              </w:rPr>
              <w:t xml:space="preserve">HTTP Response Code </w:t>
            </w:r>
            <w:r>
              <w:t>is 200 OK</w:t>
            </w:r>
          </w:p>
          <w:p w:rsidR="008174D7" w:rsidRDefault="006A55C0">
            <w:pPr>
              <w:numPr>
                <w:ilvl w:val="1"/>
                <w:numId w:val="5"/>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91a7b528-80eb-42ed-a74d-bd5a2118</w:t>
            </w:r>
          </w:p>
          <w:p w:rsidR="008174D7" w:rsidRDefault="006A55C0">
            <w:pPr>
              <w:numPr>
                <w:ilvl w:val="1"/>
                <w:numId w:val="5"/>
              </w:numPr>
              <w:spacing w:line="240" w:lineRule="auto"/>
              <w:contextualSpacing/>
            </w:pPr>
            <w:r>
              <w:rPr>
                <w:b/>
              </w:rPr>
              <w:t>title</w:t>
            </w:r>
            <w:r>
              <w:t xml:space="preserve"> is “Read-Write Collection 1”</w:t>
            </w:r>
          </w:p>
          <w:p w:rsidR="008174D7" w:rsidRDefault="006A55C0">
            <w:pPr>
              <w:numPr>
                <w:ilvl w:val="1"/>
                <w:numId w:val="5"/>
              </w:numPr>
              <w:spacing w:line="240" w:lineRule="auto"/>
              <w:contextualSpacing/>
            </w:pPr>
            <w:r>
              <w:rPr>
                <w:b/>
              </w:rPr>
              <w:t>description</w:t>
            </w:r>
            <w:r>
              <w:t xml:space="preserve"> is “This is Read-Write Collection 1”</w:t>
            </w:r>
          </w:p>
          <w:p w:rsidR="008174D7" w:rsidRDefault="006A55C0">
            <w:pPr>
              <w:numPr>
                <w:ilvl w:val="1"/>
                <w:numId w:val="5"/>
              </w:numPr>
              <w:spacing w:line="240" w:lineRule="auto"/>
              <w:contextualSpacing/>
            </w:pPr>
            <w:proofErr w:type="spellStart"/>
            <w:r>
              <w:rPr>
                <w:b/>
              </w:rPr>
              <w:t>can_read</w:t>
            </w:r>
            <w:proofErr w:type="spellEnd"/>
            <w:r>
              <w:t xml:space="preserve"> is true</w:t>
            </w:r>
          </w:p>
          <w:p w:rsidR="008174D7" w:rsidRDefault="006A55C0">
            <w:pPr>
              <w:numPr>
                <w:ilvl w:val="1"/>
                <w:numId w:val="5"/>
              </w:numPr>
              <w:spacing w:line="240" w:lineRule="auto"/>
              <w:contextualSpacing/>
            </w:pPr>
            <w:proofErr w:type="spellStart"/>
            <w:r>
              <w:rPr>
                <w:b/>
              </w:rPr>
              <w:t>can_write</w:t>
            </w:r>
            <w:proofErr w:type="spellEnd"/>
            <w:r>
              <w:t xml:space="preserve"> is true</w:t>
            </w:r>
          </w:p>
          <w:p w:rsidR="008174D7" w:rsidRDefault="006A55C0">
            <w:pPr>
              <w:numPr>
                <w:ilvl w:val="1"/>
                <w:numId w:val="5"/>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rsidP="0018535C">
            <w:pPr>
              <w:numPr>
                <w:ilvl w:val="0"/>
                <w:numId w:val="5"/>
              </w:numPr>
              <w:spacing w:line="240" w:lineRule="auto"/>
              <w:contextualSpacing/>
            </w:pPr>
            <w:r>
              <w:t xml:space="preserve">For each section described </w:t>
            </w:r>
            <w:r w:rsidR="0018535C">
              <w:t xml:space="preserve">in </w:t>
            </w:r>
            <w:r w:rsidR="0018535C" w:rsidRPr="0018535C">
              <w:rPr>
                <w:i/>
              </w:rPr>
              <w:t>Part1: Indicator Sharing Producer Test Cases</w:t>
            </w:r>
            <w:hyperlink r:id="rId71">
              <w:r w:rsidR="0018535C" w:rsidRPr="0018535C">
                <w:rPr>
                  <w:i/>
                  <w:color w:val="1155CC"/>
                  <w:u w:val="single"/>
                </w:rPr>
                <w:t xml:space="preserve"> </w:t>
              </w:r>
            </w:hyperlink>
            <w:r>
              <w:t xml:space="preserve">the Respondent will get the content from the </w:t>
            </w:r>
            <w:r w:rsidRPr="0018535C">
              <w:rPr>
                <w:rFonts w:ascii="Consolas" w:eastAsia="Consolas" w:hAnsi="Consolas" w:cs="Consolas"/>
                <w:color w:val="C7254E"/>
                <w:shd w:val="clear" w:color="auto" w:fill="F9F2F4"/>
              </w:rPr>
              <w:t>TXS</w:t>
            </w:r>
            <w:r>
              <w:t xml:space="preserve"> at </w:t>
            </w:r>
            <w:commentRangeStart w:id="83"/>
            <w:r w:rsidRPr="0018535C">
              <w:rPr>
                <w:rFonts w:ascii="Consolas" w:eastAsia="Consolas" w:hAnsi="Consolas" w:cs="Consolas"/>
                <w:sz w:val="18"/>
                <w:szCs w:val="18"/>
                <w:shd w:val="clear" w:color="auto" w:fill="EFEFEF"/>
              </w:rPr>
              <w:t>https://10.1.1.10/api1/collections/91a7b528-80eb-42ed-a74d-bd5a2118/objects</w:t>
            </w:r>
            <w:r>
              <w:t xml:space="preserve"> </w:t>
            </w:r>
            <w:commentRangeEnd w:id="83"/>
            <w:r w:rsidR="0082206C">
              <w:rPr>
                <w:rStyle w:val="CommentReference"/>
              </w:rPr>
              <w:commentReference w:id="83"/>
            </w:r>
            <w:r>
              <w:t>and verify that each bundle returned matched the content for the respective publication test case.</w:t>
            </w:r>
          </w:p>
          <w:p w:rsidR="008174D7" w:rsidRDefault="006A55C0">
            <w:pPr>
              <w:numPr>
                <w:ilvl w:val="0"/>
                <w:numId w:val="5"/>
              </w:numPr>
              <w:spacing w:line="240" w:lineRule="auto"/>
            </w:pPr>
            <w:r>
              <w:t>The Respondent should also show in log files or via the user interface of the product that new intelligence has been received from the Producer and show in the log files or the user interface what intelligence including the following properties</w:t>
            </w:r>
          </w:p>
          <w:p w:rsidR="008174D7" w:rsidRDefault="006A55C0">
            <w:pPr>
              <w:numPr>
                <w:ilvl w:val="1"/>
                <w:numId w:val="5"/>
              </w:numPr>
              <w:spacing w:line="240" w:lineRule="auto"/>
              <w:rPr>
                <w:b/>
              </w:rPr>
            </w:pPr>
            <w:r>
              <w:rPr>
                <w:b/>
              </w:rPr>
              <w:t>Id</w:t>
            </w:r>
          </w:p>
          <w:p w:rsidR="008174D7" w:rsidRDefault="006A55C0">
            <w:pPr>
              <w:widowControl w:val="0"/>
              <w:numPr>
                <w:ilvl w:val="1"/>
                <w:numId w:val="5"/>
              </w:numPr>
              <w:spacing w:line="240" w:lineRule="auto"/>
              <w:contextualSpacing/>
            </w:pPr>
            <w:proofErr w:type="spellStart"/>
            <w:r>
              <w:rPr>
                <w:b/>
              </w:rPr>
              <w:t>created_by_ref</w:t>
            </w:r>
            <w:proofErr w:type="spellEnd"/>
            <w:r>
              <w:t xml:space="preserve"> must point to the identity of the </w:t>
            </w:r>
            <w:r>
              <w:rPr>
                <w:b/>
              </w:rPr>
              <w:t>Producer</w:t>
            </w:r>
            <w:r>
              <w:t xml:space="preserve">; </w:t>
            </w:r>
          </w:p>
          <w:p w:rsidR="008174D7" w:rsidRDefault="006A55C0">
            <w:pPr>
              <w:widowControl w:val="0"/>
              <w:numPr>
                <w:ilvl w:val="1"/>
                <w:numId w:val="5"/>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rsidR="008174D7" w:rsidRDefault="006A55C0">
            <w:pPr>
              <w:widowControl w:val="0"/>
              <w:numPr>
                <w:ilvl w:val="1"/>
                <w:numId w:val="5"/>
              </w:numPr>
              <w:spacing w:line="240" w:lineRule="auto"/>
              <w:contextualSpacing/>
            </w:pPr>
            <w:r>
              <w:rPr>
                <w:b/>
              </w:rPr>
              <w:t>name</w:t>
            </w:r>
            <w:r>
              <w:t xml:space="preserve"> contains the name of the Indicator</w:t>
            </w:r>
          </w:p>
          <w:p w:rsidR="008174D7" w:rsidRDefault="006A55C0">
            <w:pPr>
              <w:widowControl w:val="0"/>
              <w:numPr>
                <w:ilvl w:val="1"/>
                <w:numId w:val="5"/>
              </w:numPr>
              <w:spacing w:line="240" w:lineRule="auto"/>
              <w:contextualSpacing/>
            </w:pPr>
            <w:r>
              <w:rPr>
                <w:b/>
              </w:rPr>
              <w:t>description</w:t>
            </w:r>
            <w:r>
              <w:t xml:space="preserve"> contains the description field of the Indicator</w:t>
            </w:r>
          </w:p>
          <w:p w:rsidR="008174D7" w:rsidRDefault="006A55C0">
            <w:pPr>
              <w:widowControl w:val="0"/>
              <w:numPr>
                <w:ilvl w:val="1"/>
                <w:numId w:val="5"/>
              </w:numPr>
              <w:spacing w:line="240" w:lineRule="auto"/>
              <w:contextualSpacing/>
            </w:pPr>
            <w:r>
              <w:rPr>
                <w:b/>
              </w:rPr>
              <w:t>pattern</w:t>
            </w:r>
            <w:r>
              <w:t xml:space="preserve"> contains the pattern field of the Indicator</w:t>
            </w:r>
          </w:p>
          <w:p w:rsidR="008174D7" w:rsidRDefault="006A55C0">
            <w:pPr>
              <w:widowControl w:val="0"/>
              <w:numPr>
                <w:ilvl w:val="1"/>
                <w:numId w:val="5"/>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widowControl w:val="0"/>
              <w:numPr>
                <w:ilvl w:val="0"/>
                <w:numId w:val="5"/>
              </w:numPr>
              <w:spacing w:line="240" w:lineRule="auto"/>
              <w:contextualSpacing/>
            </w:pPr>
            <w:r>
              <w:t xml:space="preserve">The Respondent must then allow the Respondent analyst via the user interface to modify the </w:t>
            </w:r>
            <w:r>
              <w:rPr>
                <w:b/>
              </w:rPr>
              <w:t>description</w:t>
            </w:r>
            <w:r>
              <w:t xml:space="preserve"> field value to “Changed Indicator Description” and allow them to publish that Indicator back to the Producer</w:t>
            </w:r>
          </w:p>
          <w:p w:rsidR="008174D7" w:rsidRDefault="006A55C0">
            <w:pPr>
              <w:widowControl w:val="0"/>
              <w:numPr>
                <w:ilvl w:val="0"/>
                <w:numId w:val="5"/>
              </w:numPr>
              <w:spacing w:line="240" w:lineRule="auto"/>
              <w:contextualSpacing/>
            </w:pPr>
            <w:r>
              <w:rPr>
                <w:i/>
              </w:rPr>
              <w:t>Repeat the verification steps of the original Indicator but instead performing the test with Respondent of the changed description as the Producer</w:t>
            </w:r>
            <w:r>
              <w:t>.</w:t>
            </w:r>
          </w:p>
          <w:p w:rsidR="008174D7" w:rsidRDefault="008174D7">
            <w:pPr>
              <w:spacing w:line="240" w:lineRule="auto"/>
            </w:pPr>
          </w:p>
        </w:tc>
      </w:tr>
    </w:tbl>
    <w:p w:rsidR="008174D7" w:rsidRDefault="008174D7"/>
    <w:p w:rsidR="008174D7" w:rsidRDefault="008174D7"/>
    <w:p w:rsidR="008174D7" w:rsidRDefault="006A55C0">
      <w:r>
        <w:br w:type="page"/>
      </w:r>
    </w:p>
    <w:p w:rsidR="008174D7" w:rsidRDefault="008174D7"/>
    <w:tbl>
      <w:tblPr>
        <w:tblStyle w:val="af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770"/>
      </w:tblGrid>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t>Personas</w:t>
            </w:r>
          </w:p>
        </w:tc>
        <w:tc>
          <w:tcPr>
            <w:tcW w:w="7770" w:type="dxa"/>
            <w:shd w:val="clear" w:color="auto" w:fill="auto"/>
            <w:tcMar>
              <w:top w:w="100" w:type="dxa"/>
              <w:left w:w="100" w:type="dxa"/>
              <w:bottom w:w="100" w:type="dxa"/>
              <w:right w:w="100" w:type="dxa"/>
            </w:tcMar>
          </w:tcPr>
          <w:p w:rsidR="008174D7" w:rsidRDefault="006A55C0">
            <w:pPr>
              <w:widowControl w:val="0"/>
              <w:spacing w:line="240" w:lineRule="auto"/>
              <w:rPr>
                <w:b/>
              </w:rPr>
            </w:pPr>
            <w:r>
              <w:rPr>
                <w:b/>
              </w:rPr>
              <w:t xml:space="preserve">Use Case #2 (Different Organization, Different Analysts) &amp; </w:t>
            </w:r>
          </w:p>
          <w:p w:rsidR="008174D7" w:rsidRDefault="006A55C0">
            <w:pPr>
              <w:widowControl w:val="0"/>
              <w:spacing w:line="240" w:lineRule="auto"/>
              <w:rPr>
                <w:b/>
              </w:rPr>
            </w:pPr>
            <w:r>
              <w:rPr>
                <w:b/>
              </w:rPr>
              <w:t>Use Case #3 (Same Organization, Different Analysts)</w:t>
            </w:r>
          </w:p>
        </w:tc>
      </w:tr>
      <w:tr w:rsidR="008174D7">
        <w:tc>
          <w:tcPr>
            <w:tcW w:w="1590" w:type="dxa"/>
            <w:shd w:val="clear" w:color="auto" w:fill="auto"/>
            <w:tcMar>
              <w:top w:w="100" w:type="dxa"/>
              <w:left w:w="100" w:type="dxa"/>
              <w:bottom w:w="100" w:type="dxa"/>
              <w:right w:w="100" w:type="dxa"/>
            </w:tcMar>
          </w:tcPr>
          <w:p w:rsidR="008174D7" w:rsidRDefault="006A55C0">
            <w:pPr>
              <w:widowControl w:val="0"/>
              <w:spacing w:line="240" w:lineRule="auto"/>
            </w:pPr>
            <w:r>
              <w:rPr>
                <w:rFonts w:ascii="Consolas" w:eastAsia="Consolas" w:hAnsi="Consolas" w:cs="Consolas"/>
                <w:color w:val="C7254E"/>
                <w:sz w:val="22"/>
                <w:szCs w:val="22"/>
                <w:shd w:val="clear" w:color="auto" w:fill="F9F2F4"/>
              </w:rPr>
              <w:t xml:space="preserve">TIP; SIEM; </w:t>
            </w:r>
          </w:p>
        </w:tc>
        <w:tc>
          <w:tcPr>
            <w:tcW w:w="7770" w:type="dxa"/>
            <w:shd w:val="clear" w:color="auto" w:fill="auto"/>
            <w:tcMar>
              <w:top w:w="100" w:type="dxa"/>
              <w:left w:w="100" w:type="dxa"/>
              <w:bottom w:w="100" w:type="dxa"/>
              <w:right w:w="100" w:type="dxa"/>
            </w:tcMar>
          </w:tcPr>
          <w:p w:rsidR="008174D7" w:rsidRDefault="006A55C0">
            <w:pPr>
              <w:spacing w:line="240" w:lineRule="auto"/>
              <w:rPr>
                <w:b/>
                <w:u w:val="single"/>
              </w:rPr>
            </w:pPr>
            <w:r>
              <w:rPr>
                <w:b/>
                <w:u w:val="single"/>
              </w:rPr>
              <w:t>Setup A Behavior - Read Collection</w:t>
            </w:r>
          </w:p>
          <w:p w:rsidR="008174D7" w:rsidRDefault="008174D7">
            <w:pPr>
              <w:spacing w:line="240" w:lineRule="auto"/>
            </w:pPr>
          </w:p>
          <w:p w:rsidR="008174D7" w:rsidRDefault="006A55C0">
            <w:pPr>
              <w:numPr>
                <w:ilvl w:val="0"/>
                <w:numId w:val="27"/>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72">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6A55C0">
            <w:pPr>
              <w:numPr>
                <w:ilvl w:val="0"/>
                <w:numId w:val="27"/>
              </w:numPr>
              <w:spacing w:line="240" w:lineRule="auto"/>
              <w:contextualSpacing/>
            </w:pPr>
            <w:r>
              <w:t xml:space="preserve">Respondent does a get on the collection </w:t>
            </w:r>
            <w:commentRangeStart w:id="84"/>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91a7b528-80eb-42ed-a74d-bd526120</w:t>
            </w:r>
            <w:r>
              <w:t xml:space="preserve"> </w:t>
            </w:r>
            <w:commentRangeEnd w:id="84"/>
            <w:r w:rsidR="00313956">
              <w:rPr>
                <w:rStyle w:val="CommentReference"/>
              </w:rPr>
              <w:commentReference w:id="84"/>
            </w:r>
            <w:r>
              <w:t>and verifies the following information:</w:t>
            </w:r>
          </w:p>
          <w:p w:rsidR="008174D7" w:rsidRDefault="006A55C0">
            <w:pPr>
              <w:numPr>
                <w:ilvl w:val="1"/>
                <w:numId w:val="27"/>
              </w:numPr>
              <w:spacing w:line="240" w:lineRule="auto"/>
              <w:contextualSpacing/>
            </w:pPr>
            <w:r>
              <w:rPr>
                <w:b/>
              </w:rPr>
              <w:t xml:space="preserve">HTTP Response Code </w:t>
            </w:r>
            <w:r>
              <w:t>is 200 OK</w:t>
            </w:r>
          </w:p>
          <w:p w:rsidR="008174D7" w:rsidRDefault="006A55C0">
            <w:pPr>
              <w:numPr>
                <w:ilvl w:val="1"/>
                <w:numId w:val="27"/>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91a7b528-80eb-42ed-a74d-bd526120</w:t>
            </w:r>
          </w:p>
          <w:p w:rsidR="008174D7" w:rsidRDefault="006A55C0">
            <w:pPr>
              <w:numPr>
                <w:ilvl w:val="1"/>
                <w:numId w:val="27"/>
              </w:numPr>
              <w:spacing w:line="240" w:lineRule="auto"/>
              <w:contextualSpacing/>
            </w:pPr>
            <w:r>
              <w:rPr>
                <w:b/>
              </w:rPr>
              <w:t>title</w:t>
            </w:r>
            <w:r>
              <w:t xml:space="preserve"> is “Read Collection 1”</w:t>
            </w:r>
          </w:p>
          <w:p w:rsidR="008174D7" w:rsidRDefault="006A55C0">
            <w:pPr>
              <w:numPr>
                <w:ilvl w:val="1"/>
                <w:numId w:val="27"/>
              </w:numPr>
              <w:spacing w:line="240" w:lineRule="auto"/>
              <w:contextualSpacing/>
            </w:pPr>
            <w:r>
              <w:rPr>
                <w:b/>
              </w:rPr>
              <w:t>description</w:t>
            </w:r>
            <w:r>
              <w:t xml:space="preserve"> is “This is Read Collection 1”</w:t>
            </w:r>
          </w:p>
          <w:p w:rsidR="008174D7" w:rsidRDefault="006A55C0">
            <w:pPr>
              <w:numPr>
                <w:ilvl w:val="1"/>
                <w:numId w:val="27"/>
              </w:numPr>
              <w:spacing w:line="240" w:lineRule="auto"/>
              <w:contextualSpacing/>
            </w:pPr>
            <w:proofErr w:type="spellStart"/>
            <w:r>
              <w:rPr>
                <w:b/>
              </w:rPr>
              <w:t>can_read</w:t>
            </w:r>
            <w:proofErr w:type="spellEnd"/>
            <w:r>
              <w:t xml:space="preserve"> is true</w:t>
            </w:r>
          </w:p>
          <w:p w:rsidR="008174D7" w:rsidRDefault="006A55C0">
            <w:pPr>
              <w:numPr>
                <w:ilvl w:val="1"/>
                <w:numId w:val="27"/>
              </w:numPr>
              <w:spacing w:line="240" w:lineRule="auto"/>
              <w:contextualSpacing/>
            </w:pPr>
            <w:proofErr w:type="spellStart"/>
            <w:r>
              <w:rPr>
                <w:b/>
              </w:rPr>
              <w:t>can_write</w:t>
            </w:r>
            <w:proofErr w:type="spellEnd"/>
            <w:r>
              <w:t xml:space="preserve"> is false</w:t>
            </w:r>
          </w:p>
          <w:p w:rsidR="008174D7" w:rsidRDefault="006A55C0">
            <w:pPr>
              <w:numPr>
                <w:ilvl w:val="1"/>
                <w:numId w:val="27"/>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numPr>
                <w:ilvl w:val="0"/>
                <w:numId w:val="27"/>
              </w:numPr>
              <w:spacing w:line="240" w:lineRule="auto"/>
              <w:contextualSpacing/>
            </w:pPr>
            <w:r>
              <w:t xml:space="preserve">For each section described in </w:t>
            </w:r>
            <w:hyperlink r:id="rId73">
              <w:r w:rsidR="0018535C" w:rsidRPr="0018535C">
                <w:t>Part1: Indicator Sharing Producer Test Cases</w:t>
              </w:r>
              <w:hyperlink r:id="rId74">
                <w:r w:rsidR="0018535C" w:rsidRPr="0018535C">
                  <w:rPr>
                    <w:i/>
                    <w:color w:val="1155CC"/>
                    <w:u w:val="single"/>
                  </w:rPr>
                  <w:t xml:space="preserve"> </w:t>
                </w:r>
              </w:hyperlink>
              <w:r>
                <w:rPr>
                  <w:color w:val="1155CC"/>
                  <w:u w:val="single"/>
                </w:rPr>
                <w:t xml:space="preserve"> </w:t>
              </w:r>
            </w:hyperlink>
            <w:r>
              <w:t xml:space="preserve">the Respondent will get the content from the </w:t>
            </w:r>
            <w:r>
              <w:rPr>
                <w:rFonts w:ascii="Consolas" w:eastAsia="Consolas" w:hAnsi="Consolas" w:cs="Consolas"/>
                <w:color w:val="C7254E"/>
                <w:shd w:val="clear" w:color="auto" w:fill="F9F2F4"/>
              </w:rPr>
              <w:t>TXS</w:t>
            </w:r>
            <w:r>
              <w:t xml:space="preserve"> at </w:t>
            </w:r>
            <w:commentRangeStart w:id="85"/>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91a7b528-80eb-42ed-a74d-bd526120</w:t>
            </w:r>
            <w:commentRangeEnd w:id="85"/>
            <w:r w:rsidR="00313956">
              <w:rPr>
                <w:rStyle w:val="CommentReference"/>
              </w:rPr>
              <w:commentReference w:id="85"/>
            </w:r>
            <w:r>
              <w:t xml:space="preserve"> and verify that each </w:t>
            </w:r>
            <w:r w:rsidR="00797756">
              <w:t>B</w:t>
            </w:r>
            <w:r>
              <w:t xml:space="preserve">undle returned matched the content for the respective publication test case. </w:t>
            </w:r>
          </w:p>
          <w:p w:rsidR="008174D7" w:rsidRDefault="006A55C0">
            <w:pPr>
              <w:numPr>
                <w:ilvl w:val="0"/>
                <w:numId w:val="27"/>
              </w:numPr>
              <w:spacing w:line="240" w:lineRule="auto"/>
              <w:contextualSpacing/>
            </w:pPr>
            <w:r>
              <w:t>The Respondent should also show to the user of the product that new intelligence has been received from the Producer and show to the user what intelligence including the following properties</w:t>
            </w:r>
          </w:p>
          <w:p w:rsidR="008174D7" w:rsidRDefault="006A55C0">
            <w:pPr>
              <w:numPr>
                <w:ilvl w:val="1"/>
                <w:numId w:val="27"/>
              </w:numPr>
              <w:spacing w:line="240" w:lineRule="auto"/>
              <w:contextualSpacing/>
            </w:pPr>
            <w:r>
              <w:rPr>
                <w:b/>
              </w:rPr>
              <w:t xml:space="preserve">Id </w:t>
            </w:r>
            <w:commentRangeStart w:id="86"/>
            <w:r>
              <w:t xml:space="preserve">must </w:t>
            </w:r>
            <w:del w:id="87" w:author="Andrew Varner" w:date="2018-04-30T23:45:00Z">
              <w:r w:rsidDel="00313956">
                <w:delText xml:space="preserve">be </w:delText>
              </w:r>
            </w:del>
            <w:ins w:id="88" w:author="Andrew Varner" w:date="2018-04-30T23:45:00Z">
              <w:r w:rsidR="00313956">
                <w:t xml:space="preserve">include </w:t>
              </w:r>
            </w:ins>
            <w:r>
              <w:t xml:space="preserve">the </w:t>
            </w:r>
            <w:del w:id="89" w:author="Andrew Varner" w:date="2018-04-30T23:46:00Z">
              <w:r w:rsidDel="0047536A">
                <w:delText xml:space="preserve">uuid </w:delText>
              </w:r>
            </w:del>
            <w:ins w:id="90" w:author="Andrew Varner" w:date="2018-04-30T23:46:00Z">
              <w:r w:rsidR="0047536A">
                <w:t xml:space="preserve">UUID </w:t>
              </w:r>
            </w:ins>
            <w:r>
              <w:t xml:space="preserve">of </w:t>
            </w:r>
            <w:commentRangeEnd w:id="86"/>
            <w:r w:rsidR="00313956">
              <w:rPr>
                <w:rStyle w:val="CommentReference"/>
              </w:rPr>
              <w:commentReference w:id="86"/>
            </w:r>
            <w:r>
              <w:t>the Indicator shared</w:t>
            </w:r>
          </w:p>
          <w:p w:rsidR="008174D7" w:rsidRDefault="006A55C0">
            <w:pPr>
              <w:numPr>
                <w:ilvl w:val="1"/>
                <w:numId w:val="27"/>
              </w:numPr>
              <w:spacing w:line="240" w:lineRule="auto"/>
              <w:contextualSpacing/>
            </w:pPr>
            <w:proofErr w:type="spellStart"/>
            <w:r>
              <w:rPr>
                <w:b/>
              </w:rPr>
              <w:t>created_by_ref</w:t>
            </w:r>
            <w:proofErr w:type="spellEnd"/>
            <w:r>
              <w:t xml:space="preserve"> must point to the identity of the </w:t>
            </w:r>
            <w:r>
              <w:rPr>
                <w:b/>
              </w:rPr>
              <w:t>Producer</w:t>
            </w:r>
            <w:r>
              <w:t xml:space="preserve">; </w:t>
            </w:r>
          </w:p>
          <w:p w:rsidR="008174D7" w:rsidRDefault="006A55C0">
            <w:pPr>
              <w:numPr>
                <w:ilvl w:val="1"/>
                <w:numId w:val="27"/>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rsidR="008174D7" w:rsidRDefault="006A55C0">
            <w:pPr>
              <w:numPr>
                <w:ilvl w:val="1"/>
                <w:numId w:val="27"/>
              </w:numPr>
              <w:spacing w:line="240" w:lineRule="auto"/>
              <w:contextualSpacing/>
            </w:pPr>
            <w:r>
              <w:rPr>
                <w:b/>
              </w:rPr>
              <w:t>name</w:t>
            </w:r>
            <w:r>
              <w:t xml:space="preserve"> contains the name of the Indicator</w:t>
            </w:r>
          </w:p>
          <w:p w:rsidR="008174D7" w:rsidRDefault="006A55C0">
            <w:pPr>
              <w:numPr>
                <w:ilvl w:val="1"/>
                <w:numId w:val="27"/>
              </w:numPr>
              <w:spacing w:line="240" w:lineRule="auto"/>
              <w:contextualSpacing/>
            </w:pPr>
            <w:r>
              <w:rPr>
                <w:b/>
              </w:rPr>
              <w:t>description</w:t>
            </w:r>
            <w:r>
              <w:t xml:space="preserve"> contains the description field of the Indicator</w:t>
            </w:r>
          </w:p>
          <w:p w:rsidR="008174D7" w:rsidRDefault="006A55C0">
            <w:pPr>
              <w:numPr>
                <w:ilvl w:val="1"/>
                <w:numId w:val="27"/>
              </w:numPr>
              <w:spacing w:line="240" w:lineRule="auto"/>
              <w:contextualSpacing/>
            </w:pPr>
            <w:r>
              <w:rPr>
                <w:b/>
              </w:rPr>
              <w:t>pattern</w:t>
            </w:r>
            <w:r>
              <w:t xml:space="preserve"> contains the pattern field of the Indicator</w:t>
            </w:r>
          </w:p>
          <w:p w:rsidR="008174D7" w:rsidRDefault="006A55C0">
            <w:pPr>
              <w:numPr>
                <w:ilvl w:val="1"/>
                <w:numId w:val="27"/>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numPr>
                <w:ilvl w:val="0"/>
                <w:numId w:val="27"/>
              </w:numPr>
              <w:spacing w:line="240" w:lineRule="auto"/>
              <w:contextualSpacing/>
            </w:pPr>
            <w:r>
              <w:t>The Respondent must then allow the Respondent analyst via the user interface to create a new Indicator with all mandatory fields filled in and allow the user to associate the new Indicator with the previously received Indicator. The properties on the new Indicator should be:</w:t>
            </w:r>
          </w:p>
          <w:p w:rsidR="008174D7" w:rsidRDefault="006A55C0">
            <w:pPr>
              <w:numPr>
                <w:ilvl w:val="1"/>
                <w:numId w:val="27"/>
              </w:numPr>
              <w:spacing w:line="240" w:lineRule="auto"/>
              <w:contextualSpacing/>
            </w:pPr>
            <w:r>
              <w:rPr>
                <w:b/>
              </w:rPr>
              <w:t xml:space="preserve">Id </w:t>
            </w:r>
            <w:r>
              <w:t xml:space="preserve">must </w:t>
            </w:r>
            <w:del w:id="91" w:author="Andrew Varner" w:date="2018-04-30T23:46:00Z">
              <w:r w:rsidDel="0047536A">
                <w:delText xml:space="preserve">be </w:delText>
              </w:r>
            </w:del>
            <w:ins w:id="92" w:author="Andrew Varner" w:date="2018-04-30T23:46:00Z">
              <w:r w:rsidR="0047536A">
                <w:t xml:space="preserve">include </w:t>
              </w:r>
            </w:ins>
            <w:r>
              <w:t xml:space="preserve">a new </w:t>
            </w:r>
            <w:del w:id="93" w:author="Andrew Varner" w:date="2018-04-30T23:46:00Z">
              <w:r w:rsidDel="0047536A">
                <w:delText xml:space="preserve">uuid </w:delText>
              </w:r>
            </w:del>
            <w:ins w:id="94" w:author="Andrew Varner" w:date="2018-04-30T23:46:00Z">
              <w:r w:rsidR="0047536A">
                <w:t xml:space="preserve">UUID </w:t>
              </w:r>
            </w:ins>
            <w:r>
              <w:t>of the Indicator being created</w:t>
            </w:r>
          </w:p>
          <w:p w:rsidR="008174D7" w:rsidRDefault="006A55C0">
            <w:pPr>
              <w:numPr>
                <w:ilvl w:val="1"/>
                <w:numId w:val="27"/>
              </w:numPr>
              <w:spacing w:line="240" w:lineRule="auto"/>
              <w:contextualSpacing/>
            </w:pPr>
            <w:proofErr w:type="spellStart"/>
            <w:r>
              <w:rPr>
                <w:b/>
              </w:rPr>
              <w:t>created_by_ref</w:t>
            </w:r>
            <w:proofErr w:type="spellEnd"/>
            <w:r>
              <w:t xml:space="preserve"> must point to the identity of the </w:t>
            </w:r>
            <w:r>
              <w:rPr>
                <w:b/>
              </w:rPr>
              <w:t>Respondent</w:t>
            </w:r>
            <w:r>
              <w:t xml:space="preserve">; </w:t>
            </w:r>
          </w:p>
          <w:p w:rsidR="008174D7" w:rsidRDefault="006A55C0">
            <w:pPr>
              <w:numPr>
                <w:ilvl w:val="1"/>
                <w:numId w:val="27"/>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rsidR="008174D7" w:rsidRDefault="006A55C0">
            <w:pPr>
              <w:numPr>
                <w:ilvl w:val="1"/>
                <w:numId w:val="27"/>
              </w:numPr>
              <w:spacing w:line="240" w:lineRule="auto"/>
              <w:contextualSpacing/>
            </w:pPr>
            <w:r>
              <w:rPr>
                <w:b/>
              </w:rPr>
              <w:t>name</w:t>
            </w:r>
            <w:r>
              <w:t xml:space="preserve"> contains the name of the new Indicator</w:t>
            </w:r>
          </w:p>
          <w:p w:rsidR="008174D7" w:rsidRDefault="006A55C0">
            <w:pPr>
              <w:numPr>
                <w:ilvl w:val="1"/>
                <w:numId w:val="27"/>
              </w:numPr>
              <w:spacing w:line="240" w:lineRule="auto"/>
              <w:contextualSpacing/>
            </w:pPr>
            <w:r>
              <w:rPr>
                <w:b/>
              </w:rPr>
              <w:t>description</w:t>
            </w:r>
            <w:r>
              <w:t xml:space="preserve"> contains the description field of the new Indicator</w:t>
            </w:r>
          </w:p>
          <w:p w:rsidR="008174D7" w:rsidRDefault="006A55C0">
            <w:pPr>
              <w:numPr>
                <w:ilvl w:val="1"/>
                <w:numId w:val="27"/>
              </w:numPr>
              <w:spacing w:line="240" w:lineRule="auto"/>
              <w:contextualSpacing/>
            </w:pPr>
            <w:r>
              <w:rPr>
                <w:b/>
              </w:rPr>
              <w:t>pattern</w:t>
            </w:r>
            <w:r>
              <w:t xml:space="preserve"> contains the pattern field of the new Indicator</w:t>
            </w:r>
          </w:p>
          <w:p w:rsidR="008174D7" w:rsidRDefault="006A55C0">
            <w:pPr>
              <w:numPr>
                <w:ilvl w:val="1"/>
                <w:numId w:val="27"/>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numPr>
                <w:ilvl w:val="0"/>
                <w:numId w:val="27"/>
              </w:numPr>
              <w:spacing w:line="240" w:lineRule="auto"/>
              <w:contextualSpacing/>
            </w:pPr>
            <w:r>
              <w:t>The Respondent then should allow the analyst to publish that Indicator and the relationship between the new Indicator and the original Indicator back to the Producer</w:t>
            </w:r>
          </w:p>
          <w:p w:rsidR="008174D7" w:rsidRDefault="006A55C0">
            <w:pPr>
              <w:numPr>
                <w:ilvl w:val="0"/>
                <w:numId w:val="27"/>
              </w:numPr>
              <w:spacing w:line="240" w:lineRule="auto"/>
              <w:contextualSpacing/>
            </w:pPr>
            <w:r>
              <w:rPr>
                <w:i/>
              </w:rPr>
              <w:t xml:space="preserve">Repeat the verification steps of the original Indicator while include verification that the Producer of the original Indicator shows the new Indicator from the Respondent and its relationship to their original Indicator </w:t>
            </w:r>
          </w:p>
          <w:p w:rsidR="008174D7" w:rsidRDefault="008174D7">
            <w:pPr>
              <w:spacing w:line="240" w:lineRule="auto"/>
              <w:rPr>
                <w:i/>
              </w:rPr>
            </w:pPr>
          </w:p>
          <w:p w:rsidR="008174D7" w:rsidRDefault="006A55C0">
            <w:pPr>
              <w:spacing w:line="240" w:lineRule="auto"/>
              <w:rPr>
                <w:b/>
                <w:u w:val="single"/>
              </w:rPr>
            </w:pPr>
            <w:r>
              <w:rPr>
                <w:b/>
                <w:u w:val="single"/>
              </w:rPr>
              <w:t>Setup B Behavior - Read-Write Collection</w:t>
            </w:r>
          </w:p>
          <w:p w:rsidR="008174D7" w:rsidRDefault="008174D7">
            <w:pPr>
              <w:spacing w:line="240" w:lineRule="auto"/>
            </w:pPr>
          </w:p>
          <w:p w:rsidR="008174D7" w:rsidRDefault="006A55C0">
            <w:pPr>
              <w:numPr>
                <w:ilvl w:val="0"/>
                <w:numId w:val="7"/>
              </w:numPr>
              <w:spacing w:line="240" w:lineRule="auto"/>
              <w:contextualSpacing/>
            </w:pPr>
            <w:r>
              <w:t xml:space="preserve">Respondent allows a user to select or specify the URL Address of the </w:t>
            </w:r>
            <w:r>
              <w:rPr>
                <w:rFonts w:ascii="Consolas" w:eastAsia="Consolas" w:hAnsi="Consolas" w:cs="Consolas"/>
                <w:color w:val="C7254E"/>
                <w:shd w:val="clear" w:color="auto" w:fill="F9F2F4"/>
              </w:rPr>
              <w:t>TXS</w:t>
            </w:r>
            <w:r>
              <w:t xml:space="preserve"> to connect to as:  </w:t>
            </w:r>
            <w:hyperlink r:id="rId75">
              <w:r>
                <w:rPr>
                  <w:color w:val="1155CC"/>
                  <w:u w:val="single"/>
                </w:rPr>
                <w:t>https://10.1.1.10:443</w:t>
              </w:r>
            </w:hyperlink>
            <w:r>
              <w:t xml:space="preserve"> and performs the tests described in </w:t>
            </w:r>
            <w:r w:rsidR="0018535C" w:rsidRPr="0018535C">
              <w:rPr>
                <w:i/>
              </w:rPr>
              <w:t>Section 2.2: Common Connection</w:t>
            </w:r>
            <w:r w:rsidR="0018535C">
              <w:rPr>
                <w:i/>
              </w:rPr>
              <w:t xml:space="preserve"> </w:t>
            </w:r>
            <w:r w:rsidR="0018535C" w:rsidRPr="0018535C">
              <w:t>Tests</w:t>
            </w:r>
          </w:p>
          <w:p w:rsidR="008174D7" w:rsidRDefault="000537DE">
            <w:pPr>
              <w:numPr>
                <w:ilvl w:val="0"/>
                <w:numId w:val="7"/>
              </w:numPr>
              <w:spacing w:line="240" w:lineRule="auto"/>
              <w:contextualSpacing/>
            </w:pPr>
            <w:r>
              <w:t>Respondent does</w:t>
            </w:r>
            <w:r w:rsidR="006A55C0">
              <w:t xml:space="preserve"> a get on the collection </w:t>
            </w:r>
            <w:commentRangeStart w:id="95"/>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sidR="006A55C0">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sidR="006A55C0">
              <w:rPr>
                <w:rFonts w:ascii="Consolas" w:eastAsia="Consolas" w:hAnsi="Consolas" w:cs="Consolas"/>
                <w:sz w:val="18"/>
                <w:szCs w:val="18"/>
                <w:shd w:val="clear" w:color="auto" w:fill="EFEFEF"/>
              </w:rPr>
              <w:t>91a7b528-80eb-42ed-a74d-bd5a2118</w:t>
            </w:r>
            <w:commentRangeEnd w:id="95"/>
            <w:r w:rsidR="0082206C">
              <w:rPr>
                <w:rStyle w:val="CommentReference"/>
              </w:rPr>
              <w:commentReference w:id="95"/>
            </w:r>
            <w:r w:rsidR="006A55C0">
              <w:t xml:space="preserve"> and verifies the following information:</w:t>
            </w:r>
          </w:p>
          <w:p w:rsidR="008174D7" w:rsidRDefault="006A55C0">
            <w:pPr>
              <w:numPr>
                <w:ilvl w:val="1"/>
                <w:numId w:val="7"/>
              </w:numPr>
              <w:spacing w:line="240" w:lineRule="auto"/>
              <w:contextualSpacing/>
            </w:pPr>
            <w:r>
              <w:rPr>
                <w:b/>
              </w:rPr>
              <w:t xml:space="preserve">HTTP Response Code </w:t>
            </w:r>
            <w:r>
              <w:t>is 200 OK</w:t>
            </w:r>
          </w:p>
          <w:p w:rsidR="008174D7" w:rsidRDefault="006A55C0">
            <w:pPr>
              <w:numPr>
                <w:ilvl w:val="1"/>
                <w:numId w:val="7"/>
              </w:numPr>
              <w:spacing w:line="240" w:lineRule="auto"/>
              <w:contextualSpacing/>
            </w:pPr>
            <w:proofErr w:type="spellStart"/>
            <w:r>
              <w:rPr>
                <w:b/>
              </w:rPr>
              <w:t>id</w:t>
            </w:r>
            <w:proofErr w:type="spellEnd"/>
            <w:r>
              <w:t xml:space="preserve"> is </w:t>
            </w:r>
            <w:r>
              <w:rPr>
                <w:rFonts w:ascii="Consolas" w:eastAsia="Consolas" w:hAnsi="Consolas" w:cs="Consolas"/>
                <w:sz w:val="18"/>
                <w:szCs w:val="18"/>
                <w:shd w:val="clear" w:color="auto" w:fill="EFEFEF"/>
              </w:rPr>
              <w:t>91a7b528-80eb-42ed-a74d-bd5a2118</w:t>
            </w:r>
          </w:p>
          <w:p w:rsidR="008174D7" w:rsidRDefault="006A55C0">
            <w:pPr>
              <w:numPr>
                <w:ilvl w:val="1"/>
                <w:numId w:val="7"/>
              </w:numPr>
              <w:spacing w:line="240" w:lineRule="auto"/>
              <w:contextualSpacing/>
            </w:pPr>
            <w:r>
              <w:rPr>
                <w:b/>
              </w:rPr>
              <w:t>title</w:t>
            </w:r>
            <w:r>
              <w:t xml:space="preserve"> is “Read-Write Collection 1”</w:t>
            </w:r>
          </w:p>
          <w:p w:rsidR="008174D7" w:rsidRDefault="006A55C0">
            <w:pPr>
              <w:numPr>
                <w:ilvl w:val="1"/>
                <w:numId w:val="7"/>
              </w:numPr>
              <w:spacing w:line="240" w:lineRule="auto"/>
              <w:contextualSpacing/>
            </w:pPr>
            <w:r>
              <w:rPr>
                <w:b/>
              </w:rPr>
              <w:t>description</w:t>
            </w:r>
            <w:r>
              <w:t xml:space="preserve"> is “This is Read-Write Collection 1”</w:t>
            </w:r>
          </w:p>
          <w:p w:rsidR="008174D7" w:rsidRDefault="006A55C0">
            <w:pPr>
              <w:numPr>
                <w:ilvl w:val="1"/>
                <w:numId w:val="7"/>
              </w:numPr>
              <w:spacing w:line="240" w:lineRule="auto"/>
              <w:contextualSpacing/>
            </w:pPr>
            <w:proofErr w:type="spellStart"/>
            <w:r>
              <w:rPr>
                <w:b/>
              </w:rPr>
              <w:t>can_read</w:t>
            </w:r>
            <w:proofErr w:type="spellEnd"/>
            <w:r>
              <w:t xml:space="preserve"> is true</w:t>
            </w:r>
          </w:p>
          <w:p w:rsidR="008174D7" w:rsidRDefault="006A55C0">
            <w:pPr>
              <w:numPr>
                <w:ilvl w:val="1"/>
                <w:numId w:val="7"/>
              </w:numPr>
              <w:spacing w:line="240" w:lineRule="auto"/>
              <w:contextualSpacing/>
            </w:pPr>
            <w:proofErr w:type="spellStart"/>
            <w:r>
              <w:rPr>
                <w:b/>
              </w:rPr>
              <w:t>can_write</w:t>
            </w:r>
            <w:proofErr w:type="spellEnd"/>
            <w:r>
              <w:t xml:space="preserve"> is true</w:t>
            </w:r>
          </w:p>
          <w:p w:rsidR="008174D7" w:rsidRDefault="006A55C0">
            <w:pPr>
              <w:numPr>
                <w:ilvl w:val="1"/>
                <w:numId w:val="7"/>
              </w:numPr>
              <w:spacing w:line="240" w:lineRule="auto"/>
              <w:contextualSpacing/>
            </w:pPr>
            <w:proofErr w:type="spellStart"/>
            <w:r>
              <w:rPr>
                <w:b/>
              </w:rPr>
              <w:t>media_types</w:t>
            </w:r>
            <w:proofErr w:type="spellEnd"/>
            <w:r>
              <w:t xml:space="preserve"> is </w:t>
            </w:r>
            <w:r>
              <w:rPr>
                <w:rFonts w:ascii="Consolas" w:eastAsia="Consolas" w:hAnsi="Consolas" w:cs="Consolas"/>
                <w:sz w:val="18"/>
                <w:szCs w:val="18"/>
                <w:shd w:val="clear" w:color="auto" w:fill="EFEFEF"/>
              </w:rPr>
              <w:t>"application/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pPr>
              <w:numPr>
                <w:ilvl w:val="0"/>
                <w:numId w:val="7"/>
              </w:numPr>
              <w:spacing w:line="240" w:lineRule="auto"/>
              <w:contextualSpacing/>
            </w:pPr>
            <w:r>
              <w:t xml:space="preserve">For each section described in </w:t>
            </w:r>
            <w:r w:rsidR="0018535C" w:rsidRPr="0018535C">
              <w:rPr>
                <w:i/>
              </w:rPr>
              <w:t>Part1: Indicator Sharing Producer Test Cases</w:t>
            </w:r>
            <w:hyperlink r:id="rId76">
              <w:r w:rsidRPr="0018535C">
                <w:rPr>
                  <w:i/>
                  <w:color w:val="1155CC"/>
                  <w:u w:val="single"/>
                </w:rPr>
                <w:t xml:space="preserve"> </w:t>
              </w:r>
            </w:hyperlink>
            <w:r>
              <w:t xml:space="preserve">the Respondent will get the content from the </w:t>
            </w:r>
            <w:r>
              <w:rPr>
                <w:rFonts w:ascii="Consolas" w:eastAsia="Consolas" w:hAnsi="Consolas" w:cs="Consolas"/>
                <w:color w:val="C7254E"/>
                <w:shd w:val="clear" w:color="auto" w:fill="F9F2F4"/>
              </w:rPr>
              <w:t>TXS</w:t>
            </w:r>
            <w:r>
              <w:t xml:space="preserve"> at </w:t>
            </w:r>
            <w:commentRangeStart w:id="96"/>
            <w:r w:rsidR="00F87A93">
              <w:rPr>
                <w:rFonts w:ascii="Consolas" w:eastAsia="Consolas" w:hAnsi="Consolas" w:cs="Consolas"/>
                <w:sz w:val="18"/>
                <w:szCs w:val="18"/>
                <w:shd w:val="clear" w:color="auto" w:fill="EFEFEF"/>
              </w:rPr>
              <w:fldChar w:fldCharType="begin"/>
            </w:r>
            <w:r w:rsidR="00F87A93">
              <w:rPr>
                <w:rFonts w:ascii="Consolas" w:eastAsia="Consolas" w:hAnsi="Consolas" w:cs="Consolas"/>
                <w:sz w:val="18"/>
                <w:szCs w:val="18"/>
                <w:shd w:val="clear" w:color="auto" w:fill="EFEFEF"/>
              </w:rPr>
              <w:instrText xml:space="preserve"> HYPERLINK "https://10.1.1.10/api1/collections/1000/objects" \h </w:instrText>
            </w:r>
            <w:r w:rsidR="00F87A93">
              <w:rPr>
                <w:rFonts w:ascii="Consolas" w:eastAsia="Consolas" w:hAnsi="Consolas" w:cs="Consolas"/>
                <w:sz w:val="18"/>
                <w:szCs w:val="18"/>
                <w:shd w:val="clear" w:color="auto" w:fill="EFEFEF"/>
              </w:rPr>
              <w:fldChar w:fldCharType="separate"/>
            </w:r>
            <w:r>
              <w:rPr>
                <w:rFonts w:ascii="Consolas" w:eastAsia="Consolas" w:hAnsi="Consolas" w:cs="Consolas"/>
                <w:sz w:val="18"/>
                <w:szCs w:val="18"/>
                <w:shd w:val="clear" w:color="auto" w:fill="EFEFEF"/>
              </w:rPr>
              <w:t>https://10.1.1.10/api1/collections/</w:t>
            </w:r>
            <w:r w:rsidR="00F87A93">
              <w:rPr>
                <w:rFonts w:ascii="Consolas" w:eastAsia="Consolas" w:hAnsi="Consolas" w:cs="Consolas"/>
                <w:sz w:val="18"/>
                <w:szCs w:val="18"/>
                <w:shd w:val="clear" w:color="auto" w:fill="EFEFEF"/>
              </w:rPr>
              <w:fldChar w:fldCharType="end"/>
            </w:r>
            <w:r>
              <w:rPr>
                <w:rFonts w:ascii="Consolas" w:eastAsia="Consolas" w:hAnsi="Consolas" w:cs="Consolas"/>
                <w:sz w:val="18"/>
                <w:szCs w:val="18"/>
                <w:shd w:val="clear" w:color="auto" w:fill="EFEFEF"/>
              </w:rPr>
              <w:t>91a7b528-80eb-42ed-a74d-bd5a2118</w:t>
            </w:r>
            <w:commentRangeEnd w:id="96"/>
            <w:r w:rsidR="0082206C">
              <w:rPr>
                <w:rStyle w:val="CommentReference"/>
              </w:rPr>
              <w:commentReference w:id="96"/>
            </w:r>
            <w:r>
              <w:t xml:space="preserve"> and verify that each bundle returned matched the content for the respective publication test case.</w:t>
            </w:r>
          </w:p>
          <w:p w:rsidR="008174D7" w:rsidRDefault="006A55C0">
            <w:pPr>
              <w:numPr>
                <w:ilvl w:val="0"/>
                <w:numId w:val="7"/>
              </w:numPr>
              <w:spacing w:line="240" w:lineRule="auto"/>
              <w:contextualSpacing/>
            </w:pPr>
            <w:r>
              <w:t>The Respondent should also show to the user of the product that new intelligence has been received from the Producer and show to the user what intelligence including the following properties</w:t>
            </w:r>
          </w:p>
          <w:p w:rsidR="008174D7" w:rsidRDefault="006A55C0">
            <w:pPr>
              <w:numPr>
                <w:ilvl w:val="1"/>
                <w:numId w:val="7"/>
              </w:numPr>
              <w:spacing w:line="240" w:lineRule="auto"/>
              <w:contextualSpacing/>
            </w:pPr>
            <w:r>
              <w:rPr>
                <w:b/>
              </w:rPr>
              <w:t>Id</w:t>
            </w:r>
          </w:p>
          <w:p w:rsidR="008174D7" w:rsidRDefault="006A55C0">
            <w:pPr>
              <w:numPr>
                <w:ilvl w:val="1"/>
                <w:numId w:val="7"/>
              </w:numPr>
              <w:spacing w:line="240" w:lineRule="auto"/>
              <w:contextualSpacing/>
            </w:pPr>
            <w:proofErr w:type="spellStart"/>
            <w:r>
              <w:rPr>
                <w:b/>
              </w:rPr>
              <w:t>created_by_ref</w:t>
            </w:r>
            <w:proofErr w:type="spellEnd"/>
            <w:r>
              <w:t xml:space="preserve"> must point to the identity of the </w:t>
            </w:r>
            <w:r>
              <w:rPr>
                <w:b/>
              </w:rPr>
              <w:t>Producer</w:t>
            </w:r>
            <w:r>
              <w:t xml:space="preserve">; </w:t>
            </w:r>
          </w:p>
          <w:p w:rsidR="008174D7" w:rsidRDefault="006A55C0">
            <w:pPr>
              <w:numPr>
                <w:ilvl w:val="1"/>
                <w:numId w:val="7"/>
              </w:numPr>
              <w:spacing w:line="240" w:lineRule="auto"/>
              <w:contextualSpacing/>
            </w:pPr>
            <w:r>
              <w:rPr>
                <w:b/>
              </w:rPr>
              <w:t>created</w:t>
            </w:r>
            <w:r>
              <w:t xml:space="preserve"> and </w:t>
            </w:r>
            <w:r>
              <w:rPr>
                <w:b/>
              </w:rPr>
              <w:t>modified</w:t>
            </w:r>
            <w:r>
              <w:t xml:space="preserve"> must match the timestamp </w:t>
            </w:r>
            <w:commentRangeStart w:id="97"/>
            <w:r>
              <w:t xml:space="preserve">to millisecond granularity </w:t>
            </w:r>
            <w:commentRangeEnd w:id="97"/>
            <w:r w:rsidR="0047536A">
              <w:rPr>
                <w:rStyle w:val="CommentReference"/>
              </w:rPr>
              <w:commentReference w:id="97"/>
            </w:r>
            <w:r>
              <w:t>of the original shared intelligence</w:t>
            </w:r>
          </w:p>
          <w:p w:rsidR="008174D7" w:rsidRDefault="006A55C0">
            <w:pPr>
              <w:numPr>
                <w:ilvl w:val="1"/>
                <w:numId w:val="7"/>
              </w:numPr>
              <w:spacing w:line="240" w:lineRule="auto"/>
              <w:contextualSpacing/>
            </w:pPr>
            <w:r>
              <w:rPr>
                <w:b/>
              </w:rPr>
              <w:t>name</w:t>
            </w:r>
            <w:r>
              <w:t xml:space="preserve"> contains the name of the Indicator</w:t>
            </w:r>
          </w:p>
          <w:p w:rsidR="008174D7" w:rsidRDefault="006A55C0">
            <w:pPr>
              <w:numPr>
                <w:ilvl w:val="1"/>
                <w:numId w:val="7"/>
              </w:numPr>
              <w:spacing w:line="240" w:lineRule="auto"/>
              <w:contextualSpacing/>
            </w:pPr>
            <w:r>
              <w:rPr>
                <w:b/>
              </w:rPr>
              <w:t>description</w:t>
            </w:r>
            <w:r>
              <w:t xml:space="preserve"> contains the description field of the Indicator</w:t>
            </w:r>
          </w:p>
          <w:p w:rsidR="008174D7" w:rsidRDefault="006A55C0">
            <w:pPr>
              <w:numPr>
                <w:ilvl w:val="1"/>
                <w:numId w:val="7"/>
              </w:numPr>
              <w:spacing w:line="240" w:lineRule="auto"/>
              <w:contextualSpacing/>
            </w:pPr>
            <w:r>
              <w:rPr>
                <w:b/>
              </w:rPr>
              <w:t>pattern</w:t>
            </w:r>
            <w:r>
              <w:t xml:space="preserve"> contains the pattern field of the Indicator</w:t>
            </w:r>
          </w:p>
          <w:p w:rsidR="008174D7" w:rsidRDefault="006A55C0">
            <w:pPr>
              <w:numPr>
                <w:ilvl w:val="1"/>
                <w:numId w:val="7"/>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numPr>
                <w:ilvl w:val="0"/>
                <w:numId w:val="5"/>
              </w:numPr>
              <w:spacing w:line="240" w:lineRule="auto"/>
              <w:contextualSpacing/>
            </w:pPr>
            <w:r>
              <w:t>The Respondent must then allow the Respondent analyst via the user interface to create a new Indicator with all mandatory fields filled in and allow the user to associate the new Indicator with the previously received Indicator. The properties on the new Indicator should be:</w:t>
            </w:r>
          </w:p>
          <w:p w:rsidR="008174D7" w:rsidRDefault="006A55C0">
            <w:pPr>
              <w:numPr>
                <w:ilvl w:val="1"/>
                <w:numId w:val="5"/>
              </w:numPr>
              <w:spacing w:line="240" w:lineRule="auto"/>
              <w:contextualSpacing/>
            </w:pPr>
            <w:r>
              <w:rPr>
                <w:b/>
              </w:rPr>
              <w:t xml:space="preserve">Id </w:t>
            </w:r>
            <w:commentRangeStart w:id="98"/>
            <w:r>
              <w:t xml:space="preserve">must </w:t>
            </w:r>
            <w:del w:id="99" w:author="Andrew Varner" w:date="2018-04-30T22:29:00Z">
              <w:r w:rsidDel="0082206C">
                <w:delText>be a new</w:delText>
              </w:r>
            </w:del>
            <w:ins w:id="100" w:author="Andrew Varner" w:date="2018-04-30T22:29:00Z">
              <w:r w:rsidR="0082206C">
                <w:t>include a new</w:t>
              </w:r>
            </w:ins>
            <w:r>
              <w:t xml:space="preserve"> </w:t>
            </w:r>
            <w:commentRangeEnd w:id="98"/>
            <w:r w:rsidR="0082206C">
              <w:rPr>
                <w:rStyle w:val="CommentReference"/>
              </w:rPr>
              <w:commentReference w:id="98"/>
            </w:r>
            <w:del w:id="101" w:author="Andrew Varner" w:date="2018-05-01T00:12:00Z">
              <w:r w:rsidDel="00467B45">
                <w:delText xml:space="preserve">uuid </w:delText>
              </w:r>
            </w:del>
            <w:ins w:id="102" w:author="Andrew Varner" w:date="2018-05-01T00:12:00Z">
              <w:r w:rsidR="00467B45">
                <w:t>UUID</w:t>
              </w:r>
              <w:r w:rsidR="00467B45">
                <w:t xml:space="preserve"> </w:t>
              </w:r>
            </w:ins>
            <w:r>
              <w:t>of the Indicator being created</w:t>
            </w:r>
          </w:p>
          <w:p w:rsidR="008174D7" w:rsidRDefault="006A55C0">
            <w:pPr>
              <w:numPr>
                <w:ilvl w:val="1"/>
                <w:numId w:val="5"/>
              </w:numPr>
              <w:spacing w:line="240" w:lineRule="auto"/>
              <w:contextualSpacing/>
            </w:pPr>
            <w:proofErr w:type="spellStart"/>
            <w:r>
              <w:rPr>
                <w:b/>
              </w:rPr>
              <w:t>created_by_ref</w:t>
            </w:r>
            <w:proofErr w:type="spellEnd"/>
            <w:r>
              <w:t xml:space="preserve"> must point to the identity of the </w:t>
            </w:r>
            <w:r>
              <w:rPr>
                <w:b/>
              </w:rPr>
              <w:t>Respondent</w:t>
            </w:r>
            <w:r>
              <w:t xml:space="preserve">; </w:t>
            </w:r>
          </w:p>
          <w:p w:rsidR="008174D7" w:rsidRDefault="006A55C0">
            <w:pPr>
              <w:numPr>
                <w:ilvl w:val="1"/>
                <w:numId w:val="5"/>
              </w:numPr>
              <w:spacing w:line="240" w:lineRule="auto"/>
              <w:contextualSpacing/>
            </w:pPr>
            <w:r>
              <w:rPr>
                <w:b/>
              </w:rPr>
              <w:t>created</w:t>
            </w:r>
            <w:r>
              <w:t xml:space="preserve"> and </w:t>
            </w:r>
            <w:r>
              <w:rPr>
                <w:b/>
              </w:rPr>
              <w:t>modified</w:t>
            </w:r>
            <w:r>
              <w:t xml:space="preserve"> must match the timestamp to millisecond granularity of the original shared intelligence</w:t>
            </w:r>
          </w:p>
          <w:p w:rsidR="008174D7" w:rsidRDefault="006A55C0">
            <w:pPr>
              <w:numPr>
                <w:ilvl w:val="1"/>
                <w:numId w:val="5"/>
              </w:numPr>
              <w:spacing w:line="240" w:lineRule="auto"/>
              <w:contextualSpacing/>
            </w:pPr>
            <w:r>
              <w:rPr>
                <w:b/>
              </w:rPr>
              <w:t>name</w:t>
            </w:r>
            <w:r>
              <w:t xml:space="preserve"> contains the name of the new Indicator</w:t>
            </w:r>
          </w:p>
          <w:p w:rsidR="008174D7" w:rsidRDefault="006A55C0">
            <w:pPr>
              <w:numPr>
                <w:ilvl w:val="1"/>
                <w:numId w:val="5"/>
              </w:numPr>
              <w:spacing w:line="240" w:lineRule="auto"/>
              <w:contextualSpacing/>
            </w:pPr>
            <w:r>
              <w:rPr>
                <w:b/>
              </w:rPr>
              <w:t>description</w:t>
            </w:r>
            <w:r>
              <w:t xml:space="preserve"> contains the description field of the new Indicator</w:t>
            </w:r>
          </w:p>
          <w:p w:rsidR="008174D7" w:rsidRDefault="006A55C0">
            <w:pPr>
              <w:numPr>
                <w:ilvl w:val="1"/>
                <w:numId w:val="5"/>
              </w:numPr>
              <w:spacing w:line="240" w:lineRule="auto"/>
              <w:contextualSpacing/>
            </w:pPr>
            <w:r>
              <w:rPr>
                <w:b/>
              </w:rPr>
              <w:t>pattern</w:t>
            </w:r>
            <w:r>
              <w:t xml:space="preserve"> contains the pattern field of the new Indicator</w:t>
            </w:r>
          </w:p>
          <w:p w:rsidR="008174D7" w:rsidRDefault="006A55C0">
            <w:pPr>
              <w:numPr>
                <w:ilvl w:val="1"/>
                <w:numId w:val="5"/>
              </w:numPr>
              <w:spacing w:line="240" w:lineRule="auto"/>
              <w:contextualSpacing/>
            </w:pPr>
            <w:proofErr w:type="spellStart"/>
            <w:r>
              <w:rPr>
                <w:b/>
              </w:rPr>
              <w:t>valid_from</w:t>
            </w:r>
            <w:proofErr w:type="spellEnd"/>
            <w:r>
              <w:t xml:space="preserve"> contains the date for the indicator </w:t>
            </w:r>
            <w:proofErr w:type="spellStart"/>
            <w:r>
              <w:t>valid_from</w:t>
            </w:r>
            <w:proofErr w:type="spellEnd"/>
          </w:p>
          <w:p w:rsidR="008174D7" w:rsidRDefault="006A55C0">
            <w:pPr>
              <w:numPr>
                <w:ilvl w:val="0"/>
                <w:numId w:val="5"/>
              </w:numPr>
              <w:spacing w:line="240" w:lineRule="auto"/>
              <w:contextualSpacing/>
            </w:pPr>
            <w:r>
              <w:t>The Respondent then should allow the analyst to publish that Indicator and the relationship between the new Indicator and the original Indicator back to the Producer</w:t>
            </w:r>
          </w:p>
          <w:p w:rsidR="008174D7" w:rsidRDefault="006A55C0">
            <w:pPr>
              <w:numPr>
                <w:ilvl w:val="0"/>
                <w:numId w:val="5"/>
              </w:numPr>
              <w:spacing w:line="240" w:lineRule="auto"/>
              <w:contextualSpacing/>
            </w:pPr>
            <w:r>
              <w:rPr>
                <w:i/>
              </w:rPr>
              <w:t>Repeat the verification steps of the original Indicator while include verification that the Producer of the original Indicator shows the new Indicator from the Respondent and its relationship to their original Indicator</w:t>
            </w:r>
          </w:p>
          <w:p w:rsidR="008174D7" w:rsidRDefault="008174D7">
            <w:pPr>
              <w:spacing w:line="240" w:lineRule="auto"/>
            </w:pPr>
          </w:p>
        </w:tc>
      </w:tr>
    </w:tbl>
    <w:p w:rsidR="008174D7" w:rsidRDefault="008174D7"/>
    <w:p w:rsidR="008174D7" w:rsidRDefault="006A55C0">
      <w:pPr>
        <w:pStyle w:val="Heading3"/>
      </w:pPr>
      <w:bookmarkStart w:id="103" w:name="_Toc511395447"/>
      <w:r>
        <w:t>2.4.6 ​Respondent Test Case Data</w:t>
      </w:r>
      <w:bookmarkEnd w:id="103"/>
    </w:p>
    <w:p w:rsidR="008174D7" w:rsidRDefault="006A55C0">
      <w:pPr>
        <w:pStyle w:val="Heading4"/>
      </w:pPr>
      <w:bookmarkStart w:id="104" w:name="_Toc511395448"/>
      <w:r>
        <w:t>2.4.6.1 Indicator Get &amp; Update Modified Intelligence</w:t>
      </w:r>
      <w:bookmarkEnd w:id="104"/>
    </w:p>
    <w:p w:rsidR="008174D7" w:rsidRDefault="006A55C0">
      <w:r>
        <w:t xml:space="preserve">For each of the test cases listed in this section the general form of the GET and GET-RESPONSE are as follows. </w:t>
      </w:r>
    </w:p>
    <w:p w:rsidR="008174D7" w:rsidRDefault="008174D7"/>
    <w:p w:rsidR="008174D7" w:rsidRDefault="006A55C0">
      <w:r>
        <w:t>The test organization must verify that the:</w:t>
      </w:r>
    </w:p>
    <w:p w:rsidR="008174D7" w:rsidRDefault="006A55C0">
      <w:pPr>
        <w:numPr>
          <w:ilvl w:val="0"/>
          <w:numId w:val="25"/>
        </w:numPr>
        <w:contextualSpacing/>
      </w:pPr>
      <w:r>
        <w:t xml:space="preserve">responses match the posted content, </w:t>
      </w:r>
      <w:r>
        <w:rPr>
          <w:b/>
        </w:rPr>
        <w:t>and</w:t>
      </w:r>
      <w:r>
        <w:t xml:space="preserve"> </w:t>
      </w:r>
    </w:p>
    <w:p w:rsidR="008174D7" w:rsidRDefault="006A55C0">
      <w:pPr>
        <w:numPr>
          <w:ilvl w:val="0"/>
          <w:numId w:val="25"/>
        </w:numPr>
        <w:contextualSpacing/>
      </w:pPr>
      <w:r>
        <w:t xml:space="preserve">user interface of the Respondent product shows to the user that the content was </w:t>
      </w:r>
    </w:p>
    <w:p w:rsidR="008174D7" w:rsidRDefault="006A55C0">
      <w:pPr>
        <w:numPr>
          <w:ilvl w:val="1"/>
          <w:numId w:val="25"/>
        </w:numPr>
        <w:contextualSpacing/>
      </w:pPr>
      <w:r>
        <w:t xml:space="preserve">received from the </w:t>
      </w:r>
      <w:r>
        <w:rPr>
          <w:rFonts w:ascii="Consolas" w:eastAsia="Consolas" w:hAnsi="Consolas" w:cs="Consolas"/>
          <w:color w:val="C7254E"/>
          <w:shd w:val="clear" w:color="auto" w:fill="F9F2F4"/>
        </w:rPr>
        <w:t>TXS,</w:t>
      </w:r>
      <w:r>
        <w:t xml:space="preserve"> and </w:t>
      </w:r>
    </w:p>
    <w:p w:rsidR="008174D7" w:rsidRDefault="006A55C0">
      <w:pPr>
        <w:numPr>
          <w:ilvl w:val="1"/>
          <w:numId w:val="25"/>
        </w:numPr>
        <w:contextualSpacing/>
      </w:pPr>
      <w:r>
        <w:t xml:space="preserve">posted successfully to the </w:t>
      </w:r>
      <w:r>
        <w:rPr>
          <w:rFonts w:ascii="Consolas" w:eastAsia="Consolas" w:hAnsi="Consolas" w:cs="Consolas"/>
          <w:color w:val="C7254E"/>
          <w:shd w:val="clear" w:color="auto" w:fill="F9F2F4"/>
        </w:rPr>
        <w:t>TXS</w:t>
      </w:r>
      <w:r>
        <w:t xml:space="preserve"> in response.</w:t>
      </w:r>
    </w:p>
    <w:p w:rsidR="008174D7" w:rsidRDefault="008174D7"/>
    <w:p w:rsidR="008174D7" w:rsidRDefault="006A55C0">
      <w:pPr>
        <w:jc w:val="center"/>
        <w:rPr>
          <w:b/>
        </w:rPr>
      </w:pPr>
      <w:r>
        <w:rPr>
          <w:b/>
        </w:rPr>
        <w:t>Table 2.4.6.1 - Basic GET Request and Response</w:t>
      </w:r>
    </w:p>
    <w:p w:rsidR="008174D7" w:rsidRDefault="008174D7"/>
    <w:tbl>
      <w:tblPr>
        <w:tblStyle w:val="af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GET </w:t>
            </w:r>
            <w:hyperlink r:id="rId77">
              <w:r>
                <w:rPr>
                  <w:rFonts w:ascii="Consolas" w:eastAsia="Consolas" w:hAnsi="Consolas" w:cs="Consolas"/>
                  <w:sz w:val="18"/>
                  <w:szCs w:val="18"/>
                  <w:shd w:val="clear" w:color="auto" w:fill="EFEFEF"/>
                </w:rPr>
                <w:t>/api1/collections/</w:t>
              </w:r>
            </w:hyperlink>
            <w:r>
              <w:rPr>
                <w:rFonts w:ascii="Consolas" w:eastAsia="Consolas" w:hAnsi="Consolas" w:cs="Consolas"/>
                <w:sz w:val="18"/>
                <w:szCs w:val="18"/>
                <w:shd w:val="clear" w:color="auto" w:fill="EFEFEF"/>
              </w:rPr>
              <w:t>91a7b528-80eb-42ed-a74d-bd5a2118/objects</w:t>
            </w:r>
            <w:proofErr w:type="gramStart"/>
            <w:r>
              <w:rPr>
                <w:rFonts w:ascii="Consolas" w:eastAsia="Consolas" w:hAnsi="Consolas" w:cs="Consolas"/>
                <w:sz w:val="18"/>
                <w:szCs w:val="18"/>
                <w:shd w:val="clear" w:color="auto" w:fill="EFEFEF"/>
              </w:rPr>
              <w:t>/  HTTP</w:t>
            </w:r>
            <w:proofErr w:type="gramEnd"/>
            <w:r>
              <w:rPr>
                <w:rFonts w:ascii="Consolas" w:eastAsia="Consolas" w:hAnsi="Consolas" w:cs="Consolas"/>
                <w:sz w:val="18"/>
                <w:szCs w:val="18"/>
                <w:shd w:val="clear" w:color="auto" w:fill="EFEFEF"/>
              </w:rPr>
              <w:t>/1.1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vnd.oasis.stix+json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 w:rsidR="008174D7" w:rsidRDefault="006A55C0">
      <w:pPr>
        <w:jc w:val="center"/>
        <w:rPr>
          <w:b/>
        </w:rPr>
      </w:pPr>
      <w:r>
        <w:rPr>
          <w:b/>
        </w:rPr>
        <w:t>Table 2.4.6.2 - Test Case Total Object Count Requirement</w:t>
      </w:r>
    </w:p>
    <w:p w:rsidR="008174D7" w:rsidRDefault="006A55C0">
      <w:pPr>
        <w:rPr>
          <w:b/>
        </w:rPr>
      </w:pPr>
      <w:r>
        <w:rPr>
          <w:i/>
        </w:rPr>
        <w:t>*The total count of objects include</w:t>
      </w:r>
      <w:r w:rsidR="00A65EB3">
        <w:rPr>
          <w:i/>
        </w:rPr>
        <w:t>s</w:t>
      </w:r>
      <w:r>
        <w:rPr>
          <w:i/>
        </w:rPr>
        <w:t xml:space="preserve"> the identity object and the associated intelligence objects. </w:t>
      </w:r>
    </w:p>
    <w:p w:rsidR="008174D7" w:rsidRDefault="008174D7">
      <w:pPr>
        <w:jc w:val="center"/>
        <w:rPr>
          <w:b/>
        </w:rPr>
      </w:pPr>
    </w:p>
    <w:tbl>
      <w:tblPr>
        <w:tblStyle w:val="af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 Case</w:t>
            </w:r>
            <w:r w:rsidR="00A65EB3">
              <w:rPr>
                <w:b/>
              </w:rPr>
              <w:t>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Total Count</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2.4.6.2.1 </w:t>
            </w:r>
            <w:r>
              <w:t>Indicator IPv4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2.4.6.2.2 </w:t>
            </w:r>
            <w:r>
              <w:t>Indicator IPv4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2.4.6.2.3 </w:t>
            </w:r>
            <w:r w:rsidR="006A55C0">
              <w:t>Two Indicators with IPv4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2.4.6.2.4 </w:t>
            </w:r>
            <w:r w:rsidR="006A55C0">
              <w:t>Indicator with IPv6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2.4.6.2.5 </w:t>
            </w:r>
            <w:r w:rsidR="006A55C0">
              <w:t>Indicator with IPv6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2.4.6.2.6 </w:t>
            </w:r>
            <w:r w:rsidR="006A55C0">
              <w:t>Multiple Indicators within the same bundle</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3</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2.4.6.2.7 </w:t>
            </w:r>
            <w:r>
              <w:t>Indicator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2.4.6.2.8 </w:t>
            </w:r>
            <w:r w:rsidR="006A55C0">
              <w:t>​Indicator URL</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2.4.6.2.9 </w:t>
            </w:r>
            <w:r>
              <w:t>Indicator URL 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2.4.6.2.10 </w:t>
            </w:r>
            <w:r w:rsidR="006A55C0">
              <w:t>Indicator File hash with SHA256 or MD5 values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bl>
    <w:p w:rsidR="008174D7" w:rsidRDefault="008174D7"/>
    <w:p w:rsidR="008174D7" w:rsidRDefault="006A55C0">
      <w:pPr>
        <w:pStyle w:val="Heading4"/>
      </w:pPr>
      <w:bookmarkStart w:id="105" w:name="_Toc511395449"/>
      <w:r>
        <w:t>2.4.6.2 Indicator Get &amp; Create Related Intelligence</w:t>
      </w:r>
      <w:bookmarkEnd w:id="105"/>
    </w:p>
    <w:p w:rsidR="008174D7" w:rsidRDefault="006A55C0">
      <w:r>
        <w:t xml:space="preserve">For each of the test cases listed in this section the general form of the GET and GET-RESPONSE are as follows. </w:t>
      </w:r>
    </w:p>
    <w:p w:rsidR="008174D7" w:rsidRDefault="008174D7"/>
    <w:p w:rsidR="008174D7" w:rsidRDefault="006A55C0">
      <w:r>
        <w:t xml:space="preserve">The test organization should verify that the: </w:t>
      </w:r>
    </w:p>
    <w:p w:rsidR="008174D7" w:rsidRDefault="006A55C0">
      <w:pPr>
        <w:numPr>
          <w:ilvl w:val="0"/>
          <w:numId w:val="8"/>
        </w:numPr>
        <w:contextualSpacing/>
      </w:pPr>
      <w:r>
        <w:t xml:space="preserve">responses match the posted content </w:t>
      </w:r>
      <w:r>
        <w:rPr>
          <w:b/>
        </w:rPr>
        <w:t>and</w:t>
      </w:r>
      <w:r>
        <w:t xml:space="preserve"> the </w:t>
      </w:r>
    </w:p>
    <w:p w:rsidR="008174D7" w:rsidRDefault="006A55C0">
      <w:pPr>
        <w:numPr>
          <w:ilvl w:val="0"/>
          <w:numId w:val="8"/>
        </w:numPr>
        <w:contextualSpacing/>
      </w:pPr>
      <w:r>
        <w:t xml:space="preserve">user interface of the Respondent product shows to the user that the content was </w:t>
      </w:r>
    </w:p>
    <w:p w:rsidR="008174D7" w:rsidRDefault="006A55C0">
      <w:pPr>
        <w:numPr>
          <w:ilvl w:val="1"/>
          <w:numId w:val="8"/>
        </w:numPr>
        <w:contextualSpacing/>
      </w:pPr>
      <w:r>
        <w:t xml:space="preserve">received from the </w:t>
      </w:r>
      <w:r>
        <w:rPr>
          <w:rFonts w:ascii="Consolas" w:eastAsia="Consolas" w:hAnsi="Consolas" w:cs="Consolas"/>
          <w:color w:val="C7254E"/>
          <w:shd w:val="clear" w:color="auto" w:fill="F9F2F4"/>
        </w:rPr>
        <w:t>TXS</w:t>
      </w:r>
      <w:r>
        <w:t xml:space="preserve"> and </w:t>
      </w:r>
    </w:p>
    <w:p w:rsidR="008174D7" w:rsidRDefault="006A55C0">
      <w:pPr>
        <w:numPr>
          <w:ilvl w:val="1"/>
          <w:numId w:val="8"/>
        </w:numPr>
        <w:contextualSpacing/>
      </w:pPr>
      <w:r>
        <w:t xml:space="preserve">posted successfully to the </w:t>
      </w:r>
      <w:r>
        <w:rPr>
          <w:rFonts w:ascii="Consolas" w:eastAsia="Consolas" w:hAnsi="Consolas" w:cs="Consolas"/>
          <w:color w:val="C7254E"/>
          <w:shd w:val="clear" w:color="auto" w:fill="F9F2F4"/>
        </w:rPr>
        <w:t>TXS</w:t>
      </w:r>
      <w:r>
        <w:t xml:space="preserve"> in response.</w:t>
      </w:r>
    </w:p>
    <w:p w:rsidR="008174D7" w:rsidRDefault="008174D7"/>
    <w:p w:rsidR="008174D7" w:rsidRDefault="006A55C0">
      <w:pPr>
        <w:jc w:val="center"/>
        <w:rPr>
          <w:b/>
        </w:rPr>
      </w:pPr>
      <w:r>
        <w:rPr>
          <w:b/>
        </w:rPr>
        <w:t>Table 2.4.6.2 - Basic GET Request and Response</w:t>
      </w:r>
    </w:p>
    <w:p w:rsidR="008174D7" w:rsidRDefault="008174D7"/>
    <w:tbl>
      <w:tblPr>
        <w:tblStyle w:val="af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 TXS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From TXS</w:t>
            </w:r>
          </w:p>
        </w:tc>
      </w:tr>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/api1/collections/91a7b528-80eb-42ed-a74d-bd5a2118/objects/ HTTP/1.1</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10.1.1.10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Authorization: Basic </w:t>
            </w:r>
            <w:proofErr w:type="spellStart"/>
            <w:r>
              <w:rPr>
                <w:rFonts w:ascii="Consolas" w:eastAsia="Consolas" w:hAnsi="Consolas" w:cs="Consolas"/>
                <w:sz w:val="18"/>
                <w:szCs w:val="18"/>
                <w:shd w:val="clear" w:color="auto" w:fill="EFEFEF"/>
              </w:rPr>
              <w:t>dGVzdDpQYXNzdzByZCE</w:t>
            </w:r>
            <w:proofErr w:type="spellEnd"/>
            <w:r>
              <w:rPr>
                <w:rFonts w:ascii="Consolas" w:eastAsia="Consolas" w:hAnsi="Consolas" w:cs="Consolas"/>
                <w:sz w:val="18"/>
                <w:szCs w:val="18"/>
                <w:shd w:val="clear" w:color="auto" w:fill="EFEFEF"/>
              </w:rPr>
              <w:t>=</w:t>
            </w:r>
          </w:p>
          <w:p w:rsidR="008174D7" w:rsidRDefault="008174D7">
            <w:pPr>
              <w:widowControl w:val="0"/>
              <w:spacing w:line="240" w:lineRule="auto"/>
              <w:rPr>
                <w:rFonts w:ascii="Consolas" w:eastAsia="Consolas" w:hAnsi="Consolas" w:cs="Consolas"/>
                <w:sz w:val="18"/>
                <w:szCs w:val="18"/>
                <w:shd w:val="clear" w:color="auto" w:fill="EFEFEF"/>
              </w:rPr>
            </w:pP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w:t>
            </w:r>
            <w:proofErr w:type="spellStart"/>
            <w:r>
              <w:rPr>
                <w:rFonts w:ascii="Consolas" w:eastAsia="Consolas" w:hAnsi="Consolas" w:cs="Consolas"/>
                <w:sz w:val="18"/>
                <w:szCs w:val="18"/>
                <w:shd w:val="clear" w:color="auto" w:fill="EFEFEF"/>
              </w:rPr>
              <w:t>stix+json</w:t>
            </w:r>
            <w:proofErr w:type="spellEnd"/>
            <w:r>
              <w:rPr>
                <w:rFonts w:ascii="Consolas" w:eastAsia="Consolas" w:hAnsi="Consolas" w:cs="Consolas"/>
                <w:sz w:val="18"/>
                <w:szCs w:val="18"/>
                <w:shd w:val="clear" w:color="auto" w:fill="EFEFEF"/>
              </w:rPr>
              <w:t>; version=2.0</w:t>
            </w:r>
          </w:p>
          <w:p w:rsidR="008174D7" w:rsidRDefault="008174D7">
            <w:pPr>
              <w:widowControl w:val="0"/>
              <w:spacing w:line="240" w:lineRule="auto"/>
              <w:rPr>
                <w:rFonts w:ascii="Consolas" w:eastAsia="Consolas" w:hAnsi="Consolas" w:cs="Consolas"/>
                <w:sz w:val="18"/>
                <w:szCs w:val="18"/>
                <w:shd w:val="clear" w:color="auto" w:fill="EFEFEF"/>
              </w:rPr>
            </w:pP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rsidR="008174D7" w:rsidRDefault="006A55C0">
            <w:pPr>
              <w:widowControl w:val="0"/>
              <w:spacing w:line="240" w:lineRule="auto"/>
            </w:pPr>
            <w:r>
              <w:rPr>
                <w:rFonts w:ascii="Consolas" w:eastAsia="Consolas" w:hAnsi="Consolas" w:cs="Consolas"/>
                <w:sz w:val="18"/>
                <w:szCs w:val="18"/>
                <w:shd w:val="clear" w:color="auto" w:fill="EFEFEF"/>
              </w:rPr>
              <w:t>}</w:t>
            </w:r>
          </w:p>
        </w:tc>
      </w:tr>
    </w:tbl>
    <w:p w:rsidR="008174D7" w:rsidRDefault="008174D7"/>
    <w:p w:rsidR="008174D7" w:rsidRDefault="006A55C0">
      <w:pPr>
        <w:jc w:val="center"/>
        <w:rPr>
          <w:b/>
        </w:rPr>
      </w:pPr>
      <w:r>
        <w:rPr>
          <w:b/>
        </w:rPr>
        <w:t>Table 2.4.6.3 - Test Case Total Object Count Requirement</w:t>
      </w:r>
    </w:p>
    <w:p w:rsidR="008174D7" w:rsidRDefault="006A55C0">
      <w:pPr>
        <w:rPr>
          <w:b/>
        </w:rPr>
      </w:pPr>
      <w:r>
        <w:rPr>
          <w:i/>
        </w:rPr>
        <w:t>*The total count of objects include</w:t>
      </w:r>
      <w:r w:rsidR="00A65EB3">
        <w:rPr>
          <w:i/>
        </w:rPr>
        <w:t>s</w:t>
      </w:r>
      <w:r>
        <w:rPr>
          <w:i/>
        </w:rPr>
        <w:t xml:space="preserve"> the </w:t>
      </w:r>
      <w:r w:rsidR="00797756">
        <w:rPr>
          <w:i/>
        </w:rPr>
        <w:t>I</w:t>
      </w:r>
      <w:r>
        <w:rPr>
          <w:i/>
        </w:rPr>
        <w:t xml:space="preserve">dentity object and the associated intelligence objects. </w:t>
      </w:r>
    </w:p>
    <w:p w:rsidR="008174D7" w:rsidRDefault="008174D7">
      <w:pPr>
        <w:jc w:val="center"/>
        <w:rPr>
          <w:b/>
        </w:rPr>
      </w:pPr>
    </w:p>
    <w:tbl>
      <w:tblPr>
        <w:tblStyle w:val="af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174D7">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 Case</w:t>
            </w:r>
            <w:r w:rsidR="00A65EB3">
              <w:rPr>
                <w:b/>
              </w:rPr>
              <w:t>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Total Count</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2.4.6.3.1 </w:t>
            </w:r>
            <w:r>
              <w:t>Indicator IPv4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2.4.6.3.2 </w:t>
            </w:r>
            <w:r>
              <w:t>Indicator IPv4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2.4.6.3.3 </w:t>
            </w:r>
            <w:r w:rsidR="006A55C0">
              <w:t>Two Indicators with IPv4 Address CIDR</w:t>
            </w:r>
          </w:p>
        </w:tc>
        <w:tc>
          <w:tcPr>
            <w:tcW w:w="4680" w:type="dxa"/>
            <w:shd w:val="clear" w:color="auto" w:fill="auto"/>
            <w:tcMar>
              <w:top w:w="100" w:type="dxa"/>
              <w:left w:w="100" w:type="dxa"/>
              <w:bottom w:w="100" w:type="dxa"/>
              <w:right w:w="100" w:type="dxa"/>
            </w:tcMar>
          </w:tcPr>
          <w:p w:rsidR="008174D7" w:rsidRDefault="00F4275F">
            <w:pPr>
              <w:widowControl w:val="0"/>
              <w:spacing w:line="240" w:lineRule="auto"/>
              <w:jc w:val="center"/>
              <w:rPr>
                <w:sz w:val="18"/>
                <w:szCs w:val="18"/>
                <w:shd w:val="clear" w:color="auto" w:fill="EFEFEF"/>
              </w:rPr>
            </w:pPr>
            <w:r>
              <w:rPr>
                <w:sz w:val="18"/>
                <w:szCs w:val="18"/>
                <w:shd w:val="clear" w:color="auto" w:fill="EFEFEF"/>
              </w:rPr>
              <w:t>3</w:t>
            </w:r>
          </w:p>
        </w:tc>
      </w:tr>
      <w:tr w:rsidR="008174D7">
        <w:tc>
          <w:tcPr>
            <w:tcW w:w="4680" w:type="dxa"/>
            <w:shd w:val="clear" w:color="auto" w:fill="auto"/>
            <w:tcMar>
              <w:top w:w="100" w:type="dxa"/>
              <w:left w:w="100" w:type="dxa"/>
              <w:bottom w:w="100" w:type="dxa"/>
              <w:right w:w="100" w:type="dxa"/>
            </w:tcMar>
          </w:tcPr>
          <w:p w:rsidR="008174D7" w:rsidRDefault="00A65EB3">
            <w:r>
              <w:t xml:space="preserve">2.4.6.3.4 </w:t>
            </w:r>
            <w:r w:rsidR="006A55C0">
              <w:t>Indicator with IPv6 Address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2.4.6.3.5 </w:t>
            </w:r>
            <w:r w:rsidR="006A55C0">
              <w:t>Indicator with IPv6 Address CIDR</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2.4.6.3.6 </w:t>
            </w:r>
            <w:r w:rsidR="006A55C0">
              <w:t xml:space="preserve">Multiple Indicators within the same </w:t>
            </w:r>
            <w:r w:rsidR="00797756">
              <w:t>B</w:t>
            </w:r>
            <w:r w:rsidR="006A55C0">
              <w:t>undl</w:t>
            </w:r>
            <w:r>
              <w:t>e</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3</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2.4.6.3.7 </w:t>
            </w:r>
            <w:r>
              <w:t>Indicator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2.4.6.3.8 </w:t>
            </w:r>
            <w:r>
              <w:t>Indicator URL</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6A55C0">
            <w:r>
              <w:t>​</w:t>
            </w:r>
            <w:r w:rsidR="00A65EB3">
              <w:t xml:space="preserve">2.4.6.3.9 </w:t>
            </w:r>
            <w:r>
              <w:t>Indicator URL or FQDN</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r w:rsidR="008174D7">
        <w:tc>
          <w:tcPr>
            <w:tcW w:w="4680" w:type="dxa"/>
            <w:shd w:val="clear" w:color="auto" w:fill="auto"/>
            <w:tcMar>
              <w:top w:w="100" w:type="dxa"/>
              <w:left w:w="100" w:type="dxa"/>
              <w:bottom w:w="100" w:type="dxa"/>
              <w:right w:w="100" w:type="dxa"/>
            </w:tcMar>
          </w:tcPr>
          <w:p w:rsidR="008174D7" w:rsidRDefault="00A65EB3">
            <w:r>
              <w:t xml:space="preserve">2.4.6.3.10 </w:t>
            </w:r>
            <w:r w:rsidR="006A55C0">
              <w:t>Indicator File hash with SHA256 or MD5 values</w:t>
            </w:r>
          </w:p>
        </w:tc>
        <w:tc>
          <w:tcPr>
            <w:tcW w:w="4680" w:type="dxa"/>
            <w:shd w:val="clear" w:color="auto" w:fill="auto"/>
            <w:tcMar>
              <w:top w:w="100" w:type="dxa"/>
              <w:left w:w="100" w:type="dxa"/>
              <w:bottom w:w="100" w:type="dxa"/>
              <w:right w:w="100" w:type="dxa"/>
            </w:tcMar>
          </w:tcPr>
          <w:p w:rsidR="008174D7" w:rsidRDefault="006A55C0">
            <w:pPr>
              <w:widowControl w:val="0"/>
              <w:spacing w:line="240" w:lineRule="auto"/>
              <w:jc w:val="center"/>
              <w:rPr>
                <w:sz w:val="18"/>
                <w:szCs w:val="18"/>
                <w:shd w:val="clear" w:color="auto" w:fill="EFEFEF"/>
              </w:rPr>
            </w:pPr>
            <w:r>
              <w:rPr>
                <w:sz w:val="18"/>
                <w:szCs w:val="18"/>
                <w:shd w:val="clear" w:color="auto" w:fill="EFEFEF"/>
              </w:rPr>
              <w:t>2</w:t>
            </w:r>
          </w:p>
        </w:tc>
      </w:tr>
    </w:tbl>
    <w:p w:rsidR="008174D7" w:rsidRDefault="008174D7">
      <w:pPr>
        <w:pStyle w:val="Heading2"/>
      </w:pPr>
      <w:bookmarkStart w:id="106" w:name="_v55qv8e1fdro" w:colFirst="0" w:colLast="0"/>
      <w:bookmarkEnd w:id="106"/>
    </w:p>
    <w:p w:rsidR="008174D7" w:rsidRDefault="006A55C0">
      <w:pPr>
        <w:pStyle w:val="Heading2"/>
      </w:pPr>
      <w:bookmarkStart w:id="107" w:name="_d5lx4dx5qmuc" w:colFirst="0" w:colLast="0"/>
      <w:bookmarkEnd w:id="107"/>
      <w:r>
        <w:br w:type="page"/>
      </w:r>
    </w:p>
    <w:p w:rsidR="008174D7" w:rsidRDefault="006A55C0">
      <w:pPr>
        <w:pStyle w:val="Heading1"/>
      </w:pPr>
      <w:bookmarkStart w:id="108" w:name="_Toc511395450"/>
      <w:r>
        <w:t>3 ​Persona Checklist</w:t>
      </w:r>
      <w:bookmarkEnd w:id="108"/>
    </w:p>
    <w:p w:rsidR="008174D7" w:rsidRDefault="006A55C0">
      <w:r>
        <w:t xml:space="preserve">The following checklists summarize all tests that a persona (Producer or Respondent) must conform to within that persona for </w:t>
      </w:r>
      <w:r>
        <w:rPr>
          <w:b/>
        </w:rPr>
        <w:t>both Part 1 and Part 2</w:t>
      </w:r>
      <w:r>
        <w:t>. An organization must submit the results for their specific persona(s) to the OASIS CTI TC Interoperability SC to achieve confirmation of interoperability and to be listed on the OASIS website page showing the organization’s compliance to STIX 2.0.</w:t>
      </w:r>
    </w:p>
    <w:p w:rsidR="008174D7" w:rsidRDefault="008174D7"/>
    <w:p w:rsidR="008174D7" w:rsidRDefault="006A55C0">
      <w:pPr>
        <w:rPr>
          <w:b/>
        </w:rPr>
      </w:pPr>
      <w:r>
        <w:rPr>
          <w:b/>
        </w:rPr>
        <w:t>Results must be submitted to the STIX Interoperability sub-committee for verification.</w:t>
      </w:r>
    </w:p>
    <w:p w:rsidR="008174D7" w:rsidRDefault="008174D7">
      <w:pPr>
        <w:rPr>
          <w:b/>
        </w:rPr>
      </w:pPr>
    </w:p>
    <w:p w:rsidR="008174D7" w:rsidRDefault="006A55C0">
      <w:r>
        <w:t xml:space="preserve">Results may be submitted as separate logs; documents; screenshots; any other proof such that the reviewers can assess whether the organization has successfully complied </w:t>
      </w:r>
      <w:proofErr w:type="gramStart"/>
      <w:r>
        <w:t>with  STIX</w:t>
      </w:r>
      <w:proofErr w:type="gramEnd"/>
      <w:r>
        <w:t>/TAXII 2.0 interoperability tests</w:t>
      </w:r>
      <w:r w:rsidR="00797756">
        <w:t xml:space="preserve"> specified herein</w:t>
      </w:r>
      <w:r>
        <w:t xml:space="preserve">. </w:t>
      </w:r>
    </w:p>
    <w:p w:rsidR="008174D7" w:rsidRDefault="008174D7"/>
    <w:p w:rsidR="008174D7" w:rsidRDefault="006A55C0">
      <w:r>
        <w:t>Instructions to organizations:</w:t>
      </w:r>
    </w:p>
    <w:p w:rsidR="008174D7" w:rsidRDefault="006A55C0">
      <w:pPr>
        <w:numPr>
          <w:ilvl w:val="0"/>
          <w:numId w:val="9"/>
        </w:numPr>
        <w:ind w:hanging="360"/>
        <w:contextualSpacing/>
      </w:pPr>
      <w:r>
        <w:t>Fill in the section relevant to your instance</w:t>
      </w:r>
    </w:p>
    <w:p w:rsidR="008174D7" w:rsidRDefault="006A55C0">
      <w:pPr>
        <w:numPr>
          <w:ilvl w:val="0"/>
          <w:numId w:val="9"/>
        </w:numPr>
        <w:ind w:hanging="360"/>
        <w:contextualSpacing/>
      </w:pPr>
      <w:r>
        <w:t>For each test, add a reference in the results column indicating what evidence documentation supports your compliance results.</w:t>
      </w:r>
    </w:p>
    <w:p w:rsidR="008174D7" w:rsidRDefault="006A55C0">
      <w:pPr>
        <w:numPr>
          <w:ilvl w:val="0"/>
          <w:numId w:val="9"/>
        </w:numPr>
        <w:ind w:hanging="360"/>
        <w:contextualSpacing/>
      </w:pPr>
      <w:r>
        <w:t>Submit both the filled in section and all indicated supporting documentation.</w:t>
      </w:r>
    </w:p>
    <w:p w:rsidR="008174D7" w:rsidRDefault="008174D7"/>
    <w:p w:rsidR="008174D7" w:rsidRDefault="006A55C0">
      <w:r>
        <w:t>After review and verification of your compliance demonstration submittal, the OASIS CTI TC Interoperability SC will post confirmation to the CTI TC website at: {URL here}. Your compliance listing will include the following:</w:t>
      </w:r>
    </w:p>
    <w:p w:rsidR="008174D7" w:rsidRDefault="008174D7"/>
    <w:p w:rsidR="008174D7" w:rsidRDefault="006A55C0">
      <w:pPr>
        <w:numPr>
          <w:ilvl w:val="0"/>
          <w:numId w:val="15"/>
        </w:numPr>
        <w:ind w:hanging="360"/>
        <w:contextualSpacing/>
      </w:pPr>
      <w:r>
        <w:t>Name, address and contact information of the company performing the demonstration,</w:t>
      </w:r>
    </w:p>
    <w:p w:rsidR="008174D7" w:rsidRDefault="006A55C0">
      <w:pPr>
        <w:numPr>
          <w:ilvl w:val="0"/>
          <w:numId w:val="15"/>
        </w:numPr>
        <w:ind w:hanging="360"/>
        <w:contextualSpacing/>
      </w:pPr>
      <w:r>
        <w:t>Name of the conforming product, and</w:t>
      </w:r>
    </w:p>
    <w:p w:rsidR="008174D7" w:rsidRDefault="006A55C0">
      <w:pPr>
        <w:numPr>
          <w:ilvl w:val="0"/>
          <w:numId w:val="15"/>
        </w:numPr>
        <w:ind w:hanging="360"/>
        <w:contextualSpacing/>
      </w:pPr>
      <w:r>
        <w:t>Summary of your compliance demonstration findings that substantiate interoperability conformance.</w:t>
      </w:r>
    </w:p>
    <w:p w:rsidR="008174D7" w:rsidRDefault="008174D7"/>
    <w:p w:rsidR="008174D7" w:rsidRDefault="006A55C0">
      <w:r>
        <w:t xml:space="preserve">No independent testing will be performed by the Interoperability SC; rather compliance will be based solely on your self-verification testing, confirmed through your complete and accurate test results, accompanied by your indicated supporting documentation. </w:t>
      </w:r>
    </w:p>
    <w:p w:rsidR="008174D7" w:rsidRDefault="006A55C0">
      <w:pPr>
        <w:pStyle w:val="Heading2"/>
      </w:pPr>
      <w:bookmarkStart w:id="109" w:name="_Toc511395451"/>
      <w:r>
        <w:t>3.1 Performing Verification Tests and Recording Results</w:t>
      </w:r>
      <w:bookmarkEnd w:id="109"/>
    </w:p>
    <w:p w:rsidR="008174D7" w:rsidRDefault="006A55C0">
      <w:r>
        <w:t>As a testing organization, you must/need to follow these procedures:</w:t>
      </w:r>
    </w:p>
    <w:p w:rsidR="008174D7" w:rsidRDefault="008174D7"/>
    <w:p w:rsidR="008174D7" w:rsidRDefault="006A55C0">
      <w:pPr>
        <w:numPr>
          <w:ilvl w:val="0"/>
          <w:numId w:val="20"/>
        </w:numPr>
        <w:contextualSpacing/>
      </w:pPr>
      <w:r>
        <w:t>Identify one or more persona(s) that your software is being tested against. Go to the section and for each row in the verification tables (Part 1 and Part 2) perform self-certification tests that prove that your software outputs the expected results and behaves according to the general use case data flows.</w:t>
      </w:r>
    </w:p>
    <w:p w:rsidR="008174D7" w:rsidRDefault="006A55C0">
      <w:pPr>
        <w:numPr>
          <w:ilvl w:val="0"/>
          <w:numId w:val="20"/>
        </w:numPr>
        <w:contextualSpacing/>
      </w:pPr>
      <w:r>
        <w:t xml:space="preserve">For each test, identify whether your software is a </w:t>
      </w:r>
    </w:p>
    <w:p w:rsidR="008174D7" w:rsidRDefault="006A55C0">
      <w:pPr>
        <w:numPr>
          <w:ilvl w:val="1"/>
          <w:numId w:val="20"/>
        </w:numPr>
        <w:contextualSpacing/>
      </w:pPr>
      <w:r>
        <w:t xml:space="preserve">Producer, or </w:t>
      </w:r>
    </w:p>
    <w:p w:rsidR="008174D7" w:rsidRDefault="006A55C0">
      <w:pPr>
        <w:numPr>
          <w:ilvl w:val="1"/>
          <w:numId w:val="20"/>
        </w:numPr>
        <w:contextualSpacing/>
      </w:pPr>
      <w:r>
        <w:t xml:space="preserve">Respondent, or </w:t>
      </w:r>
    </w:p>
    <w:p w:rsidR="008174D7" w:rsidRDefault="006A55C0">
      <w:pPr>
        <w:numPr>
          <w:ilvl w:val="1"/>
          <w:numId w:val="20"/>
        </w:numPr>
        <w:contextualSpacing/>
      </w:pPr>
      <w:r>
        <w:t>TAXII Server (Part 2 use cases only).</w:t>
      </w:r>
    </w:p>
    <w:p w:rsidR="008174D7" w:rsidRDefault="006A55C0">
      <w:pPr>
        <w:numPr>
          <w:ilvl w:val="0"/>
          <w:numId w:val="20"/>
        </w:numPr>
        <w:contextualSpacing/>
      </w:pPr>
      <w:r>
        <w:t>For the identified role (e.g. Producer), perform the test in that row/role combination, capture evidence of your software’s behavior, and paste that evidence into the table’s Results column, confirming that the expected behavior is met. If your software has both roles for a test row, then record the results for each role separately.</w:t>
      </w:r>
    </w:p>
    <w:p w:rsidR="008174D7" w:rsidRDefault="006A55C0">
      <w:pPr>
        <w:numPr>
          <w:ilvl w:val="1"/>
          <w:numId w:val="20"/>
        </w:numPr>
        <w:contextualSpacing/>
      </w:pPr>
      <w:r>
        <w:t>Example 1: Organization A wants to self-certify their Data Feed software product. They identify that they are producing threat intelligence and test their software as a Producer in both Part 1 and Part 2 use case tests.</w:t>
      </w:r>
    </w:p>
    <w:p w:rsidR="008174D7" w:rsidRDefault="006A55C0">
      <w:pPr>
        <w:numPr>
          <w:ilvl w:val="1"/>
          <w:numId w:val="20"/>
        </w:numPr>
        <w:contextualSpacing/>
      </w:pPr>
      <w:r>
        <w:t xml:space="preserve">Example 2: Organization B wants to self-certify their Threat Intelligence Platform. They identify that their software is both a Producer and Respondent in the tests cases for Data Feed sharing and Basic Intelligence Collaboration. For each test, Organization B will perform and record the test results for each role. </w:t>
      </w:r>
    </w:p>
    <w:p w:rsidR="008174D7" w:rsidRDefault="006A55C0">
      <w:pPr>
        <w:numPr>
          <w:ilvl w:val="2"/>
          <w:numId w:val="20"/>
        </w:numPr>
        <w:contextualSpacing/>
      </w:pPr>
      <w:r>
        <w:t>Test result #1, you record results as a Producer of the intelligence and Test result #2, you record results as a Respondent to the intelligence. For each test, you may choose to use your software as both Producer and Respondent in the test scenario or as a 3rd party that acts in those roles.</w:t>
      </w:r>
    </w:p>
    <w:p w:rsidR="008174D7" w:rsidRDefault="006A55C0">
      <w:pPr>
        <w:numPr>
          <w:ilvl w:val="0"/>
          <w:numId w:val="20"/>
        </w:numPr>
        <w:contextualSpacing/>
      </w:pPr>
      <w:r>
        <w:t xml:space="preserve">For test rows that identify numbered Use Cases (UC), perform that test for each UC# and provide results for each </w:t>
      </w:r>
      <w:proofErr w:type="spellStart"/>
      <w:r>
        <w:t>Test+UC</w:t>
      </w:r>
      <w:proofErr w:type="spellEnd"/>
      <w:r>
        <w:t xml:space="preserve"> server combination.</w:t>
      </w:r>
    </w:p>
    <w:p w:rsidR="008174D7" w:rsidRDefault="006A55C0">
      <w:pPr>
        <w:pStyle w:val="Heading2"/>
      </w:pPr>
      <w:bookmarkStart w:id="110" w:name="_Toc511395452"/>
      <w:r>
        <w:t>3.2 ​Data Feed Provider (DFP)</w:t>
      </w:r>
      <w:bookmarkEnd w:id="110"/>
    </w:p>
    <w:p w:rsidR="008174D7" w:rsidRDefault="006A55C0">
      <w:pPr>
        <w:rPr>
          <w:b/>
        </w:rPr>
      </w:pPr>
      <w:r>
        <w:t>For the purpose of this document a DFP may be defined as a software instance that acts as a producer of STIX 2.0 content.</w:t>
      </w:r>
    </w:p>
    <w:p w:rsidR="008174D7" w:rsidRDefault="008174D7"/>
    <w:p w:rsidR="008174D7" w:rsidRDefault="006A55C0">
      <w:r>
        <w:t>Any instance being qualified as a DFP must confirm test results for the following tests for both STIX/TAXII 2.0 Interoperability Test Documents Part 1 and Part 2.</w:t>
      </w:r>
    </w:p>
    <w:p w:rsidR="008174D7" w:rsidRDefault="008174D7"/>
    <w:p w:rsidR="008174D7" w:rsidRDefault="006A55C0">
      <w:pPr>
        <w:jc w:val="center"/>
        <w:rPr>
          <w:b/>
        </w:rPr>
      </w:pPr>
      <w:r>
        <w:rPr>
          <w:b/>
        </w:rPr>
        <w:t>Table 3.2.1 - Data Feed Provider (DFP) Part 1 Test Verification List</w:t>
      </w:r>
    </w:p>
    <w:tbl>
      <w:tblPr>
        <w:tblStyle w:val="af"/>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710"/>
        <w:gridCol w:w="2079"/>
      </w:tblGrid>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369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71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207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2.2.3.1 ​Indicator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2.2.3.2 ​Indicator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2.2.3.3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2.2.3.4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Indicator Sharing</w:t>
            </w:r>
          </w:p>
        </w:tc>
        <w:tc>
          <w:tcPr>
            <w:tcW w:w="3690" w:type="dxa"/>
            <w:tcMar>
              <w:top w:w="100" w:type="dxa"/>
              <w:left w:w="100" w:type="dxa"/>
              <w:bottom w:w="100" w:type="dxa"/>
              <w:right w:w="100" w:type="dxa"/>
            </w:tcMar>
          </w:tcPr>
          <w:p w:rsidR="0041634E" w:rsidRDefault="0041634E" w:rsidP="00D85418">
            <w:r>
              <w:t>2.2.3.5 Indicator with IPv6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2.2.3.6 Multiple Indicators within the same bundle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2.2.3.7 ​Indicator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2.2.3.8 ​Indicator URL</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2.2.3.9 ​Indicator URL 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2.2.3.10 Indicator File hash with SHA256 or MD5 values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w:t>
            </w:r>
            <w:r w:rsidRPr="00B66A8F">
              <w:t>.3.3 Producer Test Case Data</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2.3.5.1 Sighting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2.3.5.2 Sighting + Indicator with IPv4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2.3.5.3 Sighting + Indicator with IPv6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2.3.5.4 Sighting + Indicator with NO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 xml:space="preserve">2.3.5.5 Sighting + Indicator with URL </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 xml:space="preserve">2.3.5.6 Sighting + Indicator with File Hash </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3690" w:type="dxa"/>
            <w:tcMar>
              <w:top w:w="100" w:type="dxa"/>
              <w:left w:w="100" w:type="dxa"/>
              <w:bottom w:w="100" w:type="dxa"/>
              <w:right w:w="100" w:type="dxa"/>
            </w:tcMar>
          </w:tcPr>
          <w:p w:rsidR="0041634E" w:rsidRDefault="0041634E" w:rsidP="00D85418">
            <w:r>
              <w:t>2.4.3.1 Creation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2.4.3.2 Creation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2.4.7.1 ​Modification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2.4.7.2 Modification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 xml:space="preserve">2.4.11.1 Deletion of an Indicator with Identity; Dates </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2.4.11.2 Deletion of a Sighting and Associated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2.5.3.1 TLP Green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2.5.3.2 TLP Amber +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2.5.3.3 TLP White and TLP Red +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 xml:space="preserve">2.5.3.4 TLP Red + Sighting and Indicator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3690" w:type="dxa"/>
            <w:tcMar>
              <w:top w:w="100" w:type="dxa"/>
              <w:left w:w="100" w:type="dxa"/>
              <w:bottom w:w="100" w:type="dxa"/>
              <w:right w:w="100" w:type="dxa"/>
            </w:tcMar>
          </w:tcPr>
          <w:p w:rsidR="0041634E" w:rsidRDefault="0041634E" w:rsidP="00D85418">
            <w:r>
              <w:t xml:space="preserve">2.6.3.1 Custom Object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3690" w:type="dxa"/>
            <w:tcMar>
              <w:top w:w="100" w:type="dxa"/>
              <w:left w:w="100" w:type="dxa"/>
              <w:bottom w:w="100" w:type="dxa"/>
              <w:right w:w="100" w:type="dxa"/>
            </w:tcMar>
          </w:tcPr>
          <w:p w:rsidR="0041634E" w:rsidRDefault="0041634E" w:rsidP="00D85418">
            <w:r>
              <w:t xml:space="preserve">2.6.3.2 Custom Property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Custom Ingestion</w:t>
            </w:r>
          </w:p>
        </w:tc>
        <w:tc>
          <w:tcPr>
            <w:tcW w:w="3690" w:type="dxa"/>
            <w:tcMar>
              <w:top w:w="100" w:type="dxa"/>
              <w:left w:w="100" w:type="dxa"/>
              <w:bottom w:w="100" w:type="dxa"/>
              <w:right w:w="100" w:type="dxa"/>
            </w:tcMar>
          </w:tcPr>
          <w:p w:rsidR="0041634E" w:rsidRDefault="0041634E" w:rsidP="00D85418">
            <w:r>
              <w:t>2.6.4 Required Respondent Support</w:t>
            </w:r>
          </w:p>
        </w:tc>
        <w:tc>
          <w:tcPr>
            <w:tcW w:w="1710" w:type="dxa"/>
            <w:tcMar>
              <w:top w:w="100" w:type="dxa"/>
              <w:left w:w="100" w:type="dxa"/>
              <w:bottom w:w="100" w:type="dxa"/>
              <w:right w:w="100" w:type="dxa"/>
            </w:tcMar>
          </w:tcPr>
          <w:p w:rsidR="0041634E" w:rsidRDefault="0041634E" w:rsidP="00D85418">
            <w:pPr>
              <w:widowControl w:val="0"/>
              <w:spacing w:line="240" w:lineRule="auto"/>
            </w:pPr>
            <w:r>
              <w:t>n/a</w:t>
            </w:r>
          </w:p>
        </w:tc>
        <w:tc>
          <w:tcPr>
            <w:tcW w:w="2079" w:type="dxa"/>
            <w:tcMar>
              <w:top w:w="100" w:type="dxa"/>
              <w:left w:w="100" w:type="dxa"/>
              <w:bottom w:w="100" w:type="dxa"/>
              <w:right w:w="100" w:type="dxa"/>
            </w:tcMar>
          </w:tcPr>
          <w:p w:rsidR="0041634E" w:rsidRDefault="0041634E" w:rsidP="00D85418">
            <w:pPr>
              <w:widowControl w:val="0"/>
              <w:spacing w:line="240" w:lineRule="auto"/>
            </w:pPr>
            <w:r>
              <w:t>n/a</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3690" w:type="dxa"/>
            <w:tcMar>
              <w:top w:w="100" w:type="dxa"/>
              <w:left w:w="100" w:type="dxa"/>
              <w:bottom w:w="100" w:type="dxa"/>
              <w:right w:w="100" w:type="dxa"/>
            </w:tcMar>
          </w:tcPr>
          <w:p w:rsidR="0041634E" w:rsidRDefault="0041634E" w:rsidP="00D85418">
            <w:r>
              <w:t>2.7.3.1 Create COA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rPr>
          <w:trHeight w:val="375"/>
        </w:trPr>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3690" w:type="dxa"/>
            <w:tcMar>
              <w:top w:w="100" w:type="dxa"/>
              <w:left w:w="100" w:type="dxa"/>
              <w:bottom w:w="100" w:type="dxa"/>
              <w:right w:w="100" w:type="dxa"/>
            </w:tcMar>
          </w:tcPr>
          <w:p w:rsidR="0041634E" w:rsidRDefault="0041634E" w:rsidP="00D85418">
            <w:r>
              <w:t xml:space="preserve">2.7.3.2 Create COA with Relationship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p w:rsidR="008174D7" w:rsidRDefault="006A55C0">
      <w:pPr>
        <w:jc w:val="center"/>
        <w:rPr>
          <w:b/>
        </w:rPr>
      </w:pPr>
      <w:r>
        <w:rPr>
          <w:b/>
        </w:rPr>
        <w:t>Table 3.2.2 - Data Feed Provider (DFP) Part 2 Test Verification List</w:t>
      </w:r>
    </w:p>
    <w:tbl>
      <w:tblPr>
        <w:tblStyle w:val="af9"/>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3420"/>
        <w:gridCol w:w="2160"/>
        <w:gridCol w:w="1710"/>
      </w:tblGrid>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42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D85418" w:rsidRDefault="00D85418" w:rsidP="00D85418">
            <w:r>
              <w:t>2.2.4.1 Basic TXS/TXF Get</w:t>
            </w:r>
          </w:p>
          <w:p w:rsidR="008174D7" w:rsidRDefault="008174D7">
            <w:pPr>
              <w:widowControl w:val="0"/>
              <w:spacing w:line="240" w:lineRule="auto"/>
            </w:pP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8174D7" w:rsidRDefault="00D85418" w:rsidP="00D85418">
            <w:r>
              <w:t>2.2.4.2 Basic API-Root Get</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8174D7" w:rsidRDefault="00D85418" w:rsidP="00D85418">
            <w:r>
              <w:t>2.2.4.3 Missing Authorization Parameter Returns Unauthorized</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8174D7" w:rsidRDefault="00D85418" w:rsidP="00D85418">
            <w:r>
              <w:t>2.2.4.4 Incorrect Authorization Parameter Returns Unauthorized</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8174D7" w:rsidRDefault="00D85418" w:rsidP="00D85418">
            <w:r>
              <w:t>2.2.4.5 Incorrect API Root Info Get Returns Not Found</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Common Connection</w:t>
            </w:r>
          </w:p>
        </w:tc>
        <w:tc>
          <w:tcPr>
            <w:tcW w:w="3420" w:type="dxa"/>
            <w:shd w:val="clear" w:color="auto" w:fill="auto"/>
            <w:tcMar>
              <w:top w:w="100" w:type="dxa"/>
              <w:left w:w="100" w:type="dxa"/>
              <w:bottom w:w="100" w:type="dxa"/>
              <w:right w:w="100" w:type="dxa"/>
            </w:tcMar>
          </w:tcPr>
          <w:p w:rsidR="008174D7" w:rsidRDefault="00D85418" w:rsidP="00D85418">
            <w:r>
              <w:t>2.2.4.6 Incorrect Collection Info Get Returns Not Found</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8174D7" w:rsidRDefault="00D85418" w:rsidP="00D85418">
            <w:r>
              <w:t>2.3.4.1 Verify Collection Information</w:t>
            </w:r>
          </w:p>
        </w:tc>
        <w:tc>
          <w:tcPr>
            <w:tcW w:w="2160" w:type="dxa"/>
            <w:shd w:val="clear" w:color="auto" w:fill="auto"/>
            <w:tcMar>
              <w:top w:w="100" w:type="dxa"/>
              <w:left w:w="100" w:type="dxa"/>
              <w:bottom w:w="100" w:type="dxa"/>
              <w:right w:w="100" w:type="dxa"/>
            </w:tcMar>
          </w:tcPr>
          <w:p w:rsidR="008174D7" w:rsidRDefault="006A55C0">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Feed Sharing</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​2.3.4.3.1 Indicator IPv4 Address</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​2.3.4.3.2 Indicator IPv4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Feed Sharing</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2.3.4.3.3 Two Indicators with IPv4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2.3.4.3.4 Indicator with IPv6 Address</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O</w:t>
            </w:r>
            <w:r w:rsidR="00797756">
              <w:t>ptional</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2.3.4.3.5 Indicator with IPv6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O</w:t>
            </w:r>
            <w:r w:rsidR="00797756">
              <w:t>ptional</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​2.3.4.3.7 Indicator FQDN</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Feed Sharing</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2.3.4.3.8 ​Indicator URL</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 xml:space="preserve">Basic Feed Sharing </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​2.3.4.3.9 Indicator URL or FQDN</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Feed Sharing</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2.3.4.3.10 Indicator File hash with SHA256 or MD5 values</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w:t>
            </w:r>
          </w:p>
        </w:tc>
        <w:tc>
          <w:tcPr>
            <w:tcW w:w="3420" w:type="dxa"/>
            <w:shd w:val="clear" w:color="auto" w:fill="auto"/>
            <w:tcMar>
              <w:top w:w="100" w:type="dxa"/>
              <w:left w:w="100" w:type="dxa"/>
              <w:bottom w:w="100" w:type="dxa"/>
              <w:right w:w="100" w:type="dxa"/>
            </w:tcMar>
          </w:tcPr>
          <w:p w:rsidR="0010174E" w:rsidRDefault="0010174E" w:rsidP="0010174E">
            <w:r>
              <w:t>2.4.4.1 Verify Collection Information</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​2.4.4.3.1 Indicator IPv4 Address</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​2.4.4.3.2 Indicator IPv4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2.4.4.3.3 Two Indicators with IPv4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2.4.4.3.4 Indicator with IPv6 Address</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O</w:t>
            </w:r>
            <w:r w:rsidR="00797756">
              <w:t>ptional</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2.4.4.3.5 Indicator with IPv6 Address CIDR</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O</w:t>
            </w:r>
            <w:r w:rsidR="00797756">
              <w:t>ptional</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2.4.4.3.6 Multiple Indicators within the same bundle</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797756">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​2.4.4.3.7 Indicator FQDN</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6429F4">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​2.4.4.3.8 Indicator URL</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6429F4">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r w:rsidR="0010174E" w:rsidTr="00F4275F">
        <w:trPr>
          <w:trHeight w:val="1100"/>
        </w:trPr>
        <w:tc>
          <w:tcPr>
            <w:tcW w:w="1960" w:type="dxa"/>
            <w:shd w:val="clear" w:color="auto" w:fill="auto"/>
            <w:tcMar>
              <w:top w:w="100" w:type="dxa"/>
              <w:left w:w="100" w:type="dxa"/>
              <w:bottom w:w="100" w:type="dxa"/>
              <w:right w:w="100" w:type="dxa"/>
            </w:tcMar>
          </w:tcPr>
          <w:p w:rsidR="0010174E" w:rsidRDefault="0010174E" w:rsidP="0010174E">
            <w:pPr>
              <w:widowControl w:val="0"/>
              <w:spacing w:line="240" w:lineRule="auto"/>
            </w:pPr>
            <w:r>
              <w:t>Basic Intel Collaboration (UC1, UC2, UC3)</w:t>
            </w:r>
          </w:p>
        </w:tc>
        <w:tc>
          <w:tcPr>
            <w:tcW w:w="3420" w:type="dxa"/>
            <w:shd w:val="clear" w:color="auto" w:fill="auto"/>
            <w:tcMar>
              <w:top w:w="100" w:type="dxa"/>
              <w:left w:w="100" w:type="dxa"/>
              <w:bottom w:w="100" w:type="dxa"/>
              <w:right w:w="100" w:type="dxa"/>
            </w:tcMar>
          </w:tcPr>
          <w:p w:rsidR="0010174E" w:rsidRDefault="0010174E" w:rsidP="0010174E">
            <w:pPr>
              <w:widowControl w:val="0"/>
              <w:spacing w:line="240" w:lineRule="auto"/>
            </w:pPr>
            <w:r>
              <w:t>​2.4.4.3.9 Indicator URL or FQDN</w:t>
            </w:r>
          </w:p>
        </w:tc>
        <w:tc>
          <w:tcPr>
            <w:tcW w:w="2160" w:type="dxa"/>
            <w:shd w:val="clear" w:color="auto" w:fill="auto"/>
            <w:tcMar>
              <w:top w:w="100" w:type="dxa"/>
              <w:left w:w="100" w:type="dxa"/>
              <w:bottom w:w="100" w:type="dxa"/>
              <w:right w:w="100" w:type="dxa"/>
            </w:tcMar>
          </w:tcPr>
          <w:p w:rsidR="0010174E" w:rsidRDefault="0010174E" w:rsidP="0010174E">
            <w:pPr>
              <w:widowControl w:val="0"/>
              <w:spacing w:line="240" w:lineRule="auto"/>
            </w:pPr>
            <w:r>
              <w:t>Publish - M</w:t>
            </w:r>
            <w:r w:rsidR="006429F4">
              <w:t>andatory</w:t>
            </w:r>
          </w:p>
        </w:tc>
        <w:tc>
          <w:tcPr>
            <w:tcW w:w="1710" w:type="dxa"/>
            <w:shd w:val="clear" w:color="auto" w:fill="auto"/>
            <w:tcMar>
              <w:top w:w="100" w:type="dxa"/>
              <w:left w:w="100" w:type="dxa"/>
              <w:bottom w:w="100" w:type="dxa"/>
              <w:right w:w="100" w:type="dxa"/>
            </w:tcMar>
          </w:tcPr>
          <w:p w:rsidR="0010174E" w:rsidRDefault="0010174E" w:rsidP="0010174E">
            <w:pPr>
              <w:widowControl w:val="0"/>
              <w:spacing w:line="240" w:lineRule="auto"/>
            </w:pPr>
            <w:proofErr w:type="spellStart"/>
            <w:r>
              <w:t>na</w:t>
            </w:r>
            <w:proofErr w:type="spellEnd"/>
          </w:p>
        </w:tc>
      </w:tr>
    </w:tbl>
    <w:p w:rsidR="008174D7" w:rsidRDefault="008174D7"/>
    <w:p w:rsidR="008174D7" w:rsidRDefault="006A55C0">
      <w:pPr>
        <w:pStyle w:val="Heading2"/>
      </w:pPr>
      <w:bookmarkStart w:id="111" w:name="_Toc511395453"/>
      <w:r>
        <w:t>3.3 ​Threat Intelligence Platform (TIP)</w:t>
      </w:r>
      <w:bookmarkEnd w:id="111"/>
    </w:p>
    <w:p w:rsidR="008174D7" w:rsidRDefault="006A55C0">
      <w:r>
        <w:t xml:space="preserve">For the purpose of this document a TIP is defined as a software instance that acts as a producer and/or Respondent of STIX 2.0 content primarily used to aggregate, refine, and share intelligence with other machines or security personnel operating other security infrastructure. </w:t>
      </w:r>
    </w:p>
    <w:p w:rsidR="008174D7" w:rsidRDefault="008174D7"/>
    <w:p w:rsidR="008174D7" w:rsidRDefault="006A55C0">
      <w:r>
        <w:t>Any software instance being qualified as a TIP must confirm test results for the following tests.</w:t>
      </w:r>
    </w:p>
    <w:p w:rsidR="008174D7" w:rsidRDefault="008174D7"/>
    <w:p w:rsidR="008174D7" w:rsidRDefault="006A55C0">
      <w:pPr>
        <w:jc w:val="center"/>
        <w:rPr>
          <w:b/>
        </w:rPr>
      </w:pPr>
      <w:r>
        <w:rPr>
          <w:b/>
        </w:rPr>
        <w:t>Table 3.3.1 - Threat Intelligence Platform (TIP) Part 1 Test Verification List</w:t>
      </w:r>
    </w:p>
    <w:tbl>
      <w:tblPr>
        <w:tblStyle w:val="af0"/>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4320"/>
        <w:gridCol w:w="1440"/>
        <w:gridCol w:w="1719"/>
      </w:tblGrid>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432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44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171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2.2.3.1 ​Indicator IPv4 Address</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2.2.3.2 ​Indicator IPv4 Address CIDR</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2.2.3.3 ​Two Indicators with IPv4 Address CIDR</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2.2.3.4 Indicator with IPv6 Address</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r>
              <w:t>Indicator Sharing</w:t>
            </w:r>
          </w:p>
        </w:tc>
        <w:tc>
          <w:tcPr>
            <w:tcW w:w="4320" w:type="dxa"/>
            <w:tcMar>
              <w:top w:w="100" w:type="dxa"/>
              <w:left w:w="100" w:type="dxa"/>
              <w:bottom w:w="100" w:type="dxa"/>
              <w:right w:w="100" w:type="dxa"/>
            </w:tcMar>
          </w:tcPr>
          <w:p w:rsidR="0041634E" w:rsidRDefault="0041634E" w:rsidP="00D85418">
            <w:r>
              <w:t>2.2.3.5 Indicator with IPv6 Address CIDR</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2.2.3.6 Multiple Indicators within the same bundle</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2.2.3.7 ​Indicator FQDN</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2.2.3.8 ​Indicator URL</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2.2.3.9 ​Indicator URL or FQDN</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4320" w:type="dxa"/>
            <w:tcMar>
              <w:top w:w="100" w:type="dxa"/>
              <w:left w:w="100" w:type="dxa"/>
              <w:bottom w:w="100" w:type="dxa"/>
              <w:right w:w="100" w:type="dxa"/>
            </w:tcMar>
          </w:tcPr>
          <w:p w:rsidR="0041634E" w:rsidRDefault="0041634E" w:rsidP="00D85418">
            <w:r>
              <w:t>2.2.3.10 Indicator File hash with SHA256 or MD5 values</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2</w:t>
            </w:r>
            <w:r w:rsidRPr="00B66A8F">
              <w:t>.3.3 Producer Test Case Data</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2.3.5.1 Sighting + Indicator with IPv4 Address</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2.3.5.2 Sighting + Indicator with IPv4 Address Matching CIDR</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2.3.5.3 Sighting + Indicator with IPv6 Address Matching CIDR</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2.3.5.4 Sighting + Indicator with NO observed data</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 xml:space="preserve">2.3.5.5 Sighting + Indicator with URL </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4320" w:type="dxa"/>
            <w:tcMar>
              <w:top w:w="100" w:type="dxa"/>
              <w:left w:w="100" w:type="dxa"/>
              <w:bottom w:w="100" w:type="dxa"/>
              <w:right w:w="100" w:type="dxa"/>
            </w:tcMar>
          </w:tcPr>
          <w:p w:rsidR="0041634E" w:rsidRDefault="0041634E" w:rsidP="00D85418">
            <w:r>
              <w:t xml:space="preserve">2.3.5.6 Sighting + Indicator with File Hash </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4320" w:type="dxa"/>
            <w:tcMar>
              <w:top w:w="100" w:type="dxa"/>
              <w:left w:w="100" w:type="dxa"/>
              <w:bottom w:w="100" w:type="dxa"/>
              <w:right w:w="100" w:type="dxa"/>
            </w:tcMar>
          </w:tcPr>
          <w:p w:rsidR="0041634E" w:rsidRDefault="0041634E" w:rsidP="00D85418">
            <w:r>
              <w:t>2.4.3.1 Creation of an Indicator with Identity and Date</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4320" w:type="dxa"/>
            <w:tcMar>
              <w:top w:w="100" w:type="dxa"/>
              <w:left w:w="100" w:type="dxa"/>
              <w:bottom w:w="100" w:type="dxa"/>
              <w:right w:w="100" w:type="dxa"/>
            </w:tcMar>
          </w:tcPr>
          <w:p w:rsidR="0041634E" w:rsidRDefault="0041634E" w:rsidP="00D85418">
            <w:r>
              <w:t>2.4.3.2 Creation of a Sighting with Identity and Date</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4320" w:type="dxa"/>
            <w:tcMar>
              <w:top w:w="100" w:type="dxa"/>
              <w:left w:w="100" w:type="dxa"/>
              <w:bottom w:w="100" w:type="dxa"/>
              <w:right w:w="100" w:type="dxa"/>
            </w:tcMar>
          </w:tcPr>
          <w:p w:rsidR="0041634E" w:rsidRDefault="0041634E" w:rsidP="00D85418">
            <w:r>
              <w:t>2.4.7.1 ​Modification of an Indicator with Identity and Date</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4320" w:type="dxa"/>
            <w:tcMar>
              <w:top w:w="100" w:type="dxa"/>
              <w:left w:w="100" w:type="dxa"/>
              <w:bottom w:w="100" w:type="dxa"/>
              <w:right w:w="100" w:type="dxa"/>
            </w:tcMar>
          </w:tcPr>
          <w:p w:rsidR="0041634E" w:rsidRDefault="0041634E" w:rsidP="00D85418">
            <w:r>
              <w:t>2.4.7.2 Modification of a Sighting with Identity and Date</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4320" w:type="dxa"/>
            <w:tcMar>
              <w:top w:w="100" w:type="dxa"/>
              <w:left w:w="100" w:type="dxa"/>
              <w:bottom w:w="100" w:type="dxa"/>
              <w:right w:w="100" w:type="dxa"/>
            </w:tcMar>
          </w:tcPr>
          <w:p w:rsidR="0041634E" w:rsidRDefault="0041634E" w:rsidP="00D85418">
            <w:r>
              <w:t xml:space="preserve">2.4.11.1 Deletion of an Indicator with Identity; Dates </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4320" w:type="dxa"/>
            <w:tcMar>
              <w:top w:w="100" w:type="dxa"/>
              <w:left w:w="100" w:type="dxa"/>
              <w:bottom w:w="100" w:type="dxa"/>
              <w:right w:w="100" w:type="dxa"/>
            </w:tcMar>
          </w:tcPr>
          <w:p w:rsidR="0041634E" w:rsidRDefault="0041634E" w:rsidP="00D85418">
            <w:r>
              <w:t>2.4.11.2 Deletion of a Sighting and Associated Observed Data</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4320" w:type="dxa"/>
            <w:tcMar>
              <w:top w:w="100" w:type="dxa"/>
              <w:left w:w="100" w:type="dxa"/>
              <w:bottom w:w="100" w:type="dxa"/>
              <w:right w:w="100" w:type="dxa"/>
            </w:tcMar>
          </w:tcPr>
          <w:p w:rsidR="0041634E" w:rsidRDefault="0041634E" w:rsidP="00D85418">
            <w:r>
              <w:t>2.5.3.1 TLP Green + Indicator with IPv4 Address</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4320" w:type="dxa"/>
            <w:tcMar>
              <w:top w:w="100" w:type="dxa"/>
              <w:left w:w="100" w:type="dxa"/>
              <w:bottom w:w="100" w:type="dxa"/>
              <w:right w:w="100" w:type="dxa"/>
            </w:tcMar>
          </w:tcPr>
          <w:p w:rsidR="0041634E" w:rsidRDefault="0041634E" w:rsidP="00D85418">
            <w:r>
              <w:t>2.5.3.2 TLP Amber + Two Indicators with IPv4 Address CIDR</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4320" w:type="dxa"/>
            <w:tcMar>
              <w:top w:w="100" w:type="dxa"/>
              <w:left w:w="100" w:type="dxa"/>
              <w:bottom w:w="100" w:type="dxa"/>
              <w:right w:w="100" w:type="dxa"/>
            </w:tcMar>
          </w:tcPr>
          <w:p w:rsidR="0041634E" w:rsidRDefault="0041634E" w:rsidP="00D85418">
            <w:r>
              <w:t>2.5.3.3 TLP White and TLP Red + Indicator with IPv6 Address</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4320" w:type="dxa"/>
            <w:tcMar>
              <w:top w:w="100" w:type="dxa"/>
              <w:left w:w="100" w:type="dxa"/>
              <w:bottom w:w="100" w:type="dxa"/>
              <w:right w:w="100" w:type="dxa"/>
            </w:tcMar>
          </w:tcPr>
          <w:p w:rsidR="0041634E" w:rsidRDefault="0041634E" w:rsidP="00D85418">
            <w:r>
              <w:t xml:space="preserve">2.5.3.4 TLP Red + Sighting and Indicator </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4320" w:type="dxa"/>
            <w:tcMar>
              <w:top w:w="100" w:type="dxa"/>
              <w:left w:w="100" w:type="dxa"/>
              <w:bottom w:w="100" w:type="dxa"/>
              <w:right w:w="100" w:type="dxa"/>
            </w:tcMar>
          </w:tcPr>
          <w:p w:rsidR="0041634E" w:rsidRDefault="0041634E" w:rsidP="00D85418">
            <w:r>
              <w:t xml:space="preserve">2.6.3.1 Custom Object Creation </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4320" w:type="dxa"/>
            <w:tcMar>
              <w:top w:w="100" w:type="dxa"/>
              <w:left w:w="100" w:type="dxa"/>
              <w:bottom w:w="100" w:type="dxa"/>
              <w:right w:w="100" w:type="dxa"/>
            </w:tcMar>
          </w:tcPr>
          <w:p w:rsidR="0041634E" w:rsidRDefault="0041634E" w:rsidP="00D85418">
            <w:r>
              <w:t xml:space="preserve">2.6.3.2 Custom Property Creation </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r>
              <w:t>Custom Ingestion</w:t>
            </w:r>
          </w:p>
        </w:tc>
        <w:tc>
          <w:tcPr>
            <w:tcW w:w="4320" w:type="dxa"/>
            <w:tcMar>
              <w:top w:w="100" w:type="dxa"/>
              <w:left w:w="100" w:type="dxa"/>
              <w:bottom w:w="100" w:type="dxa"/>
              <w:right w:w="100" w:type="dxa"/>
            </w:tcMar>
          </w:tcPr>
          <w:p w:rsidR="0041634E" w:rsidRDefault="0041634E" w:rsidP="00D85418">
            <w:r>
              <w:t>2.6.4 Required Respondent Support</w:t>
            </w:r>
          </w:p>
        </w:tc>
        <w:tc>
          <w:tcPr>
            <w:tcW w:w="1440" w:type="dxa"/>
            <w:tcMar>
              <w:top w:w="100" w:type="dxa"/>
              <w:left w:w="100" w:type="dxa"/>
              <w:bottom w:w="100" w:type="dxa"/>
              <w:right w:w="100" w:type="dxa"/>
            </w:tcMar>
          </w:tcPr>
          <w:p w:rsidR="0041634E" w:rsidRDefault="0041634E" w:rsidP="00D85418">
            <w:pPr>
              <w:widowControl w:val="0"/>
              <w:spacing w:line="240" w:lineRule="auto"/>
            </w:pPr>
            <w:r>
              <w:t>Mandatory</w:t>
            </w:r>
          </w:p>
        </w:tc>
        <w:tc>
          <w:tcPr>
            <w:tcW w:w="171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4320" w:type="dxa"/>
            <w:tcMar>
              <w:top w:w="100" w:type="dxa"/>
              <w:left w:w="100" w:type="dxa"/>
              <w:bottom w:w="100" w:type="dxa"/>
              <w:right w:w="100" w:type="dxa"/>
            </w:tcMar>
          </w:tcPr>
          <w:p w:rsidR="0041634E" w:rsidRDefault="0041634E" w:rsidP="00D85418">
            <w:r>
              <w:t>2.7.3.1 Create COA</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F4275F">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4320" w:type="dxa"/>
            <w:tcMar>
              <w:top w:w="100" w:type="dxa"/>
              <w:left w:w="100" w:type="dxa"/>
              <w:bottom w:w="100" w:type="dxa"/>
              <w:right w:w="100" w:type="dxa"/>
            </w:tcMar>
          </w:tcPr>
          <w:p w:rsidR="0041634E" w:rsidRDefault="0041634E" w:rsidP="00D85418">
            <w:r>
              <w:t xml:space="preserve">2.7.3.2 Create COA with Relationship </w:t>
            </w:r>
          </w:p>
        </w:tc>
        <w:tc>
          <w:tcPr>
            <w:tcW w:w="1440" w:type="dxa"/>
            <w:tcMar>
              <w:top w:w="100" w:type="dxa"/>
              <w:left w:w="100" w:type="dxa"/>
              <w:bottom w:w="100" w:type="dxa"/>
              <w:right w:w="100" w:type="dxa"/>
            </w:tcMar>
          </w:tcPr>
          <w:p w:rsidR="0041634E" w:rsidRDefault="0041634E" w:rsidP="00D85418">
            <w:pPr>
              <w:widowControl w:val="0"/>
              <w:spacing w:line="240" w:lineRule="auto"/>
            </w:pPr>
            <w:r>
              <w:t>Optional</w:t>
            </w:r>
          </w:p>
        </w:tc>
        <w:tc>
          <w:tcPr>
            <w:tcW w:w="171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rsidP="0041634E">
      <w:pPr>
        <w:rPr>
          <w:b/>
        </w:rPr>
      </w:pPr>
    </w:p>
    <w:p w:rsidR="008174D7" w:rsidRDefault="006A55C0">
      <w:pPr>
        <w:jc w:val="center"/>
        <w:rPr>
          <w:b/>
        </w:rPr>
      </w:pPr>
      <w:r>
        <w:br w:type="page"/>
      </w:r>
    </w:p>
    <w:p w:rsidR="008174D7" w:rsidRDefault="006A55C0">
      <w:pPr>
        <w:jc w:val="center"/>
      </w:pPr>
      <w:r>
        <w:rPr>
          <w:b/>
        </w:rPr>
        <w:t>Table 3.3.2 - Thre</w:t>
      </w:r>
      <w:r w:rsidR="005A0A37">
        <w:rPr>
          <w:b/>
        </w:rPr>
        <w:t xml:space="preserve">at Intelligence Platform (TIP) </w:t>
      </w:r>
      <w:r>
        <w:rPr>
          <w:b/>
        </w:rPr>
        <w:t>Part 2 Test Verification List</w:t>
      </w:r>
      <w:r>
        <w:t xml:space="preserve"> </w:t>
      </w:r>
    </w:p>
    <w:p w:rsidR="008174D7" w:rsidRDefault="006A55C0">
      <w:pPr>
        <w:keepNext/>
        <w:spacing w:after="200" w:line="240" w:lineRule="auto"/>
        <w:jc w:val="center"/>
      </w:pPr>
      <w:r>
        <w:rPr>
          <w:i/>
          <w:color w:val="44546A"/>
          <w:sz w:val="18"/>
          <w:szCs w:val="18"/>
        </w:rPr>
        <w:t>(P == Producer; R == Respondent; M == Mandatory; O == Optional; UC# = Use Case#)</w:t>
      </w:r>
    </w:p>
    <w:tbl>
      <w:tblPr>
        <w:tblStyle w:val="afb"/>
        <w:tblW w:w="9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0"/>
        <w:gridCol w:w="4050"/>
        <w:gridCol w:w="1440"/>
        <w:gridCol w:w="1800"/>
      </w:tblGrid>
      <w:tr w:rsidR="008174D7" w:rsidTr="00F4275F">
        <w:tc>
          <w:tcPr>
            <w:tcW w:w="205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405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44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r>
              <w:t>2.2.4.1 Basic TXS/TXF Get</w:t>
            </w:r>
          </w:p>
          <w:p w:rsidR="00A65EB3" w:rsidRDefault="00A65EB3" w:rsidP="00A65EB3">
            <w:pPr>
              <w:widowControl w:val="0"/>
              <w:spacing w:line="240" w:lineRule="auto"/>
            </w:pP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9F4057">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2.2.4.2 Basic API-Root Get</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2.2.4.3 Missing Authorization Parameter Returns Unauthorized</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2.2.4.4 Incorrect Authorization Parameter Returns Unauthorized</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2.2.4.5 Incorrect API Root Info Get Returns Not Found</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Common Connection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2.2.4.6 Incorrect Collection Info Get Returns Not Found</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5A0A37" w:rsidP="00A65EB3">
            <w:pPr>
              <w:widowControl w:val="0"/>
              <w:spacing w:line="240" w:lineRule="auto"/>
            </w:pPr>
            <w:r>
              <w:t>Basic Feed Sharing</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2.3.4.1 Verify Collection Information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​2.3.4.3.1 Indicator IPv4 Address</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Feed Sharing</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​2.3.4.3.2 Indicator IPv4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C12F10">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2.3.4.3.3 Two Indicators with IPv4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Feed Sharing</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2.3.4.3.4 Indicator with IPv6 Address</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2.3.4.3.5 Indicator with IPv6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O</w:t>
            </w:r>
            <w:r w:rsidR="00DC0C9E">
              <w:t>ptional</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O</w:t>
            </w:r>
            <w:r w:rsidR="00DC0C9E">
              <w:t>ptional</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​2.3.4.3.7 Indicator FQDN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O</w:t>
            </w:r>
            <w:r w:rsidR="00DC0C9E">
              <w:t>ptional</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O</w:t>
            </w:r>
            <w:r w:rsidR="00DC0C9E">
              <w:t>ptional</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2.3.4.3.8 ​Indicator URL</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Feed Sharing</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​2.3.4.3.9 Indicator URL or FQDN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 xml:space="preserve">Basic Feed Sharing </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2.3.4.3.10 Indicator File hash with SHA256 or MD5 values</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2.4.4.1 Verify Collection Information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M</w:t>
            </w:r>
            <w:r w:rsidR="00DC0C9E">
              <w:t>andatory</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​2.4.4.3.1 Indicator IPv4 Address</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A9449A">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​2.4.4.3.2 Indicator IPv4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A9449A">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2.4.4.3.3 Two Indicators with IPv4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A9449A">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2.4.4.3.4 Indicator with IPv6 Address</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O</w:t>
            </w:r>
            <w:r w:rsidR="00A9449A">
              <w:t>ptional</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O</w:t>
            </w:r>
          </w:p>
          <w:p w:rsidR="00A65EB3" w:rsidRDefault="00A65EB3" w:rsidP="00A65EB3">
            <w:pPr>
              <w:widowControl w:val="0"/>
              <w:spacing w:line="240" w:lineRule="auto"/>
            </w:pPr>
            <w:r>
              <w:t>Get &amp; Relate - O</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2.4.4.3.5 Indicator with IPv6 Address CIDR</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O</w:t>
            </w:r>
            <w:r w:rsidR="00A9449A">
              <w:t>ptional</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O</w:t>
            </w:r>
          </w:p>
          <w:p w:rsidR="00A65EB3" w:rsidRDefault="00A65EB3" w:rsidP="00A65EB3">
            <w:pPr>
              <w:widowControl w:val="0"/>
              <w:spacing w:line="240" w:lineRule="auto"/>
            </w:pPr>
            <w:r>
              <w:t>Get &amp; Relate - O</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2.4.4.3.6 Multiple Indicators within the same bundle</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A9449A">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​2.4.4.3.7 Indicator FQDN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283BF6">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​2.4.4.3.8 Indicator URL</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283BF6">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r w:rsidR="00A65EB3" w:rsidTr="00F4275F">
        <w:trPr>
          <w:trHeight w:val="1100"/>
        </w:trPr>
        <w:tc>
          <w:tcPr>
            <w:tcW w:w="2050" w:type="dxa"/>
            <w:shd w:val="clear" w:color="auto" w:fill="auto"/>
            <w:tcMar>
              <w:top w:w="100" w:type="dxa"/>
              <w:left w:w="100" w:type="dxa"/>
              <w:bottom w:w="100" w:type="dxa"/>
              <w:right w:w="100" w:type="dxa"/>
            </w:tcMar>
          </w:tcPr>
          <w:p w:rsidR="00A65EB3" w:rsidRDefault="00A65EB3" w:rsidP="00A65EB3">
            <w:pPr>
              <w:widowControl w:val="0"/>
              <w:spacing w:line="240" w:lineRule="auto"/>
            </w:pPr>
            <w:r>
              <w:t>Basic Intel Collaboration (UC1, UC2, UC3)</w:t>
            </w:r>
          </w:p>
        </w:tc>
        <w:tc>
          <w:tcPr>
            <w:tcW w:w="4050" w:type="dxa"/>
            <w:shd w:val="clear" w:color="auto" w:fill="auto"/>
            <w:tcMar>
              <w:top w:w="100" w:type="dxa"/>
              <w:left w:w="100" w:type="dxa"/>
              <w:bottom w:w="100" w:type="dxa"/>
              <w:right w:w="100" w:type="dxa"/>
            </w:tcMar>
          </w:tcPr>
          <w:p w:rsidR="00A65EB3" w:rsidRDefault="00A65EB3" w:rsidP="00A65EB3">
            <w:pPr>
              <w:widowControl w:val="0"/>
              <w:spacing w:line="240" w:lineRule="auto"/>
            </w:pPr>
            <w:r>
              <w:t>​2.4.4.3.9 Indicator URL or FQDN</w:t>
            </w:r>
          </w:p>
        </w:tc>
        <w:tc>
          <w:tcPr>
            <w:tcW w:w="1440" w:type="dxa"/>
            <w:shd w:val="clear" w:color="auto" w:fill="auto"/>
            <w:tcMar>
              <w:top w:w="100" w:type="dxa"/>
              <w:left w:w="100" w:type="dxa"/>
              <w:bottom w:w="100" w:type="dxa"/>
              <w:right w:w="100" w:type="dxa"/>
            </w:tcMar>
          </w:tcPr>
          <w:p w:rsidR="00A65EB3" w:rsidRDefault="00A65EB3" w:rsidP="00A65EB3">
            <w:pPr>
              <w:widowControl w:val="0"/>
              <w:spacing w:line="240" w:lineRule="auto"/>
            </w:pPr>
            <w:r>
              <w:t>Publish - M</w:t>
            </w:r>
            <w:r w:rsidR="00283BF6">
              <w:t>andatory</w:t>
            </w:r>
          </w:p>
        </w:tc>
        <w:tc>
          <w:tcPr>
            <w:tcW w:w="1800" w:type="dxa"/>
            <w:shd w:val="clear" w:color="auto" w:fill="auto"/>
            <w:tcMar>
              <w:top w:w="100" w:type="dxa"/>
              <w:left w:w="100" w:type="dxa"/>
              <w:bottom w:w="100" w:type="dxa"/>
              <w:right w:w="100" w:type="dxa"/>
            </w:tcMar>
          </w:tcPr>
          <w:p w:rsidR="00A65EB3" w:rsidRDefault="00A65EB3" w:rsidP="00A65EB3">
            <w:pPr>
              <w:widowControl w:val="0"/>
              <w:spacing w:line="240" w:lineRule="auto"/>
            </w:pPr>
            <w:r>
              <w:t>Get &amp; Update - M</w:t>
            </w:r>
          </w:p>
          <w:p w:rsidR="00A65EB3" w:rsidRDefault="00A65EB3" w:rsidP="00A65EB3">
            <w:pPr>
              <w:widowControl w:val="0"/>
              <w:spacing w:line="240" w:lineRule="auto"/>
            </w:pPr>
            <w:r>
              <w:t>Get &amp; Relate - M</w:t>
            </w:r>
          </w:p>
        </w:tc>
      </w:tr>
    </w:tbl>
    <w:p w:rsidR="008174D7" w:rsidRDefault="008174D7"/>
    <w:p w:rsidR="008174D7" w:rsidRDefault="008174D7"/>
    <w:p w:rsidR="008174D7" w:rsidRDefault="006A55C0">
      <w:pPr>
        <w:pStyle w:val="Heading2"/>
      </w:pPr>
      <w:bookmarkStart w:id="112" w:name="_Toc511395454"/>
      <w:r>
        <w:t>3.4 Security Incident and Event Management (SIEM)</w:t>
      </w:r>
      <w:bookmarkEnd w:id="112"/>
      <w:r>
        <w:t xml:space="preserve"> </w:t>
      </w:r>
    </w:p>
    <w:p w:rsidR="008174D7" w:rsidRDefault="006A55C0">
      <w:r>
        <w:t>For the purpose of this document a SIEM is defined as a software instance that acts as a producer and/or Respondent of STIX 2.0 content. The primary Respondent role of a SIEM is to report indicators and high-level information. The primary producer role of a SIEM is with respect to incidents, observations, and sightings.</w:t>
      </w:r>
    </w:p>
    <w:p w:rsidR="008174D7" w:rsidRDefault="008174D7"/>
    <w:p w:rsidR="008174D7" w:rsidRDefault="006A55C0">
      <w:r>
        <w:t>Any software instance being qualified as a SIEM must confirm test results for the following tests.</w:t>
      </w:r>
    </w:p>
    <w:p w:rsidR="008174D7" w:rsidRDefault="008174D7"/>
    <w:p w:rsidR="008174D7" w:rsidRDefault="006A55C0">
      <w:pPr>
        <w:jc w:val="center"/>
        <w:rPr>
          <w:b/>
        </w:rPr>
      </w:pPr>
      <w:r>
        <w:rPr>
          <w:b/>
        </w:rPr>
        <w:t>Table 3.4.1 - Security Incident and Event Management (SIEM) Part 1 Test Verification List</w:t>
      </w:r>
    </w:p>
    <w:tbl>
      <w:tblPr>
        <w:tblStyle w:val="af1"/>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620"/>
        <w:gridCol w:w="2079"/>
      </w:tblGrid>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37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62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207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 ​Indicator IPv4 Address</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2.2.3.2 ​Indicator IPv4 Address CIDR</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2.2.3.3 ​Two Indicators with IPv4 Address CIDR</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2.2.3.4 Indicator with IPv6 Address</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Indicator Sharing</w:t>
            </w:r>
          </w:p>
        </w:tc>
        <w:tc>
          <w:tcPr>
            <w:tcW w:w="3780" w:type="dxa"/>
            <w:tcMar>
              <w:top w:w="100" w:type="dxa"/>
              <w:left w:w="100" w:type="dxa"/>
              <w:bottom w:w="100" w:type="dxa"/>
              <w:right w:w="100" w:type="dxa"/>
            </w:tcMar>
          </w:tcPr>
          <w:p w:rsidR="0041634E" w:rsidRDefault="0041634E" w:rsidP="00D85418">
            <w:r>
              <w:t>2.2.3.5 Indicator with IPv6 Address CIDR</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2.2.3.6 Multiple Indicators within the same bundle</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2.2.3.7 ​Indicator FQDN</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2.2.3.8 ​Indicator URL</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2.2.3.9 ​Indicator URL or FQDN</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2.2.3.10 Indicator File hash with SHA256 or MD5 values</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w:t>
            </w:r>
            <w:r w:rsidRPr="00B66A8F">
              <w:t>.3.3 Producer Test Case Data</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2.3.5.1 Sighting + Indicator with IPv4 Address</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2.3.5.2 Sighting + Indicator with IPv4 Address Matching CIDR</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2.3.5.3 Sighting + Indicator with IPv6 Address Matching CIDR</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2.3.5.4 Sighting + Indicator with NO observed data</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2.3.5.5 Sighting + Indicator with URL </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2.3.5.6 Sighting + Indicator with File Hash </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3780" w:type="dxa"/>
            <w:tcMar>
              <w:top w:w="100" w:type="dxa"/>
              <w:left w:w="100" w:type="dxa"/>
              <w:bottom w:w="100" w:type="dxa"/>
              <w:right w:w="100" w:type="dxa"/>
            </w:tcMar>
          </w:tcPr>
          <w:p w:rsidR="0041634E" w:rsidRDefault="0041634E" w:rsidP="00D85418">
            <w:r>
              <w:t>2.4.3.1 Creation of an Indicator with Identity and Date</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2.4.3.2 Creation of a Sighting with Identity and Date</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2.4.7.1 ​Modification of an Indicator with Identity and Date</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2.4.7.2 Modification of a Sighting with Identity and Date</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 xml:space="preserve">2.4.11.1 Deletion of an Indicator with Identity; Dates </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2.4.11.2 Deletion of a Sighting and Associated Observed Data</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2.5.3.1 TLP Green + Indicator with IPv4 Address</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2.5.3.2 TLP Amber + Two Indicators with IPv4 Address CIDR</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2.5.3.3 TLP White and TLP Red + Indicator with IPv6 Address</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 xml:space="preserve">2.5.3.4 TLP Red + Sighting and Indicator </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3780" w:type="dxa"/>
            <w:tcMar>
              <w:top w:w="100" w:type="dxa"/>
              <w:left w:w="100" w:type="dxa"/>
              <w:bottom w:w="100" w:type="dxa"/>
              <w:right w:w="100" w:type="dxa"/>
            </w:tcMar>
          </w:tcPr>
          <w:p w:rsidR="0041634E" w:rsidRDefault="0041634E" w:rsidP="00D85418">
            <w:r>
              <w:t xml:space="preserve">2.6.3.1 Custom Object Creation </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3780" w:type="dxa"/>
            <w:tcMar>
              <w:top w:w="100" w:type="dxa"/>
              <w:left w:w="100" w:type="dxa"/>
              <w:bottom w:w="100" w:type="dxa"/>
              <w:right w:w="100" w:type="dxa"/>
            </w:tcMar>
          </w:tcPr>
          <w:p w:rsidR="0041634E" w:rsidRDefault="0041634E" w:rsidP="00D85418">
            <w:r>
              <w:t xml:space="preserve">2.6.3.2 Custom Property Creation </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Custom Ingestion</w:t>
            </w:r>
          </w:p>
        </w:tc>
        <w:tc>
          <w:tcPr>
            <w:tcW w:w="3780" w:type="dxa"/>
            <w:tcMar>
              <w:top w:w="100" w:type="dxa"/>
              <w:left w:w="100" w:type="dxa"/>
              <w:bottom w:w="100" w:type="dxa"/>
              <w:right w:w="100" w:type="dxa"/>
            </w:tcMar>
          </w:tcPr>
          <w:p w:rsidR="0041634E" w:rsidRDefault="0041634E" w:rsidP="00D85418">
            <w:r>
              <w:t>2.6.4 Required Respondent Support</w:t>
            </w:r>
          </w:p>
        </w:tc>
        <w:tc>
          <w:tcPr>
            <w:tcW w:w="1620" w:type="dxa"/>
            <w:tcMar>
              <w:top w:w="100" w:type="dxa"/>
              <w:left w:w="100" w:type="dxa"/>
              <w:bottom w:w="100" w:type="dxa"/>
              <w:right w:w="100" w:type="dxa"/>
            </w:tcMar>
          </w:tcPr>
          <w:p w:rsidR="0041634E" w:rsidRDefault="0041634E" w:rsidP="00D85418">
            <w:pPr>
              <w:widowControl w:val="0"/>
              <w:spacing w:line="240" w:lineRule="auto"/>
            </w:pPr>
            <w:r>
              <w:t>Mandatory</w:t>
            </w:r>
          </w:p>
        </w:tc>
        <w:tc>
          <w:tcPr>
            <w:tcW w:w="207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3780" w:type="dxa"/>
            <w:tcMar>
              <w:top w:w="100" w:type="dxa"/>
              <w:left w:w="100" w:type="dxa"/>
              <w:bottom w:w="100" w:type="dxa"/>
              <w:right w:w="100" w:type="dxa"/>
            </w:tcMar>
          </w:tcPr>
          <w:p w:rsidR="0041634E" w:rsidRDefault="0041634E" w:rsidP="00D85418">
            <w:r>
              <w:t>2.7.3.1 Create COA</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3780" w:type="dxa"/>
            <w:tcMar>
              <w:top w:w="100" w:type="dxa"/>
              <w:left w:w="100" w:type="dxa"/>
              <w:bottom w:w="100" w:type="dxa"/>
              <w:right w:w="100" w:type="dxa"/>
            </w:tcMar>
          </w:tcPr>
          <w:p w:rsidR="0041634E" w:rsidRDefault="0041634E" w:rsidP="00D85418">
            <w:r>
              <w:t xml:space="preserve">2.7.3.2 Create COA with Relationship </w:t>
            </w:r>
          </w:p>
        </w:tc>
        <w:tc>
          <w:tcPr>
            <w:tcW w:w="1620" w:type="dxa"/>
            <w:tcMar>
              <w:top w:w="100" w:type="dxa"/>
              <w:left w:w="100" w:type="dxa"/>
              <w:bottom w:w="100" w:type="dxa"/>
              <w:right w:w="100" w:type="dxa"/>
            </w:tcMar>
          </w:tcPr>
          <w:p w:rsidR="0041634E" w:rsidRDefault="0041634E" w:rsidP="00D85418">
            <w:pPr>
              <w:widowControl w:val="0"/>
              <w:spacing w:line="240" w:lineRule="auto"/>
            </w:pPr>
            <w:r>
              <w:t>Optional</w:t>
            </w:r>
          </w:p>
        </w:tc>
        <w:tc>
          <w:tcPr>
            <w:tcW w:w="207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rsidP="0041634E">
      <w:pPr>
        <w:rPr>
          <w:b/>
        </w:rPr>
      </w:pPr>
    </w:p>
    <w:p w:rsidR="008174D7" w:rsidRDefault="008174D7"/>
    <w:p w:rsidR="008174D7" w:rsidRDefault="008174D7"/>
    <w:p w:rsidR="008174D7" w:rsidRDefault="006A55C0">
      <w:pPr>
        <w:jc w:val="center"/>
        <w:rPr>
          <w:b/>
        </w:rPr>
      </w:pPr>
      <w:r>
        <w:rPr>
          <w:b/>
        </w:rPr>
        <w:t>Table 3.4.2 - Security</w:t>
      </w:r>
      <w:r w:rsidR="00732CF1">
        <w:rPr>
          <w:b/>
        </w:rPr>
        <w:t xml:space="preserve"> Incident and Event Management (SIEM)</w:t>
      </w:r>
      <w:r>
        <w:rPr>
          <w:b/>
        </w:rPr>
        <w:t xml:space="preserve"> Part 2 Test Verification List </w:t>
      </w:r>
    </w:p>
    <w:p w:rsidR="008174D7" w:rsidRDefault="006A55C0">
      <w:pPr>
        <w:keepNext/>
        <w:spacing w:after="200" w:line="240" w:lineRule="auto"/>
        <w:jc w:val="center"/>
      </w:pPr>
      <w:r>
        <w:rPr>
          <w:i/>
          <w:color w:val="44546A"/>
          <w:sz w:val="18"/>
          <w:szCs w:val="18"/>
        </w:rPr>
        <w:t>(P == Producer; R == Respondent; M == Mandatory; O == Optional; UC# = Use Case#)</w:t>
      </w:r>
    </w:p>
    <w:tbl>
      <w:tblPr>
        <w:tblStyle w:val="afd"/>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620"/>
        <w:gridCol w:w="2070"/>
      </w:tblGrid>
      <w:tr w:rsidR="008174D7" w:rsidTr="00F4275F">
        <w:tc>
          <w:tcPr>
            <w:tcW w:w="169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86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62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207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r>
              <w:t>2.2.4.1 Basic TXS/TXF Get</w:t>
            </w:r>
          </w:p>
          <w:p w:rsidR="00732CF1" w:rsidRDefault="00732CF1" w:rsidP="00732CF1">
            <w:pPr>
              <w:widowControl w:val="0"/>
              <w:spacing w:line="240" w:lineRule="auto"/>
            </w:pP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2.2.4.2 Basic API-Root Get</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2.2.4.3 Missing Authorization Parameter Returns Unauthorized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2.2.4.4 Incorrect Authorization Parameter Returns Unauthorized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2.2.4.5 Incorrect API Root Info Get Returns Not Found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83BF6">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2.2.4.6 Incorrect Collection Info Get Returns Not Found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2.3.4.1 Verify Collection Information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​2.3.4.3.1 Indicator IPv4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​2.3.4.3.2 Indicator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2.3.4.3.3 Two Indicators with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E6900">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2.3.4.3.4 Indicator with IPv6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BC000A">
              <w:t>ptional</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BC000A">
              <w:t>ptional</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2.3.4.3.5 Indicator with IPv6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BC000A">
              <w:t>ptional</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BC000A">
              <w:t>ptional</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​2.3.4.3.7 Indicator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2.3.4.3.8 ​Indicator URL</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​2.3.4.3.9 Indicator URL 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2.3.4.3.10 Indicator File hash with SHA256 or MD5 values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2.4.4.1 Verify Collection Information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C000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​2.4.4.3.1 Indicator IPv4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Publish </w:t>
            </w:r>
            <w:r w:rsidR="00BC000A">
              <w:t>–</w:t>
            </w:r>
            <w:r>
              <w:t xml:space="preserve">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​2.4.4.3.2 Indicator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Publish </w:t>
            </w:r>
            <w:r w:rsidR="00BC000A">
              <w:t>–</w:t>
            </w:r>
            <w:r>
              <w:t xml:space="preserve">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2.4.4.3.3 Two Indicators with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2.4.4.3.4 Indicator with IPv6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Publish </w:t>
            </w:r>
            <w:r w:rsidR="00BC000A">
              <w:t>–</w:t>
            </w:r>
            <w:r>
              <w:t xml:space="preserve"> O</w:t>
            </w:r>
            <w:r w:rsidR="00BC000A">
              <w:t>ptional</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O</w:t>
            </w:r>
          </w:p>
          <w:p w:rsidR="00732CF1" w:rsidRDefault="00732CF1" w:rsidP="00732CF1">
            <w:pPr>
              <w:widowControl w:val="0"/>
              <w:spacing w:line="240" w:lineRule="auto"/>
            </w:pPr>
            <w:r>
              <w:t>Get &amp; Relate - O</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2.4.4.3.5 Indicator with IPv6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O</w:t>
            </w:r>
            <w:r w:rsidR="00BC000A">
              <w:t>ptional</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O</w:t>
            </w:r>
          </w:p>
          <w:p w:rsidR="00732CF1" w:rsidRDefault="00732CF1" w:rsidP="00732CF1">
            <w:pPr>
              <w:widowControl w:val="0"/>
              <w:spacing w:line="240" w:lineRule="auto"/>
            </w:pPr>
            <w:r>
              <w:t>Get &amp; Relate - O</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2.4.4.3.6 Multiple Indicators within the same bundle</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​2.4.4.3.7 Indicator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​2.4.4.3.8 Indicator URL</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r w:rsidR="00732CF1" w:rsidTr="00F4275F">
        <w:trPr>
          <w:trHeight w:val="1100"/>
        </w:trPr>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​2.4.4.3.9 Indicator URL 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r>
              <w:t>Publish - M</w:t>
            </w:r>
            <w:r w:rsidR="00BC000A">
              <w:t>andatory</w:t>
            </w:r>
          </w:p>
        </w:tc>
        <w:tc>
          <w:tcPr>
            <w:tcW w:w="2070" w:type="dxa"/>
            <w:shd w:val="clear" w:color="auto" w:fill="auto"/>
            <w:tcMar>
              <w:top w:w="100" w:type="dxa"/>
              <w:left w:w="100" w:type="dxa"/>
              <w:bottom w:w="100" w:type="dxa"/>
              <w:right w:w="100" w:type="dxa"/>
            </w:tcMar>
          </w:tcPr>
          <w:p w:rsidR="00732CF1" w:rsidRDefault="00732CF1" w:rsidP="00732CF1">
            <w:pPr>
              <w:widowControl w:val="0"/>
              <w:spacing w:line="240" w:lineRule="auto"/>
            </w:pPr>
            <w:r>
              <w:t>Get &amp; Update - M</w:t>
            </w:r>
          </w:p>
          <w:p w:rsidR="00732CF1" w:rsidRDefault="00732CF1" w:rsidP="00732CF1">
            <w:pPr>
              <w:widowControl w:val="0"/>
              <w:spacing w:line="240" w:lineRule="auto"/>
            </w:pPr>
            <w:r>
              <w:t>Get &amp; Relate - M</w:t>
            </w:r>
          </w:p>
        </w:tc>
      </w:tr>
    </w:tbl>
    <w:p w:rsidR="008174D7" w:rsidRDefault="006A55C0">
      <w:pPr>
        <w:pStyle w:val="Heading2"/>
      </w:pPr>
      <w:bookmarkStart w:id="113" w:name="_Toc511395455"/>
      <w:r>
        <w:t>3.5 Threat Mitigation System (TMS)</w:t>
      </w:r>
      <w:bookmarkEnd w:id="113"/>
      <w:r>
        <w:t xml:space="preserve"> </w:t>
      </w:r>
    </w:p>
    <w:p w:rsidR="008174D7" w:rsidRDefault="006A55C0">
      <w:r>
        <w:t>For the purpose of this document, a TMS is a software instance that mitigates threats in a network. For some of the test use cases, it may act as both a Producer and Respondent. The Respondent TMS primarily consumes and acts on Indicators. The Producer TMS primarily reports sightings.</w:t>
      </w:r>
    </w:p>
    <w:p w:rsidR="008174D7" w:rsidRDefault="008174D7"/>
    <w:p w:rsidR="008174D7" w:rsidRDefault="006A55C0">
      <w:r>
        <w:t>Any software instance being qualified as a TMS must confirm test results for the following use cases.</w:t>
      </w:r>
    </w:p>
    <w:p w:rsidR="008174D7" w:rsidRDefault="008174D7"/>
    <w:p w:rsidR="008174D7" w:rsidRDefault="006A55C0">
      <w:pPr>
        <w:jc w:val="center"/>
        <w:rPr>
          <w:b/>
        </w:rPr>
      </w:pPr>
      <w:r>
        <w:rPr>
          <w:b/>
        </w:rPr>
        <w:t>Table 3.5.1 - Threat Mitigation System (TMS) Part 1 Test Verification List</w:t>
      </w:r>
    </w:p>
    <w:tbl>
      <w:tblPr>
        <w:tblStyle w:val="af2"/>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690"/>
        <w:gridCol w:w="1800"/>
        <w:gridCol w:w="1989"/>
      </w:tblGrid>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369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80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198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2.2.3.1 ​Indicator IPv4 Address</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2.2.3.2 ​Indicator IPv4 Address CIDR</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2.2.3.3 ​Two Indicators with IPv4 Address CIDR</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2.2.3.4 Indicator with IPv6 Address</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Indicator Sharing</w:t>
            </w:r>
          </w:p>
        </w:tc>
        <w:tc>
          <w:tcPr>
            <w:tcW w:w="3690" w:type="dxa"/>
            <w:tcMar>
              <w:top w:w="100" w:type="dxa"/>
              <w:left w:w="100" w:type="dxa"/>
              <w:bottom w:w="100" w:type="dxa"/>
              <w:right w:w="100" w:type="dxa"/>
            </w:tcMar>
          </w:tcPr>
          <w:p w:rsidR="0041634E" w:rsidRDefault="0041634E" w:rsidP="00D85418">
            <w:r>
              <w:t>2.2.3.5 Indicator with IPv6 Address CIDR</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2.2.3.6 Multiple Indicators within the same bundle</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2.2.3.7 ​Indicator FQDN</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2.2.3.8 ​Indicator URL</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2.2.3.9 ​Indicator URL or FQDN</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690" w:type="dxa"/>
            <w:tcMar>
              <w:top w:w="100" w:type="dxa"/>
              <w:left w:w="100" w:type="dxa"/>
              <w:bottom w:w="100" w:type="dxa"/>
              <w:right w:w="100" w:type="dxa"/>
            </w:tcMar>
          </w:tcPr>
          <w:p w:rsidR="0041634E" w:rsidRDefault="0041634E" w:rsidP="00D85418">
            <w:r>
              <w:t>2.2.3.10 Indicator File hash with SHA256 or MD5 values</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w:t>
            </w:r>
            <w:r w:rsidRPr="00B66A8F">
              <w:t>.3.3 Producer Test Case Data</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2.3.5.1 Sighting + Indicator with IPv4 Address</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2.3.5.2 Sighting + Indicator with IPv4 Address Matching CIDR</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2.3.5.3 Sighting + Indicator with IPv6 Address Matching CIDR</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2.3.5.4 Sighting + Indicator with NO observed data</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 xml:space="preserve">2.3.5.5 Sighting + Indicator with URL </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690" w:type="dxa"/>
            <w:tcMar>
              <w:top w:w="100" w:type="dxa"/>
              <w:left w:w="100" w:type="dxa"/>
              <w:bottom w:w="100" w:type="dxa"/>
              <w:right w:w="100" w:type="dxa"/>
            </w:tcMar>
          </w:tcPr>
          <w:p w:rsidR="0041634E" w:rsidRDefault="0041634E" w:rsidP="00D85418">
            <w:r>
              <w:t xml:space="preserve">2.3.5.6 Sighting + Indicator with File Hash </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3690" w:type="dxa"/>
            <w:tcMar>
              <w:top w:w="100" w:type="dxa"/>
              <w:left w:w="100" w:type="dxa"/>
              <w:bottom w:w="100" w:type="dxa"/>
              <w:right w:w="100" w:type="dxa"/>
            </w:tcMar>
          </w:tcPr>
          <w:p w:rsidR="0041634E" w:rsidRDefault="0041634E" w:rsidP="00D85418">
            <w:r>
              <w:t>2.4.3.1 Creation of an Indicator with Identity and Date</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2.4.3.2 Creation of a Sighting with Identity and Date</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2.4.7.1 ​Modification of an Indicator with Identity and Date</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2.4.7.2 Modification of a Sighting with Identity and Date</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 xml:space="preserve">2.4.11.1 Deletion of an Indicator with Identity; Dates </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690" w:type="dxa"/>
            <w:tcMar>
              <w:top w:w="100" w:type="dxa"/>
              <w:left w:w="100" w:type="dxa"/>
              <w:bottom w:w="100" w:type="dxa"/>
              <w:right w:w="100" w:type="dxa"/>
            </w:tcMar>
          </w:tcPr>
          <w:p w:rsidR="0041634E" w:rsidRDefault="0041634E" w:rsidP="00D85418">
            <w:r>
              <w:t>2.4.11.2 Deletion of a Sighting and Associated Observed Data</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2.5.3.1 TLP Green + Indicator with IPv4 Address</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2.5.3.2 TLP Amber + Two Indicators with IPv4 Address CIDR</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2.5.3.3 TLP White and TLP Red + Indicator with IPv6 Address</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690" w:type="dxa"/>
            <w:tcMar>
              <w:top w:w="100" w:type="dxa"/>
              <w:left w:w="100" w:type="dxa"/>
              <w:bottom w:w="100" w:type="dxa"/>
              <w:right w:w="100" w:type="dxa"/>
            </w:tcMar>
          </w:tcPr>
          <w:p w:rsidR="0041634E" w:rsidRDefault="0041634E" w:rsidP="00D85418">
            <w:r>
              <w:t xml:space="preserve">2.5.3.4 TLP Red + Sighting and Indicator </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3690" w:type="dxa"/>
            <w:tcMar>
              <w:top w:w="100" w:type="dxa"/>
              <w:left w:w="100" w:type="dxa"/>
              <w:bottom w:w="100" w:type="dxa"/>
              <w:right w:w="100" w:type="dxa"/>
            </w:tcMar>
          </w:tcPr>
          <w:p w:rsidR="0041634E" w:rsidRDefault="0041634E" w:rsidP="00D85418">
            <w:r>
              <w:t xml:space="preserve">2.6.3.1 Custom Object Creation </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3690" w:type="dxa"/>
            <w:tcMar>
              <w:top w:w="100" w:type="dxa"/>
              <w:left w:w="100" w:type="dxa"/>
              <w:bottom w:w="100" w:type="dxa"/>
              <w:right w:w="100" w:type="dxa"/>
            </w:tcMar>
          </w:tcPr>
          <w:p w:rsidR="0041634E" w:rsidRDefault="0041634E" w:rsidP="00D85418">
            <w:r>
              <w:t xml:space="preserve">2.6.3.2 Custom Property Creation </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Custom Ingestion</w:t>
            </w:r>
          </w:p>
        </w:tc>
        <w:tc>
          <w:tcPr>
            <w:tcW w:w="3690" w:type="dxa"/>
            <w:tcMar>
              <w:top w:w="100" w:type="dxa"/>
              <w:left w:w="100" w:type="dxa"/>
              <w:bottom w:w="100" w:type="dxa"/>
              <w:right w:w="100" w:type="dxa"/>
            </w:tcMar>
          </w:tcPr>
          <w:p w:rsidR="0041634E" w:rsidRDefault="0041634E" w:rsidP="00D85418">
            <w:r>
              <w:t>2.6.4 Required Respondent Support</w:t>
            </w:r>
          </w:p>
        </w:tc>
        <w:tc>
          <w:tcPr>
            <w:tcW w:w="180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3690" w:type="dxa"/>
            <w:tcMar>
              <w:top w:w="100" w:type="dxa"/>
              <w:left w:w="100" w:type="dxa"/>
              <w:bottom w:w="100" w:type="dxa"/>
              <w:right w:w="100" w:type="dxa"/>
            </w:tcMar>
          </w:tcPr>
          <w:p w:rsidR="0041634E" w:rsidRDefault="0041634E" w:rsidP="00D85418">
            <w:r>
              <w:t>2.7.3.1 Create COA</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3690" w:type="dxa"/>
            <w:tcMar>
              <w:top w:w="100" w:type="dxa"/>
              <w:left w:w="100" w:type="dxa"/>
              <w:bottom w:w="100" w:type="dxa"/>
              <w:right w:w="100" w:type="dxa"/>
            </w:tcMar>
          </w:tcPr>
          <w:p w:rsidR="0041634E" w:rsidRDefault="0041634E" w:rsidP="00D85418">
            <w:r>
              <w:t xml:space="preserve">2.7.3.2 Create COA with Relationship </w:t>
            </w:r>
          </w:p>
        </w:tc>
        <w:tc>
          <w:tcPr>
            <w:tcW w:w="180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p w:rsidR="008174D7" w:rsidRDefault="006A55C0">
      <w:pPr>
        <w:jc w:val="center"/>
        <w:rPr>
          <w:b/>
        </w:rPr>
      </w:pPr>
      <w:r>
        <w:rPr>
          <w:b/>
        </w:rPr>
        <w:t xml:space="preserve">Table 3.5.2 - </w:t>
      </w:r>
      <w:r w:rsidR="00732CF1">
        <w:rPr>
          <w:b/>
        </w:rPr>
        <w:t xml:space="preserve">Threat Mitigation System (TMS) </w:t>
      </w:r>
      <w:r>
        <w:rPr>
          <w:b/>
        </w:rPr>
        <w:t xml:space="preserve">Part 2 Test Verification List </w:t>
      </w:r>
    </w:p>
    <w:p w:rsidR="008174D7" w:rsidRDefault="006A55C0">
      <w:pPr>
        <w:keepNext/>
        <w:spacing w:after="200" w:line="240" w:lineRule="auto"/>
        <w:jc w:val="center"/>
      </w:pPr>
      <w:r>
        <w:rPr>
          <w:i/>
          <w:color w:val="44546A"/>
          <w:sz w:val="18"/>
          <w:szCs w:val="18"/>
        </w:rPr>
        <w:t>(P == Producer; R == Respondent; M == Mandatory; O == Optional; UC# = Use Case#)</w:t>
      </w:r>
    </w:p>
    <w:tbl>
      <w:tblPr>
        <w:tblStyle w:val="aff"/>
        <w:tblW w:w="9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0"/>
        <w:gridCol w:w="3780"/>
        <w:gridCol w:w="1620"/>
        <w:gridCol w:w="1800"/>
      </w:tblGrid>
      <w:tr w:rsidR="008174D7" w:rsidTr="00F4275F">
        <w:tc>
          <w:tcPr>
            <w:tcW w:w="196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7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62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r>
              <w:t>2.2.4.1 Basic TXS/TXF Get</w:t>
            </w:r>
          </w:p>
          <w:p w:rsidR="00732CF1" w:rsidRDefault="00732CF1" w:rsidP="00732CF1">
            <w:pPr>
              <w:widowControl w:val="0"/>
              <w:spacing w:line="240" w:lineRule="auto"/>
            </w:pP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2.2.4.2 Basic API-Root Get</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2.2.4.3 Missing Authorization Parameter Returns Unauthorized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2.2.4.4 Incorrect Authorization Parameter Returns Unauthorized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2.2.4.5 Incorrect API Root Info Get Returns Not Found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2.2.4.6 Incorrect Collection Info Get Returns Not Found</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2.3.4.1 Verify Collection Information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​2.3.4.3.1 Indicator IPv4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​2.3.4.3.2 Indicator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2.3.4.3.3 Two Indicators with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2.3.4.3.4 Indicator with IPv6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5E4EC0">
              <w:t>ptional</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2.3.4.3.5 Indicator with IPv6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5E4EC0">
              <w:t>ptional</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​2.3.4.3.7 Indicator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2.3.4.3.8 ​Indicator URL</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5E4EC0">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​2.3.4.3.9 Indicator URL 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33D67">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2.3.4.3.10 Indicator File hash with SHA256 or MD5 values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333D67">
              <w:t>andatory</w:t>
            </w: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2.4.4.1 Verify Collection Information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​2.4.4.3.1 Indicator IPv4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p w:rsidR="00732CF1" w:rsidRDefault="00732CF1" w:rsidP="00732CF1">
            <w:pPr>
              <w:widowControl w:val="0"/>
              <w:spacing w:line="240" w:lineRule="auto"/>
            </w:pPr>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​2.4.4.3.2 Indicator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2.4.4.3.3 Two Indicators with IPv4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2.4.4.3.4 Indicator with IPv6 Address</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2.4.4.3.5 Indicator with IPv6 Address CIDR</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2.4.4.3.6 Multiple Indicators within the same bundle</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​2.4.4.3.7 Indicator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​2.4.4.3.8 Indicator URL</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rPr>
          <w:trHeight w:val="1100"/>
        </w:trPr>
        <w:tc>
          <w:tcPr>
            <w:tcW w:w="1960"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780" w:type="dxa"/>
            <w:shd w:val="clear" w:color="auto" w:fill="auto"/>
            <w:tcMar>
              <w:top w:w="100" w:type="dxa"/>
              <w:left w:w="100" w:type="dxa"/>
              <w:bottom w:w="100" w:type="dxa"/>
              <w:right w:w="100" w:type="dxa"/>
            </w:tcMar>
          </w:tcPr>
          <w:p w:rsidR="00732CF1" w:rsidRDefault="00732CF1" w:rsidP="00732CF1">
            <w:pPr>
              <w:widowControl w:val="0"/>
              <w:spacing w:line="240" w:lineRule="auto"/>
            </w:pPr>
            <w:r>
              <w:t>​2.4.4.3.9 Indicator URL or FQDN</w:t>
            </w:r>
          </w:p>
        </w:tc>
        <w:tc>
          <w:tcPr>
            <w:tcW w:w="162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80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bl>
    <w:p w:rsidR="008174D7" w:rsidRDefault="006A55C0">
      <w:pPr>
        <w:pStyle w:val="Heading2"/>
      </w:pPr>
      <w:bookmarkStart w:id="114" w:name="_Toc511395456"/>
      <w:r>
        <w:t>3.6 Threat Detection System (TDS)</w:t>
      </w:r>
      <w:bookmarkEnd w:id="114"/>
      <w:r>
        <w:t xml:space="preserve"> </w:t>
      </w:r>
    </w:p>
    <w:p w:rsidR="008174D7" w:rsidRDefault="006A55C0">
      <w:r>
        <w:t>For the purpose of this document a TDS detects threats in a network and may or may not mitigate them. It may act as both a Producer and Respondent depending on the type of use case. The Respondent is primarily concerned with indicators. The Producer role is primarily concerned with sightings.</w:t>
      </w:r>
    </w:p>
    <w:p w:rsidR="008174D7" w:rsidRDefault="008174D7"/>
    <w:p w:rsidR="008174D7" w:rsidRDefault="006A55C0">
      <w:r>
        <w:t>Any software instance being qualified as a TMS must confirm test results for the following use cases.</w:t>
      </w:r>
    </w:p>
    <w:p w:rsidR="008174D7" w:rsidRDefault="008174D7"/>
    <w:p w:rsidR="008174D7" w:rsidRDefault="006A55C0">
      <w:pPr>
        <w:jc w:val="center"/>
        <w:rPr>
          <w:b/>
        </w:rPr>
      </w:pPr>
      <w:r>
        <w:rPr>
          <w:b/>
        </w:rPr>
        <w:t>Table 3.6.1 - Threat Detection System (TMS) Part 1 Test Verification List</w:t>
      </w:r>
    </w:p>
    <w:tbl>
      <w:tblPr>
        <w:tblStyle w:val="af3"/>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710"/>
        <w:gridCol w:w="1989"/>
      </w:tblGrid>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37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71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198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 ​Indicator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2.2.3.2 ​Indicator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2.2.3.3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2.2.3.4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Indicator Sharing</w:t>
            </w:r>
          </w:p>
        </w:tc>
        <w:tc>
          <w:tcPr>
            <w:tcW w:w="3780" w:type="dxa"/>
            <w:tcMar>
              <w:top w:w="100" w:type="dxa"/>
              <w:left w:w="100" w:type="dxa"/>
              <w:bottom w:w="100" w:type="dxa"/>
              <w:right w:w="100" w:type="dxa"/>
            </w:tcMar>
          </w:tcPr>
          <w:p w:rsidR="0041634E" w:rsidRDefault="0041634E" w:rsidP="00D85418">
            <w:r>
              <w:t>2.2.3.5 Indicator with IPv6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2.2.3.6 Multiple Indicators within the same bundle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2.2.3.7 ​Indicator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2.2.3.8 ​Indicator URL</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2.2.3.9 ​Indicator URL 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2.2.3.10 Indicator File hash with SHA256 or MD5 values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w:t>
            </w:r>
            <w:r w:rsidRPr="00B66A8F">
              <w:t>.3.3 Producer Test Case Data</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2.3.5.1 Sighting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2.3.5.2 Sighting + Indicator with IPv4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2.3.5.3 Sighting + Indicator with IPv6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2.3.5.4 Sighting + Indicator with NO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2.3.5.5 Sighting + Indicator with URL </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2.3.5.6 Sighting + Indicator with File Hash </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3780" w:type="dxa"/>
            <w:tcMar>
              <w:top w:w="100" w:type="dxa"/>
              <w:left w:w="100" w:type="dxa"/>
              <w:bottom w:w="100" w:type="dxa"/>
              <w:right w:w="100" w:type="dxa"/>
            </w:tcMar>
          </w:tcPr>
          <w:p w:rsidR="0041634E" w:rsidRDefault="0041634E" w:rsidP="00D85418">
            <w:r>
              <w:t>2.4.3.1 Creation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2.4.3.2 Creation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2.4.7.1 ​Modification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2.4.7.2 Modification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 xml:space="preserve">2.4.11.1 Deletion of an Indicator with Identity; Dates </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2.4.11.2 Deletion of a Sighting and Associated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2.5.3.1 TLP Green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2.5.3.2 TLP Amber +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2.5.3.3 TLP White and TLP Red +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 xml:space="preserve">2.5.3.4 TLP Red + Sighting and Indicator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3780" w:type="dxa"/>
            <w:tcMar>
              <w:top w:w="100" w:type="dxa"/>
              <w:left w:w="100" w:type="dxa"/>
              <w:bottom w:w="100" w:type="dxa"/>
              <w:right w:w="100" w:type="dxa"/>
            </w:tcMar>
          </w:tcPr>
          <w:p w:rsidR="0041634E" w:rsidRDefault="0041634E" w:rsidP="00D85418">
            <w:r>
              <w:t xml:space="preserve">2.6.3.1 Custom Object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3780" w:type="dxa"/>
            <w:tcMar>
              <w:top w:w="100" w:type="dxa"/>
              <w:left w:w="100" w:type="dxa"/>
              <w:bottom w:w="100" w:type="dxa"/>
              <w:right w:w="100" w:type="dxa"/>
            </w:tcMar>
          </w:tcPr>
          <w:p w:rsidR="0041634E" w:rsidRDefault="0041634E" w:rsidP="00D85418">
            <w:r>
              <w:t xml:space="preserve">2.6.3.2 Custom Property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Custom Ingestion</w:t>
            </w:r>
          </w:p>
        </w:tc>
        <w:tc>
          <w:tcPr>
            <w:tcW w:w="3780" w:type="dxa"/>
            <w:tcMar>
              <w:top w:w="100" w:type="dxa"/>
              <w:left w:w="100" w:type="dxa"/>
              <w:bottom w:w="100" w:type="dxa"/>
              <w:right w:w="100" w:type="dxa"/>
            </w:tcMar>
          </w:tcPr>
          <w:p w:rsidR="0041634E" w:rsidRDefault="0041634E" w:rsidP="00D85418">
            <w:r>
              <w:t>2.6.4 Required Respondent Support</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3780" w:type="dxa"/>
            <w:tcMar>
              <w:top w:w="100" w:type="dxa"/>
              <w:left w:w="100" w:type="dxa"/>
              <w:bottom w:w="100" w:type="dxa"/>
              <w:right w:w="100" w:type="dxa"/>
            </w:tcMar>
          </w:tcPr>
          <w:p w:rsidR="0041634E" w:rsidRDefault="0041634E" w:rsidP="00D85418">
            <w:r>
              <w:t>2.7.3.1 Create COA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3780" w:type="dxa"/>
            <w:tcMar>
              <w:top w:w="100" w:type="dxa"/>
              <w:left w:w="100" w:type="dxa"/>
              <w:bottom w:w="100" w:type="dxa"/>
              <w:right w:w="100" w:type="dxa"/>
            </w:tcMar>
          </w:tcPr>
          <w:p w:rsidR="0041634E" w:rsidRDefault="0041634E" w:rsidP="00D85418">
            <w:r>
              <w:t xml:space="preserve">2.7.3.2 Create COA with Relationship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p w:rsidR="008174D7" w:rsidRDefault="006A55C0">
      <w:pPr>
        <w:jc w:val="center"/>
        <w:rPr>
          <w:b/>
        </w:rPr>
      </w:pPr>
      <w:r>
        <w:rPr>
          <w:b/>
        </w:rPr>
        <w:t>Table 3.6.2 -</w:t>
      </w:r>
      <w:r w:rsidR="00732CF1">
        <w:rPr>
          <w:b/>
        </w:rPr>
        <w:t xml:space="preserve"> Threat Detection System (TDS) </w:t>
      </w:r>
      <w:r>
        <w:rPr>
          <w:b/>
        </w:rPr>
        <w:t xml:space="preserve">Part 2 Test Verification List </w:t>
      </w:r>
    </w:p>
    <w:p w:rsidR="008174D7" w:rsidRDefault="006A55C0">
      <w:pPr>
        <w:keepNext/>
        <w:spacing w:after="200" w:line="240" w:lineRule="auto"/>
        <w:jc w:val="center"/>
      </w:pPr>
      <w:r>
        <w:rPr>
          <w:i/>
          <w:color w:val="44546A"/>
          <w:sz w:val="18"/>
          <w:szCs w:val="18"/>
        </w:rPr>
        <w:t>(P == Producer; R == Respondent; M == Mandatory; O == Optional; UC# = Use Case#)</w:t>
      </w:r>
    </w:p>
    <w:tbl>
      <w:tblPr>
        <w:tblStyle w:val="aff1"/>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710"/>
        <w:gridCol w:w="1980"/>
      </w:tblGrid>
      <w:tr w:rsidR="008174D7" w:rsidTr="00F4275F">
        <w:tc>
          <w:tcPr>
            <w:tcW w:w="169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86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9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r>
              <w:t>2.2.4.1 Basic TXS/TXF Get</w:t>
            </w:r>
          </w:p>
          <w:p w:rsidR="00732CF1" w:rsidRDefault="00732CF1" w:rsidP="00732CF1">
            <w:pPr>
              <w:widowControl w:val="0"/>
              <w:spacing w:line="240" w:lineRule="auto"/>
            </w:pP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2.2.4.2 Basic API-Root Get</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2.2.4.3 Missing Authorization Parameter Returns Unauthorized</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2.2.4.4 Incorrect Authorization Parameter Returns Unauthorized</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2.2.4.5 Incorrect API Root Info Get Returns Not Found</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2.2.4.6 Incorrect Collection Info Get Returns Not Found</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B9282A">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2.3.4.1 Verify Collection Information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​2.3.4.3.1 Indicator IPv4 Address</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​2.3.4.3.2 Indicator IPv4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2.3.4.3.3 Two Indicators with IPv4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2.3.4.3.4 Indicator with IPv6 Address</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1F06D2">
              <w:t>ptional</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2.3.4.3.5 Indicator with IPv6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O</w:t>
            </w:r>
            <w:r w:rsidR="001F06D2">
              <w:t>ptional</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​2.3.4.3.7 Indicator FQDN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Feed Sharing</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2.3.4.3.8 ​Indicator URL</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1F06D2">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​2.3.4.3.9 Indicator URL or FQDN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C7673">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 xml:space="preserve">Basic Feed Sharing </w:t>
            </w:r>
          </w:p>
          <w:p w:rsidR="00732CF1" w:rsidRDefault="00732CF1" w:rsidP="00732CF1">
            <w:pPr>
              <w:widowControl w:val="0"/>
              <w:spacing w:line="240" w:lineRule="auto"/>
            </w:pP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2.3.4.3.10 Indicator File hash with SHA256 or MD5 values</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r>
              <w:t>M</w:t>
            </w:r>
            <w:r w:rsidR="002C7673">
              <w:t>andatory</w:t>
            </w: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2.4.4.1 Verify Collection Information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​2.4.4.3.1 Indicator IPv4 Address</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p w:rsidR="00732CF1" w:rsidRDefault="00732CF1" w:rsidP="00732CF1">
            <w:pPr>
              <w:widowControl w:val="0"/>
              <w:spacing w:line="240" w:lineRule="auto"/>
            </w:pPr>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​2.4.4.3.2 Indicator IPv4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2.4.4.3.3 Two Indicators with IPv4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2.4.4.3.4 Indicator with IPv6 Address</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2.4.4.3.5 Indicator with IPv6 Address CIDR</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2.4.4.3.6 Multiple Indicators within the same bundle</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​2.4.4.3.7 Indicator FQDN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​2.4.4.3.8 Indicator URL</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r w:rsidR="00732CF1" w:rsidTr="00F4275F">
        <w:trPr>
          <w:trHeight w:val="1100"/>
        </w:trPr>
        <w:tc>
          <w:tcPr>
            <w:tcW w:w="1695" w:type="dxa"/>
            <w:shd w:val="clear" w:color="auto" w:fill="auto"/>
            <w:tcMar>
              <w:top w:w="100" w:type="dxa"/>
              <w:left w:w="100" w:type="dxa"/>
              <w:bottom w:w="100" w:type="dxa"/>
              <w:right w:w="100" w:type="dxa"/>
            </w:tcMar>
          </w:tcPr>
          <w:p w:rsidR="00732CF1" w:rsidRDefault="00732CF1" w:rsidP="00732CF1">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732CF1" w:rsidRDefault="00732CF1" w:rsidP="00732CF1">
            <w:pPr>
              <w:widowControl w:val="0"/>
              <w:spacing w:line="240" w:lineRule="auto"/>
            </w:pPr>
            <w:r>
              <w:t>​2.4.4.3.9 Indicator URL or FQDN</w:t>
            </w:r>
          </w:p>
        </w:tc>
        <w:tc>
          <w:tcPr>
            <w:tcW w:w="171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732CF1" w:rsidRDefault="00732CF1" w:rsidP="00732CF1">
            <w:pPr>
              <w:widowControl w:val="0"/>
              <w:spacing w:line="240" w:lineRule="auto"/>
            </w:pPr>
            <w:proofErr w:type="spellStart"/>
            <w:r>
              <w:t>na</w:t>
            </w:r>
            <w:proofErr w:type="spellEnd"/>
          </w:p>
        </w:tc>
      </w:tr>
    </w:tbl>
    <w:p w:rsidR="008174D7" w:rsidRDefault="008174D7">
      <w:pPr>
        <w:pStyle w:val="Heading1"/>
      </w:pPr>
      <w:bookmarkStart w:id="115" w:name="_9l6tffe7iq8t" w:colFirst="0" w:colLast="0"/>
      <w:bookmarkEnd w:id="115"/>
    </w:p>
    <w:p w:rsidR="008174D7" w:rsidRDefault="006A55C0">
      <w:pPr>
        <w:pStyle w:val="Heading2"/>
      </w:pPr>
      <w:bookmarkStart w:id="116" w:name="_Toc511395457"/>
      <w:r>
        <w:t>3.7 Threat intelligence Sink (TIS)</w:t>
      </w:r>
      <w:bookmarkEnd w:id="116"/>
      <w:r>
        <w:t xml:space="preserve"> </w:t>
      </w:r>
    </w:p>
    <w:p w:rsidR="008174D7" w:rsidRDefault="006A55C0">
      <w:pPr>
        <w:rPr>
          <w:b/>
        </w:rPr>
      </w:pPr>
      <w:r>
        <w:t>For the purpose of this document, a (</w:t>
      </w:r>
      <w:proofErr w:type="gramStart"/>
      <w:r>
        <w:rPr>
          <w:rFonts w:ascii="Consolas" w:eastAsia="Consolas" w:hAnsi="Consolas" w:cs="Consolas"/>
          <w:color w:val="C7254E"/>
          <w:shd w:val="clear" w:color="auto" w:fill="F9F2F4"/>
        </w:rPr>
        <w:t>TIS</w:t>
      </w:r>
      <w:r>
        <w:t>)  is</w:t>
      </w:r>
      <w:proofErr w:type="gramEnd"/>
      <w:r>
        <w:t xml:space="preserve"> a software instance that consumes STIX 2.0 content in order to perform translations to domain specific formats. Those translations are consumable by enforcement and/or detection systems that do not natively support STIX 2.0. These TIS consumers may or may not have the capability of reporting sightings. A (</w:t>
      </w:r>
      <w:r>
        <w:rPr>
          <w:rFonts w:ascii="Consolas" w:eastAsia="Consolas" w:hAnsi="Consolas" w:cs="Consolas"/>
          <w:color w:val="C7254E"/>
          <w:shd w:val="clear" w:color="auto" w:fill="F9F2F4"/>
        </w:rPr>
        <w:t>TIS</w:t>
      </w:r>
      <w:r>
        <w:t>) that consumes STIX content will typically consume indicators.</w:t>
      </w:r>
    </w:p>
    <w:p w:rsidR="008174D7" w:rsidRDefault="008174D7"/>
    <w:p w:rsidR="008174D7" w:rsidRDefault="006A55C0">
      <w:r>
        <w:t>Any software instance being qualified as a (</w:t>
      </w:r>
      <w:r>
        <w:rPr>
          <w:rFonts w:ascii="Consolas" w:eastAsia="Consolas" w:hAnsi="Consolas" w:cs="Consolas"/>
          <w:color w:val="C7254E"/>
          <w:shd w:val="clear" w:color="auto" w:fill="F9F2F4"/>
        </w:rPr>
        <w:t>TIS</w:t>
      </w:r>
      <w:r w:rsidR="00732CF1">
        <w:t xml:space="preserve">) </w:t>
      </w:r>
      <w:r>
        <w:t>must confirm test results for the following use cases.</w:t>
      </w:r>
    </w:p>
    <w:p w:rsidR="008174D7" w:rsidRDefault="008174D7"/>
    <w:p w:rsidR="0041634E" w:rsidRDefault="006A55C0" w:rsidP="0041634E">
      <w:pPr>
        <w:jc w:val="center"/>
        <w:rPr>
          <w:b/>
        </w:rPr>
      </w:pPr>
      <w:r>
        <w:rPr>
          <w:b/>
        </w:rPr>
        <w:t>Table 3.7.1 — Threat Intelligence Sink (TIS) Part 1 Test Verification List</w:t>
      </w:r>
    </w:p>
    <w:p w:rsidR="0041634E" w:rsidRDefault="0041634E" w:rsidP="0041634E">
      <w:pPr>
        <w:rPr>
          <w:b/>
        </w:rPr>
      </w:pPr>
    </w:p>
    <w:tbl>
      <w:tblPr>
        <w:tblStyle w:val="af3"/>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3780"/>
        <w:gridCol w:w="1710"/>
        <w:gridCol w:w="1989"/>
      </w:tblGrid>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Use Case</w:t>
            </w:r>
          </w:p>
        </w:tc>
        <w:tc>
          <w:tcPr>
            <w:tcW w:w="378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Test</w:t>
            </w:r>
          </w:p>
        </w:tc>
        <w:tc>
          <w:tcPr>
            <w:tcW w:w="1710" w:type="dxa"/>
            <w:tcMar>
              <w:top w:w="100" w:type="dxa"/>
              <w:left w:w="100" w:type="dxa"/>
              <w:bottom w:w="100" w:type="dxa"/>
              <w:right w:w="100" w:type="dxa"/>
            </w:tcMar>
          </w:tcPr>
          <w:p w:rsidR="0041634E" w:rsidRDefault="0041634E" w:rsidP="00D85418">
            <w:pPr>
              <w:widowControl w:val="0"/>
              <w:spacing w:line="240" w:lineRule="auto"/>
              <w:jc w:val="center"/>
              <w:rPr>
                <w:b/>
              </w:rPr>
            </w:pPr>
            <w:r>
              <w:rPr>
                <w:b/>
              </w:rPr>
              <w:t>Verification</w:t>
            </w:r>
          </w:p>
        </w:tc>
        <w:tc>
          <w:tcPr>
            <w:tcW w:w="1989" w:type="dxa"/>
            <w:tcMar>
              <w:top w:w="100" w:type="dxa"/>
              <w:left w:w="100" w:type="dxa"/>
              <w:bottom w:w="100" w:type="dxa"/>
              <w:right w:w="100" w:type="dxa"/>
            </w:tcMar>
          </w:tcPr>
          <w:p w:rsidR="0041634E" w:rsidRDefault="0041634E" w:rsidP="00D85418">
            <w:pPr>
              <w:widowControl w:val="0"/>
              <w:spacing w:line="240" w:lineRule="auto"/>
              <w:jc w:val="center"/>
              <w:rPr>
                <w:b/>
              </w:rPr>
            </w:pPr>
            <w:r>
              <w:rPr>
                <w:b/>
              </w:rPr>
              <w:t>Results</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 ​Indicator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2.2.3.2 ​Indicator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2.2.3.3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2.2.3.4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Indicator Sharing</w:t>
            </w:r>
          </w:p>
        </w:tc>
        <w:tc>
          <w:tcPr>
            <w:tcW w:w="3780" w:type="dxa"/>
            <w:tcMar>
              <w:top w:w="100" w:type="dxa"/>
              <w:left w:w="100" w:type="dxa"/>
              <w:bottom w:w="100" w:type="dxa"/>
              <w:right w:w="100" w:type="dxa"/>
            </w:tcMar>
          </w:tcPr>
          <w:p w:rsidR="0041634E" w:rsidRDefault="0041634E" w:rsidP="00D85418">
            <w:r>
              <w:t>2.2.3.5 Indicator with IPv6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2.2.3.6 Multiple Indicators within the same bundle</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2.2.3.7 ​Indicator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2.2.3.8 ​Indicator URL</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2.2.3.9 ​Indicator URL or FQDN</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Indicator Sharing</w:t>
            </w:r>
          </w:p>
        </w:tc>
        <w:tc>
          <w:tcPr>
            <w:tcW w:w="3780" w:type="dxa"/>
            <w:tcMar>
              <w:top w:w="100" w:type="dxa"/>
              <w:left w:w="100" w:type="dxa"/>
              <w:bottom w:w="100" w:type="dxa"/>
              <w:right w:w="100" w:type="dxa"/>
            </w:tcMar>
          </w:tcPr>
          <w:p w:rsidR="0041634E" w:rsidRDefault="0041634E" w:rsidP="00D85418">
            <w:r>
              <w:t>2.2.3.10 Indicator File hash with SHA256 or MD5 values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w:t>
            </w:r>
            <w:r w:rsidRPr="00B66A8F">
              <w:t>.3.3 Producer Test Case Data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2.3.5.1 Sighting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2.3.5.2 Sighting + Indicator with IPv4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2.3.5.3 Sighting + Indicator with IPv6 Address Matching CIDR</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2.3.5.4 Sighting + Indicator with NO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2.3.5.5 Sighting + Indicator with URL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Sighting Sharing</w:t>
            </w:r>
          </w:p>
        </w:tc>
        <w:tc>
          <w:tcPr>
            <w:tcW w:w="3780" w:type="dxa"/>
            <w:tcMar>
              <w:top w:w="100" w:type="dxa"/>
              <w:left w:w="100" w:type="dxa"/>
              <w:bottom w:w="100" w:type="dxa"/>
              <w:right w:w="100" w:type="dxa"/>
            </w:tcMar>
          </w:tcPr>
          <w:p w:rsidR="0041634E" w:rsidRDefault="0041634E" w:rsidP="00D85418">
            <w:r>
              <w:t xml:space="preserve">2.3.5.6 Sighting + Indicator with File Hash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 xml:space="preserve">Versioning </w:t>
            </w:r>
          </w:p>
        </w:tc>
        <w:tc>
          <w:tcPr>
            <w:tcW w:w="3780" w:type="dxa"/>
            <w:tcMar>
              <w:top w:w="100" w:type="dxa"/>
              <w:left w:w="100" w:type="dxa"/>
              <w:bottom w:w="100" w:type="dxa"/>
              <w:right w:w="100" w:type="dxa"/>
            </w:tcMar>
          </w:tcPr>
          <w:p w:rsidR="0041634E" w:rsidRDefault="0041634E" w:rsidP="00D85418">
            <w:r>
              <w:t>2.4.3.1 Creation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2.4.3.2 Creation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2.4.7.1 ​Modification of an Indicator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2.4.7.2 Modification of a Sighting with Identity and Date</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 xml:space="preserve">2.4.11.1 Deletion of an Indicator with Identity; Dates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Versioning</w:t>
            </w:r>
          </w:p>
        </w:tc>
        <w:tc>
          <w:tcPr>
            <w:tcW w:w="3780" w:type="dxa"/>
            <w:tcMar>
              <w:top w:w="100" w:type="dxa"/>
              <w:left w:w="100" w:type="dxa"/>
              <w:bottom w:w="100" w:type="dxa"/>
              <w:right w:w="100" w:type="dxa"/>
            </w:tcMar>
          </w:tcPr>
          <w:p w:rsidR="0041634E" w:rsidRDefault="0041634E" w:rsidP="00D85418">
            <w:r>
              <w:t>2.4.11.2 Deletion of a Sighting and Associated Observed Data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2.5.3.1 TLP Green + Indicator with IPv4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2.5.3.2 TLP Amber + Two Indicators with IPv4 Address CIDR</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2.5.3.3 TLP White and TLP Red + Indicator with IPv6 Address</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Data Markings</w:t>
            </w:r>
          </w:p>
        </w:tc>
        <w:tc>
          <w:tcPr>
            <w:tcW w:w="3780" w:type="dxa"/>
            <w:tcMar>
              <w:top w:w="100" w:type="dxa"/>
              <w:left w:w="100" w:type="dxa"/>
              <w:bottom w:w="100" w:type="dxa"/>
              <w:right w:w="100" w:type="dxa"/>
            </w:tcMar>
          </w:tcPr>
          <w:p w:rsidR="0041634E" w:rsidRDefault="0041634E" w:rsidP="00D85418">
            <w:r>
              <w:t xml:space="preserve">2.5.3.4 TLP Red + Sighting and Indicator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Object Creation</w:t>
            </w:r>
          </w:p>
        </w:tc>
        <w:tc>
          <w:tcPr>
            <w:tcW w:w="3780" w:type="dxa"/>
            <w:tcMar>
              <w:top w:w="100" w:type="dxa"/>
              <w:left w:w="100" w:type="dxa"/>
              <w:bottom w:w="100" w:type="dxa"/>
              <w:right w:w="100" w:type="dxa"/>
            </w:tcMar>
          </w:tcPr>
          <w:p w:rsidR="0041634E" w:rsidRDefault="0041634E" w:rsidP="00D85418">
            <w:r>
              <w:t xml:space="preserve">2.6.3.1 Custom Object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Custom Property Creation</w:t>
            </w:r>
          </w:p>
        </w:tc>
        <w:tc>
          <w:tcPr>
            <w:tcW w:w="3780" w:type="dxa"/>
            <w:tcMar>
              <w:top w:w="100" w:type="dxa"/>
              <w:left w:w="100" w:type="dxa"/>
              <w:bottom w:w="100" w:type="dxa"/>
              <w:right w:w="100" w:type="dxa"/>
            </w:tcMar>
          </w:tcPr>
          <w:p w:rsidR="0041634E" w:rsidRDefault="0041634E" w:rsidP="00D85418">
            <w:r>
              <w:t xml:space="preserve">2.6.3.2 Custom Property Creation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r>
              <w:t>Custom Ingestion</w:t>
            </w:r>
          </w:p>
        </w:tc>
        <w:tc>
          <w:tcPr>
            <w:tcW w:w="3780" w:type="dxa"/>
            <w:tcMar>
              <w:top w:w="100" w:type="dxa"/>
              <w:left w:w="100" w:type="dxa"/>
              <w:bottom w:w="100" w:type="dxa"/>
              <w:right w:w="100" w:type="dxa"/>
            </w:tcMar>
          </w:tcPr>
          <w:p w:rsidR="0041634E" w:rsidRDefault="0041634E" w:rsidP="00D85418">
            <w:r>
              <w:t>2.6.4 Required Respondent Support</w:t>
            </w:r>
          </w:p>
        </w:tc>
        <w:tc>
          <w:tcPr>
            <w:tcW w:w="1710" w:type="dxa"/>
            <w:tcMar>
              <w:top w:w="100" w:type="dxa"/>
              <w:left w:w="100" w:type="dxa"/>
              <w:bottom w:w="100" w:type="dxa"/>
              <w:right w:w="100" w:type="dxa"/>
            </w:tcMar>
          </w:tcPr>
          <w:p w:rsidR="0041634E" w:rsidRDefault="0041634E" w:rsidP="00D85418">
            <w:pPr>
              <w:widowControl w:val="0"/>
              <w:spacing w:line="240" w:lineRule="auto"/>
            </w:pPr>
            <w:r>
              <w:t>Mandatory</w:t>
            </w:r>
          </w:p>
        </w:tc>
        <w:tc>
          <w:tcPr>
            <w:tcW w:w="1989" w:type="dxa"/>
            <w:tcMar>
              <w:top w:w="100" w:type="dxa"/>
              <w:left w:w="100" w:type="dxa"/>
              <w:bottom w:w="100" w:type="dxa"/>
              <w:right w:w="100" w:type="dxa"/>
            </w:tcMar>
          </w:tcPr>
          <w:p w:rsidR="0041634E" w:rsidRDefault="0041634E" w:rsidP="00D85418">
            <w:pPr>
              <w:widowControl w:val="0"/>
              <w:spacing w:line="240" w:lineRule="auto"/>
            </w:pPr>
            <w:r>
              <w:t>&lt;fill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w:t>
            </w:r>
          </w:p>
        </w:tc>
        <w:tc>
          <w:tcPr>
            <w:tcW w:w="3780" w:type="dxa"/>
            <w:tcMar>
              <w:top w:w="100" w:type="dxa"/>
              <w:left w:w="100" w:type="dxa"/>
              <w:bottom w:w="100" w:type="dxa"/>
              <w:right w:w="100" w:type="dxa"/>
            </w:tcMar>
          </w:tcPr>
          <w:p w:rsidR="0041634E" w:rsidRDefault="0041634E" w:rsidP="00D85418">
            <w:r>
              <w:t>2.7.3.1 Create COA</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r w:rsidR="0041634E" w:rsidTr="00D85418">
        <w:tc>
          <w:tcPr>
            <w:tcW w:w="1880" w:type="dxa"/>
            <w:tcMar>
              <w:top w:w="100" w:type="dxa"/>
              <w:left w:w="100" w:type="dxa"/>
              <w:bottom w:w="100" w:type="dxa"/>
              <w:right w:w="100" w:type="dxa"/>
            </w:tcMar>
          </w:tcPr>
          <w:p w:rsidR="0041634E" w:rsidRDefault="0041634E" w:rsidP="00D85418">
            <w:pPr>
              <w:widowControl w:val="0"/>
              <w:spacing w:line="240" w:lineRule="auto"/>
            </w:pPr>
            <w:r>
              <w:t>Create COA Relationship</w:t>
            </w:r>
          </w:p>
        </w:tc>
        <w:tc>
          <w:tcPr>
            <w:tcW w:w="3780" w:type="dxa"/>
            <w:tcMar>
              <w:top w:w="100" w:type="dxa"/>
              <w:left w:w="100" w:type="dxa"/>
              <w:bottom w:w="100" w:type="dxa"/>
              <w:right w:w="100" w:type="dxa"/>
            </w:tcMar>
          </w:tcPr>
          <w:p w:rsidR="0041634E" w:rsidRDefault="0041634E" w:rsidP="00D85418">
            <w:r>
              <w:t xml:space="preserve">2.7.3.2 Create COA with Relationship </w:t>
            </w:r>
          </w:p>
        </w:tc>
        <w:tc>
          <w:tcPr>
            <w:tcW w:w="1710" w:type="dxa"/>
            <w:tcMar>
              <w:top w:w="100" w:type="dxa"/>
              <w:left w:w="100" w:type="dxa"/>
              <w:bottom w:w="100" w:type="dxa"/>
              <w:right w:w="100" w:type="dxa"/>
            </w:tcMar>
          </w:tcPr>
          <w:p w:rsidR="0041634E" w:rsidRDefault="0041634E" w:rsidP="00D85418">
            <w:pPr>
              <w:widowControl w:val="0"/>
              <w:spacing w:line="240" w:lineRule="auto"/>
            </w:pPr>
            <w:r>
              <w:t>Optional</w:t>
            </w:r>
          </w:p>
        </w:tc>
        <w:tc>
          <w:tcPr>
            <w:tcW w:w="1989" w:type="dxa"/>
            <w:tcMar>
              <w:top w:w="100" w:type="dxa"/>
              <w:left w:w="100" w:type="dxa"/>
              <w:bottom w:w="100" w:type="dxa"/>
              <w:right w:w="100" w:type="dxa"/>
            </w:tcMar>
          </w:tcPr>
          <w:p w:rsidR="0041634E" w:rsidRDefault="0041634E" w:rsidP="00D85418">
            <w:pPr>
              <w:widowControl w:val="0"/>
              <w:spacing w:line="240" w:lineRule="auto"/>
            </w:pPr>
            <w:r>
              <w:t>&lt;if supported, fill in&gt;</w:t>
            </w:r>
          </w:p>
        </w:tc>
      </w:tr>
    </w:tbl>
    <w:p w:rsidR="008174D7" w:rsidRDefault="008174D7" w:rsidP="0041634E">
      <w:pPr>
        <w:keepNext/>
        <w:spacing w:after="200" w:line="240" w:lineRule="auto"/>
        <w:rPr>
          <w:i/>
          <w:color w:val="44546A"/>
          <w:sz w:val="18"/>
          <w:szCs w:val="18"/>
        </w:rPr>
      </w:pPr>
    </w:p>
    <w:p w:rsidR="008174D7" w:rsidRDefault="006A55C0">
      <w:pPr>
        <w:jc w:val="center"/>
        <w:rPr>
          <w:b/>
        </w:rPr>
      </w:pPr>
      <w:r>
        <w:rPr>
          <w:b/>
        </w:rPr>
        <w:t xml:space="preserve">Table 3.7.2 - </w:t>
      </w:r>
      <w:r w:rsidR="00A724C2">
        <w:rPr>
          <w:b/>
        </w:rPr>
        <w:t xml:space="preserve">Threat Intelligence Sink (TIS) </w:t>
      </w:r>
      <w:r>
        <w:rPr>
          <w:b/>
        </w:rPr>
        <w:t xml:space="preserve">Part 2 Test Verification List </w:t>
      </w:r>
    </w:p>
    <w:p w:rsidR="008174D7" w:rsidRDefault="006A55C0">
      <w:pPr>
        <w:keepNext/>
        <w:spacing w:after="200" w:line="240" w:lineRule="auto"/>
        <w:jc w:val="center"/>
      </w:pPr>
      <w:r>
        <w:rPr>
          <w:i/>
          <w:color w:val="44546A"/>
          <w:sz w:val="18"/>
          <w:szCs w:val="18"/>
        </w:rPr>
        <w:t>(P == Producer; R == Respondent; M == Mandatory; O == Optional; UC# = Use Case#)</w:t>
      </w:r>
    </w:p>
    <w:tbl>
      <w:tblPr>
        <w:tblStyle w:val="aff3"/>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3865"/>
        <w:gridCol w:w="1710"/>
        <w:gridCol w:w="1980"/>
      </w:tblGrid>
      <w:tr w:rsidR="008174D7" w:rsidTr="00F4275F">
        <w:tc>
          <w:tcPr>
            <w:tcW w:w="169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865"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9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r>
              <w:t>2.2.4.1 Basic TXS/TXF Get</w:t>
            </w:r>
          </w:p>
          <w:p w:rsidR="00A724C2" w:rsidRDefault="00A724C2" w:rsidP="00A724C2">
            <w:pPr>
              <w:widowControl w:val="0"/>
              <w:spacing w:line="240" w:lineRule="auto"/>
            </w:pP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C7673">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2.2.4.2 Basic API-Root Get</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C7673">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2.2.4.3 Missing Authorization Parameter Returns Unauthorized</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C7673">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2.2.4.4 Incorrect Authorization Parameter Returns Unauthorized</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C7673">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2.2.4.5 Incorrect API Root Info Get Returns Not Found</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2.2.4.6 Incorrect Collection Info Get Returns Not Found</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2.3.4.1 Verify Collection Information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​2.3.4.3.1 Indicator IPv4 Address</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​2.3.4.3.2 Indicator IPv4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2.3.4.3.3 Two Indicators with IPv4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3057F0">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2.3.4.3.4 Indicator with IPv6 Address</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O</w:t>
            </w:r>
            <w:r w:rsidR="003057F0">
              <w:t>ptional</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2.3.4.3.5 Indicator with IPv6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O</w:t>
            </w:r>
            <w:r w:rsidR="00C773A5">
              <w:t>ptional</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​2.3.4.3.7 Indicator FQDN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C773A5">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2.3.4.3.8 ​Indicator URL</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C773A5">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​2.3.4.3.9 Indicator URL or FQDN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C773A5">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2.3.4.3.10 Indicator File hash with SHA256 or MD5 values</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C773A5">
              <w:t>andatory</w:t>
            </w: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2.4.4.1 Verify Collection Information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​2.4.4.3.1 Indicator IPv4 Address</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p w:rsidR="00A724C2" w:rsidRDefault="00A724C2" w:rsidP="00A724C2">
            <w:pPr>
              <w:widowControl w:val="0"/>
              <w:spacing w:line="240" w:lineRule="auto"/>
            </w:pPr>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​2.4.4.3.2 Indicator IPv4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2.4.4.3.3 Two Indicators with IPv4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2.4.4.3.4 Indicator with IPv6 Address</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2.4.4.3.5 Indicator with IPv6 Address CIDR</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2.4.4.3.6 Multiple Indicators within the same bundle</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​2.4.4.3.7 Indicator FQDN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​2.4.4.3.8 Indicator URL</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rPr>
          <w:trHeight w:val="1100"/>
        </w:trPr>
        <w:tc>
          <w:tcPr>
            <w:tcW w:w="1695"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865" w:type="dxa"/>
            <w:shd w:val="clear" w:color="auto" w:fill="auto"/>
            <w:tcMar>
              <w:top w:w="100" w:type="dxa"/>
              <w:left w:w="100" w:type="dxa"/>
              <w:bottom w:w="100" w:type="dxa"/>
              <w:right w:w="100" w:type="dxa"/>
            </w:tcMar>
          </w:tcPr>
          <w:p w:rsidR="00A724C2" w:rsidRDefault="00A724C2" w:rsidP="00A724C2">
            <w:pPr>
              <w:widowControl w:val="0"/>
              <w:spacing w:line="240" w:lineRule="auto"/>
            </w:pPr>
            <w:r>
              <w:t>​2.4.4.3.9 Indicator URL or FQDN</w:t>
            </w:r>
          </w:p>
        </w:tc>
        <w:tc>
          <w:tcPr>
            <w:tcW w:w="171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198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bl>
    <w:p w:rsidR="008174D7" w:rsidRDefault="006A55C0">
      <w:pPr>
        <w:pStyle w:val="Heading2"/>
      </w:pPr>
      <w:bookmarkStart w:id="117" w:name="_qxnp7vqb3293" w:colFirst="0" w:colLast="0"/>
      <w:bookmarkEnd w:id="117"/>
      <w:r>
        <w:br w:type="page"/>
      </w:r>
    </w:p>
    <w:p w:rsidR="008174D7" w:rsidRDefault="006A55C0">
      <w:pPr>
        <w:pStyle w:val="Heading2"/>
      </w:pPr>
      <w:bookmarkStart w:id="118" w:name="_Toc511395458"/>
      <w:r>
        <w:t>3.8 TAXII Feed (TXF)</w:t>
      </w:r>
      <w:bookmarkEnd w:id="118"/>
      <w:r>
        <w:t xml:space="preserve"> </w:t>
      </w:r>
    </w:p>
    <w:p w:rsidR="008174D7" w:rsidRDefault="006A55C0">
      <w:r>
        <w:t xml:space="preserve">For the purpose of this document, a </w:t>
      </w:r>
      <w:r>
        <w:rPr>
          <w:rFonts w:ascii="Consolas" w:eastAsia="Consolas" w:hAnsi="Consolas" w:cs="Consolas"/>
          <w:color w:val="C7254E"/>
          <w:shd w:val="clear" w:color="auto" w:fill="F9F2F4"/>
        </w:rPr>
        <w:t>TXF</w:t>
      </w:r>
      <w:r>
        <w:t xml:space="preserve"> provides the ability for different systems to receive STIX 2.0 content from the </w:t>
      </w:r>
      <w:r>
        <w:rPr>
          <w:rFonts w:ascii="Consolas" w:eastAsia="Consolas" w:hAnsi="Consolas" w:cs="Consolas"/>
          <w:color w:val="C7254E"/>
          <w:shd w:val="clear" w:color="auto" w:fill="F9F2F4"/>
        </w:rPr>
        <w:t>TXF</w:t>
      </w:r>
      <w:r>
        <w:t xml:space="preserve"> system. How the content is made available to the </w:t>
      </w:r>
      <w:r>
        <w:rPr>
          <w:rFonts w:ascii="Consolas" w:eastAsia="Consolas" w:hAnsi="Consolas" w:cs="Consolas"/>
          <w:color w:val="C7254E"/>
          <w:shd w:val="clear" w:color="auto" w:fill="F9F2F4"/>
        </w:rPr>
        <w:t>TXF</w:t>
      </w:r>
      <w:r>
        <w:t xml:space="preserve"> is out of scope.</w:t>
      </w:r>
    </w:p>
    <w:p w:rsidR="008174D7" w:rsidRDefault="008174D7"/>
    <w:p w:rsidR="008174D7" w:rsidRDefault="006A55C0">
      <w:r>
        <w:t xml:space="preserve">Any software instance being qualified as a </w:t>
      </w:r>
      <w:r>
        <w:rPr>
          <w:rFonts w:ascii="Consolas" w:eastAsia="Consolas" w:hAnsi="Consolas" w:cs="Consolas"/>
          <w:color w:val="C7254E"/>
          <w:shd w:val="clear" w:color="auto" w:fill="F9F2F4"/>
        </w:rPr>
        <w:t>TXF</w:t>
      </w:r>
      <w:r>
        <w:t xml:space="preserve"> must confirm test results for the following use cases.</w:t>
      </w:r>
    </w:p>
    <w:p w:rsidR="008174D7" w:rsidRDefault="008174D7"/>
    <w:p w:rsidR="008174D7" w:rsidRDefault="006A55C0">
      <w:pPr>
        <w:jc w:val="center"/>
        <w:rPr>
          <w:b/>
        </w:rPr>
      </w:pPr>
      <w:r>
        <w:rPr>
          <w:b/>
        </w:rPr>
        <w:t>Table 3.8.1 — TAXII Feed (TXF) Part 2 Test Verification List</w:t>
      </w:r>
    </w:p>
    <w:p w:rsidR="008174D7" w:rsidRDefault="008174D7">
      <w:pPr>
        <w:keepNext/>
        <w:spacing w:after="200" w:line="240" w:lineRule="auto"/>
        <w:jc w:val="center"/>
      </w:pPr>
    </w:p>
    <w:tbl>
      <w:tblPr>
        <w:tblStyle w:val="aff4"/>
        <w:tblW w:w="92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0"/>
        <w:gridCol w:w="3960"/>
        <w:gridCol w:w="1530"/>
        <w:gridCol w:w="2070"/>
      </w:tblGrid>
      <w:tr w:rsidR="008174D7" w:rsidTr="00F4275F">
        <w:tc>
          <w:tcPr>
            <w:tcW w:w="169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96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53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207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r>
              <w:t>2.2.4.1 Basic TXS/TXF Get</w:t>
            </w:r>
          </w:p>
          <w:p w:rsidR="00A724C2" w:rsidRDefault="00A724C2" w:rsidP="00A724C2">
            <w:pPr>
              <w:widowControl w:val="0"/>
              <w:spacing w:line="240" w:lineRule="auto"/>
            </w:pP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2.2.4.2 Basic API-Root Get</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2.2.4.3 Missing Authorization Parameter Returns Unauthorized</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2.2.4.4 Incorrect Authorization Parameter Returns Unauthorized</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2.2.4.5 Incorrect API Root Info Get Returns Not Found</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Common Connection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2.2.4.6 Incorrect Collection Info Get Returns Not Found</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A4248C">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2.3.4.1 Verify Collection Information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​2.3.4.3.1 Indicator IPv4 Address</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​2.3.4.3.2 Indicator IPv4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2.3.4.3.3 Two Indicators with IPv4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2.3.4.3.4 Indicator with IPv6 Address</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2.3.4.3.5 Indicator with IPv6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​2.3.4.3.7 Indicator FQDN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Feed Sharing</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2.3.4.3.8 ​Indicator URL</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​2.3.4.3.9 Indicator URL or FQDN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 xml:space="preserve">Basic Feed Sharing </w:t>
            </w:r>
          </w:p>
          <w:p w:rsidR="00A724C2" w:rsidRDefault="00A724C2" w:rsidP="00A724C2">
            <w:pPr>
              <w:widowControl w:val="0"/>
              <w:spacing w:line="240" w:lineRule="auto"/>
            </w:pP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2.3.4.3.10 Indicator File hash with SHA256 or MD5 values</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r>
              <w:t>M</w:t>
            </w:r>
            <w:r w:rsidR="00266BF7">
              <w:t>andatory</w:t>
            </w:r>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2.4.4.1 Verify Collection Information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​2.4.4.3.1 Indicator IPv4 Address</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​2.4.4.3.2 Indicator IPv4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2.4.4.3.3 Two Indicators with IPv4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2.4.4.3.4 Indicator with IPv6 Address</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2.4.4.3.5 Indicator with IPv6 Address CIDR</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2.4.4.3.6 Multiple Indicators within the same bundle</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​2.4.4.3.7 Indicator FQDN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​2.4.4.3.8 Indicator URL</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r w:rsidR="00A724C2" w:rsidTr="00F4275F">
        <w:trPr>
          <w:trHeight w:val="1100"/>
        </w:trPr>
        <w:tc>
          <w:tcPr>
            <w:tcW w:w="1690" w:type="dxa"/>
            <w:shd w:val="clear" w:color="auto" w:fill="auto"/>
            <w:tcMar>
              <w:top w:w="100" w:type="dxa"/>
              <w:left w:w="100" w:type="dxa"/>
              <w:bottom w:w="100" w:type="dxa"/>
              <w:right w:w="100" w:type="dxa"/>
            </w:tcMar>
          </w:tcPr>
          <w:p w:rsidR="00A724C2" w:rsidRDefault="00A724C2" w:rsidP="00A724C2">
            <w:pPr>
              <w:widowControl w:val="0"/>
              <w:spacing w:line="240" w:lineRule="auto"/>
            </w:pPr>
            <w:r>
              <w:t>Basic Intel Collaboration (UC1, UC2, UC3)</w:t>
            </w:r>
          </w:p>
        </w:tc>
        <w:tc>
          <w:tcPr>
            <w:tcW w:w="3960" w:type="dxa"/>
            <w:shd w:val="clear" w:color="auto" w:fill="auto"/>
            <w:tcMar>
              <w:top w:w="100" w:type="dxa"/>
              <w:left w:w="100" w:type="dxa"/>
              <w:bottom w:w="100" w:type="dxa"/>
              <w:right w:w="100" w:type="dxa"/>
            </w:tcMar>
          </w:tcPr>
          <w:p w:rsidR="00A724C2" w:rsidRDefault="00A724C2" w:rsidP="00A724C2">
            <w:pPr>
              <w:widowControl w:val="0"/>
              <w:spacing w:line="240" w:lineRule="auto"/>
            </w:pPr>
            <w:r>
              <w:t>​2.4.4.3.9 Indicator URL or FQDN</w:t>
            </w:r>
          </w:p>
        </w:tc>
        <w:tc>
          <w:tcPr>
            <w:tcW w:w="153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c>
          <w:tcPr>
            <w:tcW w:w="2070" w:type="dxa"/>
            <w:shd w:val="clear" w:color="auto" w:fill="auto"/>
            <w:tcMar>
              <w:top w:w="100" w:type="dxa"/>
              <w:left w:w="100" w:type="dxa"/>
              <w:bottom w:w="100" w:type="dxa"/>
              <w:right w:w="100" w:type="dxa"/>
            </w:tcMar>
          </w:tcPr>
          <w:p w:rsidR="00A724C2" w:rsidRDefault="00A724C2" w:rsidP="00A724C2">
            <w:pPr>
              <w:widowControl w:val="0"/>
              <w:spacing w:line="240" w:lineRule="auto"/>
            </w:pPr>
            <w:proofErr w:type="spellStart"/>
            <w:r>
              <w:t>na</w:t>
            </w:r>
            <w:proofErr w:type="spellEnd"/>
          </w:p>
        </w:tc>
      </w:tr>
    </w:tbl>
    <w:p w:rsidR="008174D7" w:rsidRDefault="006A55C0">
      <w:pPr>
        <w:pStyle w:val="Heading2"/>
      </w:pPr>
      <w:r>
        <w:br w:type="page"/>
      </w:r>
      <w:bookmarkStart w:id="119" w:name="_Toc511395459"/>
      <w:r>
        <w:t>3.9 TAXII Server (TXS)</w:t>
      </w:r>
      <w:bookmarkEnd w:id="119"/>
      <w:r>
        <w:t xml:space="preserve"> </w:t>
      </w:r>
    </w:p>
    <w:p w:rsidR="008174D7" w:rsidRDefault="006A55C0">
      <w:r>
        <w:t xml:space="preserve">For the purpose of this document, a </w:t>
      </w:r>
      <w:r>
        <w:rPr>
          <w:rFonts w:ascii="Consolas" w:eastAsia="Consolas" w:hAnsi="Consolas" w:cs="Consolas"/>
          <w:color w:val="C7254E"/>
          <w:shd w:val="clear" w:color="auto" w:fill="F9F2F4"/>
        </w:rPr>
        <w:t>TXS</w:t>
      </w:r>
      <w:r>
        <w:t xml:space="preserve"> provides the ability for different systems to share STIX 2.0 content. The </w:t>
      </w:r>
      <w:r>
        <w:rPr>
          <w:rFonts w:ascii="Consolas" w:eastAsia="Consolas" w:hAnsi="Consolas" w:cs="Consolas"/>
          <w:color w:val="C7254E"/>
          <w:shd w:val="clear" w:color="auto" w:fill="F9F2F4"/>
        </w:rPr>
        <w:t>TXS</w:t>
      </w:r>
      <w:r>
        <w:t xml:space="preserve"> does not produce any STIX content.</w:t>
      </w:r>
    </w:p>
    <w:p w:rsidR="008174D7" w:rsidRDefault="008174D7"/>
    <w:p w:rsidR="008174D7" w:rsidRDefault="006A55C0">
      <w:r>
        <w:t xml:space="preserve">Any software instance being qualified as a </w:t>
      </w:r>
      <w:r>
        <w:rPr>
          <w:rFonts w:ascii="Consolas" w:eastAsia="Consolas" w:hAnsi="Consolas" w:cs="Consolas"/>
          <w:color w:val="C7254E"/>
          <w:shd w:val="clear" w:color="auto" w:fill="F9F2F4"/>
        </w:rPr>
        <w:t>TXS</w:t>
      </w:r>
      <w:r>
        <w:t xml:space="preserve"> must confirm test results for the following use cases.</w:t>
      </w:r>
    </w:p>
    <w:p w:rsidR="008174D7" w:rsidRDefault="008174D7"/>
    <w:p w:rsidR="008174D7" w:rsidRPr="0041634E" w:rsidRDefault="006A55C0" w:rsidP="0041634E">
      <w:pPr>
        <w:jc w:val="center"/>
        <w:rPr>
          <w:b/>
        </w:rPr>
      </w:pPr>
      <w:r>
        <w:rPr>
          <w:b/>
        </w:rPr>
        <w:t>Table 3.8.1 — TAXII Server (TXS) Part 2 Test Verification List</w:t>
      </w:r>
    </w:p>
    <w:tbl>
      <w:tblPr>
        <w:tblStyle w:val="aff5"/>
        <w:tblW w:w="89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0"/>
        <w:gridCol w:w="3690"/>
        <w:gridCol w:w="1710"/>
        <w:gridCol w:w="1800"/>
      </w:tblGrid>
      <w:tr w:rsidR="008174D7" w:rsidTr="00F4275F">
        <w:tc>
          <w:tcPr>
            <w:tcW w:w="178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Use Case</w:t>
            </w:r>
          </w:p>
        </w:tc>
        <w:tc>
          <w:tcPr>
            <w:tcW w:w="369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Test</w:t>
            </w:r>
          </w:p>
        </w:tc>
        <w:tc>
          <w:tcPr>
            <w:tcW w:w="171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Producer</w:t>
            </w:r>
          </w:p>
        </w:tc>
        <w:tc>
          <w:tcPr>
            <w:tcW w:w="1800" w:type="dxa"/>
            <w:shd w:val="clear" w:color="auto" w:fill="auto"/>
            <w:tcMar>
              <w:top w:w="100" w:type="dxa"/>
              <w:left w:w="100" w:type="dxa"/>
              <w:bottom w:w="100" w:type="dxa"/>
              <w:right w:w="100" w:type="dxa"/>
            </w:tcMar>
          </w:tcPr>
          <w:p w:rsidR="008174D7" w:rsidRDefault="006A55C0">
            <w:pPr>
              <w:widowControl w:val="0"/>
              <w:spacing w:line="240" w:lineRule="auto"/>
              <w:jc w:val="center"/>
              <w:rPr>
                <w:b/>
              </w:rPr>
            </w:pPr>
            <w:r>
              <w:rPr>
                <w:b/>
              </w:rPr>
              <w:t>Respondent</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r>
              <w:t>2.2.4.1 Basic TXS/TXF Get</w:t>
            </w:r>
          </w:p>
          <w:p w:rsidR="003B5009" w:rsidRDefault="003B5009" w:rsidP="003B5009">
            <w:pPr>
              <w:widowControl w:val="0"/>
              <w:spacing w:line="240" w:lineRule="auto"/>
            </w:pP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2.2.4.2 Basic API-Root Get</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2.2.4.3 Missing Authorization Parameter Returns Unauthorized</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2.2.4.4 Incorrect Authorization Parameter Returns Unauthorized</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2.2.4.5 Incorrect API Root Info Get Returns Not Found</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Common Connection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2.2.4.6 Incorrect Collection Info Get Returns Not Found</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2.3.4.1 Verify Collection Information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Feed Sharing</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​2.3.4.3.1 Indicator IPv4 Address</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​2.3.4.3.2 Indicator IPv4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Feed Sharing</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2.3.4.3.3 Two Indicators with IPv4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66BF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2.3.4.3.4 Indicator with IPv6 Address</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2.3.4.3.5 Indicator with IPv6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​2.3.4.3.7 Indicator FQDN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1513F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Feed Sharing</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2.3.4.3.8 ​Indicator URL</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​2.3.4.3.9 Indicator URL or FQDN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 xml:space="preserve">Basic Feed Sharing </w:t>
            </w:r>
          </w:p>
          <w:p w:rsidR="003B5009" w:rsidRDefault="003B5009" w:rsidP="003B5009">
            <w:pPr>
              <w:widowControl w:val="0"/>
              <w:spacing w:line="240" w:lineRule="auto"/>
            </w:pP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2.3.4.3.10 Indicator File hash with SHA256 or MD5 values</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2.4.4.1 Verify Collection Information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​2.4.4.3.1 Indicator IPv4 Address</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​2.4.4.3.2 Indicator IPv4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2.4.4.3.3 Two Indicators with IPv4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2.4.4.3.4 Indicator with IPv6 Address</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2.4.4.3.5 Indicator with IPv6 Address CIDR</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D92777">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2.4.4.3.6 Multiple Indicators within the same bundle</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​2.4.4.3.7 Indicator FQDN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r>
      <w:tr w:rsidR="003B5009" w:rsidTr="00F4275F">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​2.4.4.3.8 Indicator URL</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r>
      <w:tr w:rsidR="003B5009" w:rsidTr="00F4275F">
        <w:trPr>
          <w:trHeight w:val="1100"/>
        </w:trPr>
        <w:tc>
          <w:tcPr>
            <w:tcW w:w="1780" w:type="dxa"/>
            <w:shd w:val="clear" w:color="auto" w:fill="auto"/>
            <w:tcMar>
              <w:top w:w="100" w:type="dxa"/>
              <w:left w:w="100" w:type="dxa"/>
              <w:bottom w:w="100" w:type="dxa"/>
              <w:right w:w="100" w:type="dxa"/>
            </w:tcMar>
          </w:tcPr>
          <w:p w:rsidR="003B5009" w:rsidRDefault="003B5009" w:rsidP="003B5009">
            <w:pPr>
              <w:widowControl w:val="0"/>
              <w:spacing w:line="240" w:lineRule="auto"/>
            </w:pPr>
            <w:r>
              <w:t>Basic Intel Collaboration (UC1, UC2, UC3)</w:t>
            </w:r>
          </w:p>
        </w:tc>
        <w:tc>
          <w:tcPr>
            <w:tcW w:w="3690" w:type="dxa"/>
            <w:shd w:val="clear" w:color="auto" w:fill="auto"/>
            <w:tcMar>
              <w:top w:w="100" w:type="dxa"/>
              <w:left w:w="100" w:type="dxa"/>
              <w:bottom w:w="100" w:type="dxa"/>
              <w:right w:w="100" w:type="dxa"/>
            </w:tcMar>
          </w:tcPr>
          <w:p w:rsidR="003B5009" w:rsidRDefault="003B5009" w:rsidP="003B5009">
            <w:pPr>
              <w:widowControl w:val="0"/>
              <w:spacing w:line="240" w:lineRule="auto"/>
            </w:pPr>
            <w:r>
              <w:t>​2.4.4.3.9 Indicator URL or FQDN</w:t>
            </w:r>
          </w:p>
        </w:tc>
        <w:tc>
          <w:tcPr>
            <w:tcW w:w="171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c>
          <w:tcPr>
            <w:tcW w:w="1800" w:type="dxa"/>
            <w:shd w:val="clear" w:color="auto" w:fill="auto"/>
            <w:tcMar>
              <w:top w:w="100" w:type="dxa"/>
              <w:left w:w="100" w:type="dxa"/>
              <w:bottom w:w="100" w:type="dxa"/>
              <w:right w:w="100" w:type="dxa"/>
            </w:tcMar>
          </w:tcPr>
          <w:p w:rsidR="003B5009" w:rsidRDefault="003B5009" w:rsidP="003B5009">
            <w:pPr>
              <w:widowControl w:val="0"/>
              <w:spacing w:line="240" w:lineRule="auto"/>
            </w:pPr>
            <w:r>
              <w:t>M</w:t>
            </w:r>
            <w:r w:rsidR="00240EA5">
              <w:t>andatory</w:t>
            </w:r>
          </w:p>
        </w:tc>
      </w:tr>
    </w:tbl>
    <w:p w:rsidR="008174D7" w:rsidRDefault="006A55C0">
      <w:pPr>
        <w:pStyle w:val="Heading1"/>
      </w:pPr>
      <w:bookmarkStart w:id="120" w:name="_vh1m8ulhicv" w:colFirst="0" w:colLast="0"/>
      <w:bookmarkEnd w:id="120"/>
      <w:r>
        <w:br w:type="page"/>
      </w:r>
    </w:p>
    <w:p w:rsidR="008174D7" w:rsidRDefault="00467B45">
      <w:pPr>
        <w:pStyle w:val="Heading1"/>
      </w:pPr>
      <w:bookmarkStart w:id="121" w:name="_Toc511395460"/>
      <w:r>
        <w:rPr>
          <w:noProof/>
        </w:rPr>
        <w:pict w14:anchorId="1A3AD51D">
          <v:rect id="_x0000_i1031" alt="" style="width:468pt;height:.05pt;mso-width-percent:0;mso-height-percent:0;mso-width-percent:0;mso-height-percent:0" o:hralign="center" o:hrstd="t" o:hr="t" fillcolor="#a0a0a0" stroked="f"/>
        </w:pict>
      </w:r>
      <w:r w:rsidR="006A55C0">
        <w:t>4 ​Appendix A Acknowledgments</w:t>
      </w:r>
      <w:bookmarkEnd w:id="121"/>
    </w:p>
    <w:p w:rsidR="008174D7" w:rsidRDefault="006A55C0">
      <w:r>
        <w:rPr>
          <w:b/>
        </w:rPr>
        <w:t>Interoperability Subcommittee Chairs:</w:t>
      </w:r>
    </w:p>
    <w:p w:rsidR="008174D7" w:rsidRDefault="006A55C0">
      <w:pPr>
        <w:spacing w:line="240" w:lineRule="auto"/>
        <w:ind w:firstLine="720"/>
      </w:pPr>
      <w:r>
        <w:t xml:space="preserve">Allan Thomson, </w:t>
      </w:r>
      <w:proofErr w:type="spellStart"/>
      <w:r>
        <w:t>LookingGlass</w:t>
      </w:r>
      <w:proofErr w:type="spellEnd"/>
      <w:r>
        <w:t>,</w:t>
      </w:r>
    </w:p>
    <w:p w:rsidR="008174D7" w:rsidRDefault="006A55C0">
      <w:pPr>
        <w:ind w:left="720"/>
      </w:pPr>
      <w:r>
        <w:t xml:space="preserve">Jason </w:t>
      </w:r>
      <w:proofErr w:type="spellStart"/>
      <w:r>
        <w:t>Keirstead</w:t>
      </w:r>
      <w:proofErr w:type="spellEnd"/>
      <w:r>
        <w:t>, IBM</w:t>
      </w:r>
    </w:p>
    <w:p w:rsidR="008174D7" w:rsidRDefault="008174D7">
      <w:pPr>
        <w:ind w:left="720"/>
      </w:pPr>
    </w:p>
    <w:p w:rsidR="008174D7" w:rsidRDefault="006A55C0">
      <w:r>
        <w:t>Additional Editors</w:t>
      </w:r>
    </w:p>
    <w:p w:rsidR="008174D7" w:rsidRDefault="006A55C0">
      <w:r>
        <w:tab/>
        <w:t>Jane Ginn, Cyber Threat Intelligence Network, Inc.</w:t>
      </w:r>
    </w:p>
    <w:p w:rsidR="008174D7" w:rsidRDefault="006A55C0">
      <w:r>
        <w:tab/>
        <w:t xml:space="preserve">Gus </w:t>
      </w:r>
      <w:proofErr w:type="spellStart"/>
      <w:r>
        <w:t>Creedon</w:t>
      </w:r>
      <w:proofErr w:type="spellEnd"/>
      <w:r w:rsidR="0064611D">
        <w:t xml:space="preserve">, </w:t>
      </w:r>
      <w:r w:rsidR="00F96D37">
        <w:t>Logistics Management Institute</w:t>
      </w:r>
    </w:p>
    <w:p w:rsidR="008174D7" w:rsidRDefault="008174D7"/>
    <w:p w:rsidR="008174D7" w:rsidRDefault="006A55C0">
      <w:pPr>
        <w:rPr>
          <w:b/>
          <w:color w:val="3B0070"/>
        </w:rPr>
      </w:pPr>
      <w:r>
        <w:rPr>
          <w:b/>
          <w:color w:val="3B0070"/>
        </w:rPr>
        <w:t>Special Thanks:</w:t>
      </w:r>
    </w:p>
    <w:p w:rsidR="008174D7" w:rsidRDefault="006A55C0">
      <w:r>
        <w:t>Substantial contributions to this specification from the following individuals are gratefully acknowledged:</w:t>
      </w:r>
    </w:p>
    <w:p w:rsidR="008174D7" w:rsidRDefault="008174D7"/>
    <w:p w:rsidR="008174D7" w:rsidRDefault="006A55C0">
      <w:pPr>
        <w:rPr>
          <w:b/>
          <w:color w:val="3B0070"/>
        </w:rPr>
      </w:pPr>
      <w:r>
        <w:rPr>
          <w:b/>
          <w:color w:val="3B0070"/>
        </w:rPr>
        <w:t>Participants:</w:t>
      </w:r>
    </w:p>
    <w:p w:rsidR="008174D7" w:rsidRDefault="006A55C0">
      <w:r>
        <w:t>The following individuals were members of the OASIS CTI Technical Committee during the creation of this specification and their contributions are gratefully acknowledged:</w:t>
      </w:r>
    </w:p>
    <w:p w:rsidR="008174D7" w:rsidRDefault="008174D7"/>
    <w:p w:rsidR="008174D7" w:rsidRDefault="008174D7"/>
    <w:tbl>
      <w:tblPr>
        <w:tblStyle w:val="aff6"/>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47"/>
        <w:gridCol w:w="1916"/>
        <w:gridCol w:w="6097"/>
      </w:tblGrid>
      <w:tr w:rsidR="00F96D37">
        <w:trPr>
          <w:trHeight w:val="520"/>
        </w:trPr>
        <w:tc>
          <w:tcPr>
            <w:tcW w:w="1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F96D37" w:rsidRDefault="00F96D37">
            <w:pPr>
              <w:widowControl w:val="0"/>
            </w:pPr>
            <w:r>
              <w:t>First Name</w:t>
            </w:r>
          </w:p>
        </w:tc>
        <w:tc>
          <w:tcPr>
            <w:tcW w:w="1916"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F96D37" w:rsidRDefault="00F96D37">
            <w:pPr>
              <w:widowControl w:val="0"/>
            </w:pPr>
            <w:r>
              <w:t>Last Name</w:t>
            </w:r>
          </w:p>
        </w:tc>
        <w:tc>
          <w:tcPr>
            <w:tcW w:w="6096"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F96D37" w:rsidRDefault="00F96D37">
            <w:pPr>
              <w:widowControl w:val="0"/>
            </w:pPr>
            <w:r>
              <w:t>Company</w:t>
            </w:r>
          </w:p>
        </w:tc>
      </w:tr>
      <w:tr w:rsidR="008174D7">
        <w:trPr>
          <w:trHeight w:val="520"/>
        </w:trPr>
        <w:tc>
          <w:tcPr>
            <w:tcW w:w="134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Robert</w:t>
            </w:r>
          </w:p>
        </w:tc>
        <w:tc>
          <w:tcPr>
            <w:tcW w:w="1916"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Coderre</w:t>
            </w:r>
          </w:p>
        </w:tc>
        <w:tc>
          <w:tcPr>
            <w:tcW w:w="6096" w:type="dxa"/>
            <w:tcBorders>
              <w:top w:val="single" w:sz="4" w:space="0" w:color="000000"/>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Accenture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Kyle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Maxwell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Accenture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Crawford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Aetna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Marcos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Orallo</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Airbus Group SAS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Roman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Fiedler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AIT Austrian Institute of Technology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Florian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Skopik</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AIT Austrian Institute of Technology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Ryan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Clough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Wei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Huang</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Angela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Nichols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Hugh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Njemanze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Katie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Pelusi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Nicholas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Hayden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Anomali</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Thompson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Australia and New Zealand Banking Group (ANZ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Alexander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Foley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Bank of America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Radu</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Marian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Bank of America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Sounil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Yu</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Bank of America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Vicky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Laurens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Bank of Montreal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Alexandre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Dulaunoy</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CIRCL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Iklody</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CIRCL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Studer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CIRCL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RaphaÎl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Vinot</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CIRCL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Sarah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Kelley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Syam</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Appala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Ted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Bedwell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McGrew</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McLaughlin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Pavan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Reddy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Omar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Santos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Taghavi</w:t>
            </w:r>
            <w:proofErr w:type="spellEnd"/>
            <w:r>
              <w:t xml:space="preserve"> </w:t>
            </w:r>
            <w:proofErr w:type="spellStart"/>
            <w:r>
              <w:t>Zargar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Jyoti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Verma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Cisco Systems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Jart</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Armin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Doug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DePeppe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Ottoman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Powell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Sfakianakis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Jane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Ginn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Cyber Threat Intelligence Network, Inc. (CTIN)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Byrne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Dell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Jeff</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Odom</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Dell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Sreejith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Padmajadevi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Dell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Ravi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Sharda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Dell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Urbanski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Dell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Evette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Maynard-Noel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DHS Office of Cybersecurity and Communications (CS&amp;C)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Sobieraj</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DHS Office of Cybersecurity and Communications (CS&amp;C)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Marlon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Taylor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DHS Office of Cybersecurity and Communications (CS&amp;C)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Preston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Werntz</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DHS Office of Cybersecurity and Communications (CS&amp;C)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Wouter</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Bolsterlee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Adam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Bradbury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Dragoljevic</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Oliver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Gheorghe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Joep</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Gommers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Christopher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O'Brien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Sergey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Polzunov</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Rutger</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Prins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SÓrghi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Raymon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van der Velde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Tom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Vaughan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EclecticIQ</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Sooter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Electric Power Research Institute (EPRI)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Ricard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Financial Services Information Sharing and Analysis Center (FS-ISAC)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Phillip</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Boles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Prasad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Gaikwad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Green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Rajeev</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Jha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Anuj</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Kumar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Meck</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Scott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Shreve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Warren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Remko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Weterings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Sean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Barnum</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Shyamal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Pandya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Paul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Patrick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FireEye,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Tim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ForeScout</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Gavin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Chow</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Fortinet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Steve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Fossen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Fortinet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Kenichi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Terashita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Fortinet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Daisuke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Murabayashi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Derek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Northrope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Ryusuke</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Masuoka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Toshitaka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Satomi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Koji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Yamada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Kunihiko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Yoshimura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Fujitsu Limited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Lemire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G2</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Algar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Adam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Cooper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McLellan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Tyrone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Nembhard</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O'Brien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Penman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Howard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Staple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Taylor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Laurie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Thomson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Alastair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Treharne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Julian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White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Bethany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Yates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Iain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Brown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GDS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 xml:space="preserve">van </w:t>
            </w:r>
            <w:proofErr w:type="spellStart"/>
            <w:r>
              <w:t>Engelen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Genivia</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Eric</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Burger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Georgetown University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Allison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Miller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Google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Risher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Google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Yoshihide</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Kawada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Jun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Nakanishi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Akihito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Sawada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Yutaka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Takami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Kazuo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Noguchi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Masato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Terada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Hitachi,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Adrian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Bishop</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Huntsman Security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Eldan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Ben-Haim</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Allen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Hadden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Sandra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Hernandez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Chenta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Lee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Devesh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Parekh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Laura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Rusu</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Keirstead</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Morris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Williams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IBM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Paul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Martini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iboss</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Vasileios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Mavroeidis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IFI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Jerome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Athias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Joerg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Eschweiler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Alex</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Pinto</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Stefan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Hagen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Elysa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Terry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MacDonald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Individual</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Tim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Casey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Intel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Julie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Modlin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Johns Hopkins University Applied Physics Laboratory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Moss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Johns Hopkins University Applied Physics Laboratory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Munoz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Johns Hopkins University Applied Physics Laboratory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Reller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Johns Hopkins University Applied Physics Laboratory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Pamela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Smith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Johns Hopkins University Applied Physics Laboratory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Subodh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Kumar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JPMorgan Chase Bank, N.A.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Laurance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JPMorgan Chase Bank, N.A.</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Russell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Culpepper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Kaiser Permanente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Slavick</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Kaiser Permanente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Pumo</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Kaiser Permanente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Gus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Creedon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Logistics Management Institute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Wesley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Brown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Himanshu</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Kesar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Truslove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Wood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Jamison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Dennis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Hostetler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Allan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Thomson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LookingGlass</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Kent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Landfield</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McAfee</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Struse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Desiree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Beck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Chisholm</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Sam</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Cornwell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Kouremetis</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Nicole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Parrish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Larry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Rodrigues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Salwen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Charles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Schmidt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Alex</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Tweed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Emmanuelle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Vargas-Gonzalez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Greg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Back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Jonathan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Baker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Ivan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Kirillov</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Lenk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Piazza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Wunder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Mitre</w:t>
            </w:r>
            <w:proofErr w:type="spellEnd"/>
            <w:r>
              <w:t xml:space="preserve">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Cabral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MTG Management Consultants, LLC.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Scott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Algeier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Council of ISACs (NCI)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Denise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Anderson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Council of ISACs (NCI)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Josh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Poster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Council of ISACs (NCI)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Mike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Boyle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Brule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Jessica</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Fitzgerald-McKay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Kemp</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Shaun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McCullough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Romano</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National Security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Pepin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Benjamin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Yates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Anderson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Butt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Davidson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Daniel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Dye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Natalie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Suarez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NC4</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Sarah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Brown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NCI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Oscar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Serrano</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NCI Agency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Daichi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Hasumi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NEC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Lauri</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Korts-P‰rn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NEC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Takahiro</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Kakumaru</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NEC Corporation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Danny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Purcell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Darley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Gurney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Christian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Hunt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Daniel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Riedel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Storms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New Context Services,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Varner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NineFX,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Stephen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Banghart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NIST</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David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Darnell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North American Energy Standards Board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Crossland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Northrop Grumman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 xml:space="preserve">Van </w:t>
            </w:r>
            <w:proofErr w:type="spellStart"/>
            <w:r>
              <w:t>Dyk</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Northrop Grumman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Cheolho</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Lee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NSRI</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Casanave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Object Management Group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Vishaal</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Hariprasad</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Palo Alto Networks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Aharon</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Chernin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Perch</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Eilken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Perch</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Sourabh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Satish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Phantom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Philip</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Royer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Phantom</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John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Tolbert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Queralt</w:t>
            </w:r>
            <w:proofErr w:type="spellEnd"/>
            <w:r>
              <w:t xml:space="preserve">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Heidecker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Seekintoo</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Joseph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Brand</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Semper Fortis Solutions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Duncan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Sparrell</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sFractal</w:t>
            </w:r>
            <w:proofErr w:type="spellEnd"/>
            <w:r>
              <w:t xml:space="preserve"> Consulting LLC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Thomas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Schreck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Siemens AG</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Rob</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Roel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Southern California Edison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Armen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Tashjian</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Southern California Edison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Dave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Cridland</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Surevine</w:t>
            </w:r>
            <w:proofErr w:type="spellEnd"/>
            <w:r>
              <w:t xml:space="preserve"> Ltd.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Larsen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Efrain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Ortiz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Mingliang</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Pei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Kenneth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Schneider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Arnaud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Taddei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Witten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Bret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Jordan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Robert</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Keith</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Curtis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Kostrosky</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Michael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Mauch</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Aubrey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Merchant</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Symantec Corp.</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Juha</w:t>
            </w:r>
            <w:proofErr w:type="spellEnd"/>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Haaga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Synopsys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Greg</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Reaume</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TELUS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Steer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TELUS</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Crystal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Hayes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The Boeing Company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Gidwani</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ThreatConnect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Cole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Iliff</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ThreatConnect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Pendergast</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ThreatConnect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Spies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ThreatConnect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Ryan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Trost</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ThreatQuotient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Nir</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Yosha</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ThreatQuotient</w:t>
            </w:r>
            <w:proofErr w:type="spellEnd"/>
            <w:r>
              <w:t>, Inc.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Patrick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Coughlin</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TruSTAR</w:t>
            </w:r>
            <w:proofErr w:type="spellEnd"/>
            <w:r>
              <w:t xml:space="preserve"> Technology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Chris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Roblee</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TruSTAR</w:t>
            </w:r>
            <w:proofErr w:type="spellEnd"/>
            <w:r>
              <w:t xml:space="preserve"> Technology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Angel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Brian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Fay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Joseph</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Frazier</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Mark</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Heidrick</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Richard</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Shok</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Bank</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Ehab</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w:t>
            </w:r>
            <w:proofErr w:type="spellStart"/>
            <w:r>
              <w:t>Shaer</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UNCC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Bill</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Chu</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UNCC</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Eoghan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Casey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Department of Defense (DoD)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James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Bohling</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Department of Defense (DoD)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Gary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Katz</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Department of Defense (DoD)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Jeffrey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Mates</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Department of Defense (DoD)</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Evette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Maynard-Noel</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US Department of Homeland Security</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Eric</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Osterweil</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VeriSign</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Lee</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Chieffalo</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Viasat</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Wilson</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Figueroa</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Viasat</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Andrew</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May</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Viasat</w:t>
            </w:r>
            <w:proofErr w:type="spellEnd"/>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Ales</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Cernivec</w:t>
            </w:r>
            <w:proofErr w:type="spellEnd"/>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XLAB</w:t>
            </w:r>
          </w:p>
        </w:tc>
      </w:tr>
      <w:tr w:rsidR="008174D7">
        <w:trPr>
          <w:trHeight w:val="520"/>
        </w:trPr>
        <w:tc>
          <w:tcPr>
            <w:tcW w:w="1346" w:type="dxa"/>
            <w:tcBorders>
              <w:top w:val="nil"/>
              <w:left w:val="single" w:sz="4" w:space="0" w:color="000000"/>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Anthony</w:t>
            </w:r>
          </w:p>
        </w:tc>
        <w:tc>
          <w:tcPr>
            <w:tcW w:w="191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r>
              <w:t>Rutkowski</w:t>
            </w:r>
          </w:p>
        </w:tc>
        <w:tc>
          <w:tcPr>
            <w:tcW w:w="6096" w:type="dxa"/>
            <w:tcBorders>
              <w:top w:val="nil"/>
              <w:left w:val="nil"/>
              <w:bottom w:val="single" w:sz="4" w:space="0" w:color="000000"/>
              <w:right w:val="single" w:sz="4" w:space="0" w:color="000000"/>
            </w:tcBorders>
            <w:tcMar>
              <w:top w:w="100" w:type="dxa"/>
              <w:left w:w="100" w:type="dxa"/>
              <w:bottom w:w="100" w:type="dxa"/>
              <w:right w:w="100" w:type="dxa"/>
            </w:tcMar>
          </w:tcPr>
          <w:p w:rsidR="008174D7" w:rsidRDefault="006A55C0">
            <w:pPr>
              <w:widowControl w:val="0"/>
            </w:pPr>
            <w:proofErr w:type="spellStart"/>
            <w:r>
              <w:t>Yanna</w:t>
            </w:r>
            <w:proofErr w:type="spellEnd"/>
            <w:r>
              <w:t xml:space="preserve"> Technologies LLC</w:t>
            </w:r>
          </w:p>
        </w:tc>
      </w:tr>
    </w:tbl>
    <w:p w:rsidR="008174D7" w:rsidRDefault="008174D7"/>
    <w:p w:rsidR="008174D7" w:rsidRDefault="008174D7"/>
    <w:p w:rsidR="008174D7" w:rsidRDefault="008174D7">
      <w:pPr>
        <w:pStyle w:val="Heading1"/>
      </w:pPr>
      <w:bookmarkStart w:id="122" w:name="_fva4knvofa11" w:colFirst="0" w:colLast="0"/>
      <w:bookmarkEnd w:id="122"/>
    </w:p>
    <w:p w:rsidR="008174D7" w:rsidRDefault="006A55C0">
      <w:pPr>
        <w:pStyle w:val="Heading1"/>
      </w:pPr>
      <w:bookmarkStart w:id="123" w:name="_zdrnktifzaqa" w:colFirst="0" w:colLast="0"/>
      <w:bookmarkEnd w:id="123"/>
      <w:r>
        <w:br w:type="page"/>
      </w:r>
    </w:p>
    <w:p w:rsidR="008174D7" w:rsidRDefault="00467B45">
      <w:pPr>
        <w:pStyle w:val="Heading1"/>
      </w:pPr>
      <w:bookmarkStart w:id="124" w:name="_Toc511395461"/>
      <w:r>
        <w:rPr>
          <w:noProof/>
        </w:rPr>
        <w:pict w14:anchorId="6F19287A">
          <v:rect id="_x0000_i1032" alt="" style="width:468pt;height:.05pt;mso-width-percent:0;mso-height-percent:0;mso-width-percent:0;mso-height-percent:0" o:hralign="center" o:hrstd="t" o:hr="t" fillcolor="#a0a0a0" stroked="f"/>
        </w:pict>
      </w:r>
      <w:r w:rsidR="006A55C0">
        <w:t>5 Appendix B. Revision History</w:t>
      </w:r>
      <w:bookmarkEnd w:id="124"/>
    </w:p>
    <w:p w:rsidR="008174D7" w:rsidRDefault="008174D7"/>
    <w:tbl>
      <w:tblPr>
        <w:tblStyle w:val="aff7"/>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8174D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jc w:val="center"/>
              <w:rPr>
                <w:b/>
              </w:rPr>
            </w:pPr>
            <w:r>
              <w:rPr>
                <w:b/>
              </w:rPr>
              <w:t>Editor</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rPr>
                <w:b/>
              </w:rPr>
            </w:pPr>
            <w:r>
              <w:rPr>
                <w:b/>
              </w:rPr>
              <w:t>Changes Made</w:t>
            </w:r>
          </w:p>
        </w:tc>
      </w:tr>
      <w:tr w:rsidR="008174D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09/11/17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spacing w:line="240" w:lineRule="auto"/>
            </w:pPr>
            <w:r>
              <w:t>Allan Thomson,</w:t>
            </w:r>
          </w:p>
          <w:p w:rsidR="008174D7" w:rsidRDefault="006A55C0">
            <w:r>
              <w:t xml:space="preserve">Jason </w:t>
            </w:r>
            <w:proofErr w:type="spellStart"/>
            <w:r>
              <w:t>Keirstead</w:t>
            </w:r>
            <w:proofErr w:type="spellEnd"/>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First Version</w:t>
            </w:r>
          </w:p>
          <w:p w:rsidR="008174D7" w:rsidRDefault="006A55C0">
            <w:pPr>
              <w:widowControl w:val="0"/>
              <w:numPr>
                <w:ilvl w:val="0"/>
                <w:numId w:val="29"/>
              </w:numPr>
              <w:contextualSpacing/>
            </w:pPr>
            <w:r>
              <w:t>Fixed collection ids</w:t>
            </w:r>
          </w:p>
          <w:p w:rsidR="008174D7" w:rsidRDefault="006A55C0">
            <w:pPr>
              <w:widowControl w:val="0"/>
              <w:numPr>
                <w:ilvl w:val="0"/>
                <w:numId w:val="29"/>
              </w:numPr>
              <w:contextualSpacing/>
            </w:pPr>
            <w:r>
              <w:t>Added same org, different analysts for sharing collaboration</w:t>
            </w:r>
          </w:p>
          <w:p w:rsidR="008174D7" w:rsidRDefault="006A55C0">
            <w:pPr>
              <w:widowControl w:val="0"/>
              <w:numPr>
                <w:ilvl w:val="0"/>
                <w:numId w:val="29"/>
              </w:numPr>
              <w:contextualSpacing/>
            </w:pPr>
            <w:r>
              <w:t>Added TIS persona</w:t>
            </w:r>
          </w:p>
          <w:p w:rsidR="008174D7" w:rsidRDefault="006A55C0">
            <w:pPr>
              <w:widowControl w:val="0"/>
              <w:numPr>
                <w:ilvl w:val="0"/>
                <w:numId w:val="29"/>
              </w:numPr>
              <w:contextualSpacing/>
            </w:pPr>
            <w:r>
              <w:t>Defined test sections for common connection, basic feed sharing and collaboration</w:t>
            </w:r>
          </w:p>
        </w:tc>
      </w:tr>
      <w:tr w:rsidR="008174D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02/27/18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spacing w:line="240" w:lineRule="auto"/>
            </w:pPr>
            <w:r>
              <w:t>Allan Thomson</w:t>
            </w:r>
          </w:p>
          <w:p w:rsidR="008174D7" w:rsidRDefault="006A55C0">
            <w:pPr>
              <w:spacing w:line="240" w:lineRule="auto"/>
            </w:pPr>
            <w:r>
              <w:t xml:space="preserve">Jason </w:t>
            </w:r>
            <w:proofErr w:type="spellStart"/>
            <w:r>
              <w:t>Keirstead</w:t>
            </w:r>
            <w:proofErr w:type="spellEnd"/>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2nd Version</w:t>
            </w:r>
          </w:p>
          <w:p w:rsidR="008174D7" w:rsidRDefault="006A55C0">
            <w:pPr>
              <w:widowControl w:val="0"/>
              <w:numPr>
                <w:ilvl w:val="0"/>
                <w:numId w:val="32"/>
              </w:numPr>
              <w:contextualSpacing/>
            </w:pPr>
            <w:r>
              <w:t>Added TXF Persona and updated tests accordingly</w:t>
            </w:r>
          </w:p>
        </w:tc>
      </w:tr>
      <w:tr w:rsidR="008174D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03/28/18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3rd Version</w:t>
            </w:r>
          </w:p>
          <w:p w:rsidR="008174D7" w:rsidRDefault="006A55C0">
            <w:pPr>
              <w:widowControl w:val="0"/>
              <w:numPr>
                <w:ilvl w:val="0"/>
                <w:numId w:val="28"/>
              </w:numPr>
              <w:contextualSpacing/>
            </w:pPr>
            <w:r>
              <w:t xml:space="preserve">Updated </w:t>
            </w:r>
            <w:proofErr w:type="spellStart"/>
            <w:r>
              <w:t>uuids</w:t>
            </w:r>
            <w:proofErr w:type="spellEnd"/>
          </w:p>
          <w:p w:rsidR="008174D7" w:rsidRDefault="006A55C0">
            <w:pPr>
              <w:widowControl w:val="0"/>
              <w:numPr>
                <w:ilvl w:val="0"/>
                <w:numId w:val="28"/>
              </w:numPr>
              <w:contextualSpacing/>
            </w:pPr>
            <w:r>
              <w:t>Reference to new Part 1 v1.1 document</w:t>
            </w:r>
          </w:p>
          <w:p w:rsidR="008174D7" w:rsidRDefault="006A55C0">
            <w:pPr>
              <w:widowControl w:val="0"/>
              <w:numPr>
                <w:ilvl w:val="0"/>
                <w:numId w:val="28"/>
              </w:numPr>
              <w:contextualSpacing/>
            </w:pPr>
            <w:r>
              <w:t>Updated test verification to include option for log file vs user interface checks</w:t>
            </w:r>
          </w:p>
        </w:tc>
      </w:tr>
      <w:tr w:rsidR="008174D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04/</w:t>
            </w:r>
            <w:r w:rsidR="00F4275F">
              <w:t>13</w:t>
            </w:r>
            <w:r>
              <w:t>/18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spacing w:line="240" w:lineRule="auto"/>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rsidR="008174D7" w:rsidRDefault="006A55C0">
            <w:pPr>
              <w:widowControl w:val="0"/>
            </w:pPr>
            <w:r>
              <w:t>4th version</w:t>
            </w:r>
          </w:p>
          <w:p w:rsidR="008174D7" w:rsidRDefault="006A55C0">
            <w:pPr>
              <w:widowControl w:val="0"/>
              <w:numPr>
                <w:ilvl w:val="0"/>
                <w:numId w:val="23"/>
              </w:numPr>
              <w:contextualSpacing/>
            </w:pPr>
            <w:r>
              <w:t>Fixed table for data sharing setup for TXF</w:t>
            </w:r>
          </w:p>
          <w:p w:rsidR="008174D7" w:rsidRDefault="006A55C0">
            <w:pPr>
              <w:widowControl w:val="0"/>
              <w:numPr>
                <w:ilvl w:val="0"/>
                <w:numId w:val="23"/>
              </w:numPr>
              <w:contextualSpacing/>
            </w:pPr>
            <w:r>
              <w:t xml:space="preserve">Editorial fixes </w:t>
            </w:r>
          </w:p>
        </w:tc>
      </w:tr>
    </w:tbl>
    <w:p w:rsidR="008174D7" w:rsidRDefault="008174D7"/>
    <w:p w:rsidR="008174D7" w:rsidRDefault="008174D7"/>
    <w:sectPr w:rsidR="008174D7">
      <w:footerReference w:type="default" r:id="rId7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Andrew Varner" w:date="2018-04-30T22:14:00Z" w:initials="AV">
    <w:p w:rsidR="008E4BC3" w:rsidRDefault="008E4BC3">
      <w:pPr>
        <w:pStyle w:val="CommentText"/>
      </w:pPr>
      <w:r>
        <w:rPr>
          <w:rStyle w:val="CommentReference"/>
        </w:rPr>
        <w:annotationRef/>
      </w:r>
      <w:r w:rsidR="00ED414A">
        <w:t>Doesn’t match</w:t>
      </w:r>
      <w:r>
        <w:t xml:space="preserve"> </w:t>
      </w:r>
      <w:r w:rsidRPr="008E4BC3">
        <w:t>100000</w:t>
      </w:r>
      <w:r>
        <w:t>, the value specified in Test Data 2.</w:t>
      </w:r>
    </w:p>
  </w:comment>
  <w:comment w:id="33" w:author="Andrew Varner" w:date="2018-04-30T22:07:00Z" w:initials="AV">
    <w:p w:rsidR="00F87A93" w:rsidRDefault="00F87A93">
      <w:pPr>
        <w:pStyle w:val="CommentText"/>
      </w:pPr>
      <w:r>
        <w:rPr>
          <w:rStyle w:val="CommentReference"/>
        </w:rPr>
        <w:annotationRef/>
      </w:r>
      <w:r>
        <w:t xml:space="preserve">Over-specified. Clarify that any valid WWW-Authenticate header </w:t>
      </w:r>
      <w:r w:rsidR="001F0F46">
        <w:t xml:space="preserve">for Basic </w:t>
      </w:r>
      <w:proofErr w:type="spellStart"/>
      <w:r w:rsidR="001F0F46">
        <w:t>auth</w:t>
      </w:r>
      <w:proofErr w:type="spellEnd"/>
      <w:r w:rsidR="001F0F46">
        <w:t xml:space="preserve"> </w:t>
      </w:r>
      <w:r>
        <w:t>should work</w:t>
      </w:r>
    </w:p>
    <w:p w:rsidR="001F0F46" w:rsidRDefault="001F0F46" w:rsidP="001F0F46">
      <w:pPr>
        <w:pStyle w:val="CommentText"/>
      </w:pPr>
    </w:p>
    <w:p w:rsidR="001F0F46" w:rsidRDefault="001F0F46" w:rsidP="001F0F46">
      <w:pPr>
        <w:pStyle w:val="CommentText"/>
      </w:pPr>
      <w:r>
        <w:t xml:space="preserve">The </w:t>
      </w:r>
      <w:proofErr w:type="spellStart"/>
      <w:r>
        <w:t>Newauth</w:t>
      </w:r>
      <w:proofErr w:type="spellEnd"/>
      <w:r>
        <w:t xml:space="preserve"> realm piece is </w:t>
      </w:r>
      <w:r w:rsidR="00467B45">
        <w:t>incorrect</w:t>
      </w:r>
      <w:r>
        <w:t>. It implies that this endpoint accepts a “</w:t>
      </w:r>
      <w:proofErr w:type="spellStart"/>
      <w:r>
        <w:t>Newauth</w:t>
      </w:r>
      <w:proofErr w:type="spellEnd"/>
      <w:r>
        <w:t>” authentication scheme as well as a “Basic” scheme, when it should only accept basic.</w:t>
      </w:r>
    </w:p>
  </w:comment>
  <w:comment w:id="35" w:author="Andrew Varner" w:date="2018-04-30T22:07:00Z" w:initials="AV">
    <w:p w:rsidR="00F87A93" w:rsidRDefault="00F87A93">
      <w:pPr>
        <w:pStyle w:val="CommentText"/>
      </w:pPr>
      <w:r>
        <w:rPr>
          <w:rStyle w:val="CommentReference"/>
        </w:rPr>
        <w:annotationRef/>
      </w:r>
      <w:r>
        <w:t xml:space="preserve">Over-specified. Clarify that any valid WWW-Authenticate header </w:t>
      </w:r>
      <w:r w:rsidR="00196C6E">
        <w:t xml:space="preserve">that uses the Basic scheme </w:t>
      </w:r>
      <w:r>
        <w:t>should work</w:t>
      </w:r>
      <w:r w:rsidR="00196C6E">
        <w:t>.</w:t>
      </w:r>
    </w:p>
    <w:p w:rsidR="00196C6E" w:rsidRDefault="00196C6E">
      <w:pPr>
        <w:pStyle w:val="CommentText"/>
      </w:pPr>
    </w:p>
  </w:comment>
  <w:comment w:id="37" w:author="Andrew Varner" w:date="2018-04-30T22:09:00Z" w:initials="AV">
    <w:p w:rsidR="00F87A93" w:rsidRDefault="00F87A93">
      <w:pPr>
        <w:pStyle w:val="CommentText"/>
      </w:pPr>
      <w:r>
        <w:rPr>
          <w:rStyle w:val="CommentReference"/>
        </w:rPr>
        <w:annotationRef/>
      </w:r>
      <w:r>
        <w:t xml:space="preserve">Over-specified. </w:t>
      </w:r>
      <w:r w:rsidR="00AA05DE">
        <w:t>Title could vary between implementations. Description is optional.</w:t>
      </w:r>
    </w:p>
  </w:comment>
  <w:comment w:id="38" w:author="Andrew Varner" w:date="2018-04-30T22:12:00Z" w:initials="AV">
    <w:p w:rsidR="00AA05DE" w:rsidRDefault="00AA05DE">
      <w:pPr>
        <w:pStyle w:val="CommentText"/>
      </w:pPr>
      <w:r>
        <w:rPr>
          <w:rStyle w:val="CommentReference"/>
        </w:rPr>
        <w:annotationRef/>
      </w:r>
      <w:r>
        <w:t>Clarify that these are optional</w:t>
      </w:r>
    </w:p>
  </w:comment>
  <w:comment w:id="40" w:author="Andrew Varner" w:date="2018-04-30T22:13:00Z" w:initials="AV">
    <w:p w:rsidR="00632F34" w:rsidRDefault="00632F34">
      <w:pPr>
        <w:pStyle w:val="CommentText"/>
      </w:pPr>
      <w:r>
        <w:rPr>
          <w:rStyle w:val="CommentReference"/>
        </w:rPr>
        <w:annotationRef/>
      </w:r>
      <w:r>
        <w:t>Over-specified. See above.</w:t>
      </w:r>
    </w:p>
  </w:comment>
  <w:comment w:id="45" w:author="Andrew Varner" w:date="2018-04-30T22:15:00Z" w:initials="AV">
    <w:p w:rsidR="008E4BC3" w:rsidRDefault="008E4BC3">
      <w:pPr>
        <w:pStyle w:val="CommentText"/>
      </w:pPr>
      <w:r>
        <w:rPr>
          <w:rStyle w:val="CommentReference"/>
        </w:rPr>
        <w:annotationRef/>
      </w:r>
      <w:r>
        <w:t>Should end in /</w:t>
      </w:r>
    </w:p>
  </w:comment>
  <w:comment w:id="46" w:author="Andrew Varner" w:date="2018-04-30T22:15:00Z" w:initials="AV">
    <w:p w:rsidR="008E4BC3" w:rsidRDefault="008E4BC3">
      <w:pPr>
        <w:pStyle w:val="CommentText"/>
      </w:pPr>
      <w:r>
        <w:rPr>
          <w:rStyle w:val="CommentReference"/>
        </w:rPr>
        <w:annotationRef/>
      </w:r>
      <w:r>
        <w:t>Should end in /</w:t>
      </w:r>
    </w:p>
  </w:comment>
  <w:comment w:id="47" w:author="Andrew Varner" w:date="2018-04-30T22:16:00Z" w:initials="AV">
    <w:p w:rsidR="008E4BC3" w:rsidRDefault="008E4BC3">
      <w:pPr>
        <w:pStyle w:val="CommentText"/>
      </w:pPr>
      <w:r>
        <w:rPr>
          <w:rStyle w:val="CommentReference"/>
        </w:rPr>
        <w:annotationRef/>
      </w:r>
      <w:r>
        <w:t>Should in /</w:t>
      </w:r>
    </w:p>
  </w:comment>
  <w:comment w:id="48" w:author="Andrew Varner" w:date="2018-04-30T22:16:00Z" w:initials="AV">
    <w:p w:rsidR="008E4BC3" w:rsidRDefault="008E4BC3">
      <w:pPr>
        <w:pStyle w:val="CommentText"/>
      </w:pPr>
      <w:r>
        <w:rPr>
          <w:rStyle w:val="CommentReference"/>
        </w:rPr>
        <w:annotationRef/>
      </w:r>
      <w:r>
        <w:t>Should in /</w:t>
      </w:r>
    </w:p>
  </w:comment>
  <w:comment w:id="50" w:author="Andrew Varner" w:date="2018-04-30T23:14:00Z" w:initials="AV">
    <w:p w:rsidR="00985887" w:rsidRDefault="00985887">
      <w:pPr>
        <w:pStyle w:val="CommentText"/>
      </w:pPr>
      <w:r>
        <w:rPr>
          <w:rStyle w:val="CommentReference"/>
        </w:rPr>
        <w:annotationRef/>
      </w:r>
      <w:r>
        <w:t>Should end in /</w:t>
      </w:r>
    </w:p>
  </w:comment>
  <w:comment w:id="51" w:author="Andrew Varner" w:date="2018-04-30T23:31:00Z" w:initials="AV">
    <w:p w:rsidR="00BC192F" w:rsidRDefault="00BC192F">
      <w:pPr>
        <w:pStyle w:val="CommentText"/>
      </w:pPr>
      <w:r>
        <w:rPr>
          <w:rStyle w:val="CommentReference"/>
        </w:rPr>
        <w:annotationRef/>
      </w:r>
      <w:r>
        <w:t>Should end in /</w:t>
      </w:r>
    </w:p>
  </w:comment>
  <w:comment w:id="52" w:author="Andrew Varner" w:date="2018-04-30T22:18:00Z" w:initials="AV">
    <w:p w:rsidR="008E4BC3" w:rsidRDefault="008E4BC3">
      <w:pPr>
        <w:pStyle w:val="CommentText"/>
      </w:pPr>
      <w:r>
        <w:rPr>
          <w:rStyle w:val="CommentReference"/>
        </w:rPr>
        <w:annotationRef/>
      </w:r>
      <w:r>
        <w:t>Should end in /</w:t>
      </w:r>
    </w:p>
  </w:comment>
  <w:comment w:id="53" w:author="Andrew Varner" w:date="2018-04-30T22:19:00Z" w:initials="AV">
    <w:p w:rsidR="008E4BC3" w:rsidRDefault="008E4BC3">
      <w:pPr>
        <w:pStyle w:val="CommentText"/>
      </w:pPr>
      <w:r>
        <w:rPr>
          <w:rStyle w:val="CommentReference"/>
        </w:rPr>
        <w:annotationRef/>
      </w:r>
      <w:r>
        <w:t>Should end in /</w:t>
      </w:r>
    </w:p>
  </w:comment>
  <w:comment w:id="58" w:author="Andrew Varner" w:date="2018-04-30T22:21:00Z" w:initials="AV">
    <w:p w:rsidR="0082206C" w:rsidRDefault="0082206C">
      <w:pPr>
        <w:pStyle w:val="CommentText"/>
      </w:pPr>
      <w:r>
        <w:rPr>
          <w:rStyle w:val="CommentReference"/>
        </w:rPr>
        <w:annotationRef/>
      </w:r>
      <w:r>
        <w:t>Should end in /</w:t>
      </w:r>
    </w:p>
  </w:comment>
  <w:comment w:id="59" w:author="Andrew Varner" w:date="2018-04-30T22:21:00Z" w:initials="AV">
    <w:p w:rsidR="0082206C" w:rsidRDefault="0082206C">
      <w:pPr>
        <w:pStyle w:val="CommentText"/>
      </w:pPr>
      <w:r>
        <w:rPr>
          <w:rStyle w:val="CommentReference"/>
        </w:rPr>
        <w:annotationRef/>
      </w:r>
      <w:r>
        <w:t>Should end in /</w:t>
      </w:r>
    </w:p>
  </w:comment>
  <w:comment w:id="60" w:author="Andrew Varner" w:date="2018-04-30T22:21:00Z" w:initials="AV">
    <w:p w:rsidR="0082206C" w:rsidRDefault="0082206C">
      <w:pPr>
        <w:pStyle w:val="CommentText"/>
      </w:pPr>
      <w:r>
        <w:rPr>
          <w:rStyle w:val="CommentReference"/>
        </w:rPr>
        <w:annotationRef/>
      </w:r>
      <w:r>
        <w:t>Should end in /</w:t>
      </w:r>
    </w:p>
  </w:comment>
  <w:comment w:id="61" w:author="Andrew Varner" w:date="2018-04-30T22:22:00Z" w:initials="AV">
    <w:p w:rsidR="0082206C" w:rsidRDefault="0082206C">
      <w:pPr>
        <w:pStyle w:val="CommentText"/>
      </w:pPr>
      <w:r>
        <w:rPr>
          <w:rStyle w:val="CommentReference"/>
        </w:rPr>
        <w:annotationRef/>
      </w:r>
      <w:r>
        <w:t>Should end in /</w:t>
      </w:r>
    </w:p>
  </w:comment>
  <w:comment w:id="64" w:author="Andrew Varner" w:date="2018-04-30T22:22:00Z" w:initials="AV">
    <w:p w:rsidR="0082206C" w:rsidRDefault="0082206C">
      <w:pPr>
        <w:pStyle w:val="CommentText"/>
      </w:pPr>
      <w:r>
        <w:rPr>
          <w:rStyle w:val="CommentReference"/>
        </w:rPr>
        <w:annotationRef/>
      </w:r>
      <w:r>
        <w:t>Should end in /</w:t>
      </w:r>
    </w:p>
  </w:comment>
  <w:comment w:id="73" w:author="Andrew Varner" w:date="2018-04-30T22:22:00Z" w:initials="AV">
    <w:p w:rsidR="0082206C" w:rsidRDefault="0082206C">
      <w:pPr>
        <w:pStyle w:val="CommentText"/>
      </w:pPr>
      <w:r>
        <w:rPr>
          <w:rStyle w:val="CommentReference"/>
        </w:rPr>
        <w:annotationRef/>
      </w:r>
      <w:r>
        <w:t>Should end in /</w:t>
      </w:r>
    </w:p>
  </w:comment>
  <w:comment w:id="74" w:author="Andrew Varner" w:date="2018-04-30T23:35:00Z" w:initials="AV">
    <w:p w:rsidR="00745408" w:rsidRDefault="00745408">
      <w:pPr>
        <w:pStyle w:val="CommentText"/>
      </w:pPr>
      <w:r>
        <w:rPr>
          <w:rStyle w:val="CommentReference"/>
        </w:rPr>
        <w:annotationRef/>
      </w:r>
      <w:r>
        <w:t>Should end in /</w:t>
      </w:r>
    </w:p>
  </w:comment>
  <w:comment w:id="75" w:author="Andrew Varner" w:date="2018-04-30T22:23:00Z" w:initials="AV">
    <w:p w:rsidR="0082206C" w:rsidRDefault="0082206C">
      <w:pPr>
        <w:pStyle w:val="CommentText"/>
      </w:pPr>
      <w:r>
        <w:rPr>
          <w:rStyle w:val="CommentReference"/>
        </w:rPr>
        <w:annotationRef/>
      </w:r>
      <w:r>
        <w:t>Should end in /</w:t>
      </w:r>
    </w:p>
  </w:comment>
  <w:comment w:id="76" w:author="Andrew Varner" w:date="2018-04-30T22:23:00Z" w:initials="AV">
    <w:p w:rsidR="0082206C" w:rsidRDefault="0082206C">
      <w:pPr>
        <w:pStyle w:val="CommentText"/>
      </w:pPr>
      <w:r>
        <w:rPr>
          <w:rStyle w:val="CommentReference"/>
        </w:rPr>
        <w:annotationRef/>
      </w:r>
      <w:r>
        <w:t>Should end in /</w:t>
      </w:r>
    </w:p>
  </w:comment>
  <w:comment w:id="81" w:author="Andrew Varner" w:date="2018-04-30T22:25:00Z" w:initials="AV">
    <w:p w:rsidR="0082206C" w:rsidRDefault="0082206C">
      <w:pPr>
        <w:pStyle w:val="CommentText"/>
      </w:pPr>
      <w:r>
        <w:rPr>
          <w:rStyle w:val="CommentReference"/>
        </w:rPr>
        <w:annotationRef/>
      </w:r>
      <w:r>
        <w:t>Should end in /</w:t>
      </w:r>
    </w:p>
  </w:comment>
  <w:comment w:id="82" w:author="Andrew Varner" w:date="2018-04-30T22:25:00Z" w:initials="AV">
    <w:p w:rsidR="0082206C" w:rsidRDefault="0082206C">
      <w:pPr>
        <w:pStyle w:val="CommentText"/>
      </w:pPr>
      <w:r>
        <w:rPr>
          <w:rStyle w:val="CommentReference"/>
        </w:rPr>
        <w:annotationRef/>
      </w:r>
      <w:r>
        <w:t>Should end in /</w:t>
      </w:r>
    </w:p>
  </w:comment>
  <w:comment w:id="83" w:author="Andrew Varner" w:date="2018-04-30T22:26:00Z" w:initials="AV">
    <w:p w:rsidR="0082206C" w:rsidRDefault="0082206C">
      <w:pPr>
        <w:pStyle w:val="CommentText"/>
      </w:pPr>
      <w:r>
        <w:rPr>
          <w:rStyle w:val="CommentReference"/>
        </w:rPr>
        <w:annotationRef/>
      </w:r>
      <w:r>
        <w:t>Should end in /</w:t>
      </w:r>
    </w:p>
  </w:comment>
  <w:comment w:id="84" w:author="Andrew Varner" w:date="2018-04-30T23:44:00Z" w:initials="AV">
    <w:p w:rsidR="00313956" w:rsidRDefault="00313956">
      <w:pPr>
        <w:pStyle w:val="CommentText"/>
      </w:pPr>
      <w:r>
        <w:rPr>
          <w:rStyle w:val="CommentReference"/>
        </w:rPr>
        <w:annotationRef/>
      </w:r>
      <w:r>
        <w:t>Should end in /</w:t>
      </w:r>
    </w:p>
  </w:comment>
  <w:comment w:id="85" w:author="Andrew Varner" w:date="2018-04-30T23:44:00Z" w:initials="AV">
    <w:p w:rsidR="00313956" w:rsidRDefault="00313956">
      <w:pPr>
        <w:pStyle w:val="CommentText"/>
      </w:pPr>
      <w:r>
        <w:rPr>
          <w:rStyle w:val="CommentReference"/>
        </w:rPr>
        <w:annotationRef/>
      </w:r>
      <w:r>
        <w:t>Should end in /s</w:t>
      </w:r>
    </w:p>
  </w:comment>
  <w:comment w:id="86" w:author="Andrew Varner" w:date="2018-04-30T23:45:00Z" w:initials="AV">
    <w:p w:rsidR="00313956" w:rsidRDefault="00313956">
      <w:pPr>
        <w:pStyle w:val="CommentText"/>
      </w:pPr>
      <w:r>
        <w:rPr>
          <w:rStyle w:val="CommentReference"/>
        </w:rPr>
        <w:annotationRef/>
      </w:r>
      <w:r>
        <w:t>Or, must be the id of the Indicator shared</w:t>
      </w:r>
    </w:p>
  </w:comment>
  <w:comment w:id="95" w:author="Andrew Varner" w:date="2018-04-30T22:27:00Z" w:initials="AV">
    <w:p w:rsidR="0082206C" w:rsidRDefault="0082206C">
      <w:pPr>
        <w:pStyle w:val="CommentText"/>
      </w:pPr>
      <w:r>
        <w:rPr>
          <w:rStyle w:val="CommentReference"/>
        </w:rPr>
        <w:annotationRef/>
      </w:r>
      <w:r>
        <w:t>Should end in /</w:t>
      </w:r>
    </w:p>
  </w:comment>
  <w:comment w:id="96" w:author="Andrew Varner" w:date="2018-04-30T22:27:00Z" w:initials="AV">
    <w:p w:rsidR="0082206C" w:rsidRDefault="0082206C">
      <w:pPr>
        <w:pStyle w:val="CommentText"/>
      </w:pPr>
      <w:r>
        <w:rPr>
          <w:rStyle w:val="CommentReference"/>
        </w:rPr>
        <w:annotationRef/>
      </w:r>
      <w:r>
        <w:t>Should end in /</w:t>
      </w:r>
    </w:p>
  </w:comment>
  <w:comment w:id="97" w:author="Andrew Varner" w:date="2018-04-30T23:50:00Z" w:initials="AV">
    <w:p w:rsidR="0047536A" w:rsidRDefault="0047536A">
      <w:pPr>
        <w:pStyle w:val="CommentText"/>
      </w:pPr>
      <w:r>
        <w:rPr>
          <w:rStyle w:val="CommentReference"/>
        </w:rPr>
        <w:annotationRef/>
      </w:r>
      <w:r>
        <w:t>Why millisecond granularity vs just matching the timestamp?</w:t>
      </w:r>
    </w:p>
  </w:comment>
  <w:comment w:id="98" w:author="Andrew Varner" w:date="2018-04-30T22:29:00Z" w:initials="AV">
    <w:p w:rsidR="0082206C" w:rsidRDefault="0082206C">
      <w:pPr>
        <w:pStyle w:val="CommentText"/>
      </w:pPr>
      <w:r>
        <w:rPr>
          <w:rStyle w:val="CommentReference"/>
        </w:rPr>
        <w:annotationRef/>
      </w:r>
      <w:r w:rsidR="0047536A">
        <w:t xml:space="preserve">STIX </w:t>
      </w:r>
      <w:r>
        <w:t>IDs include UUIDs, but they aren’t UUIDs.</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A36" w:rsidRDefault="00680A36">
      <w:pPr>
        <w:spacing w:line="240" w:lineRule="auto"/>
      </w:pPr>
      <w:r>
        <w:separator/>
      </w:r>
    </w:p>
  </w:endnote>
  <w:endnote w:type="continuationSeparator" w:id="0">
    <w:p w:rsidR="00680A36" w:rsidRDefault="00680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A93" w:rsidRDefault="00F87A93">
    <w:pPr>
      <w:rPr>
        <w:sz w:val="16"/>
        <w:szCs w:val="16"/>
      </w:rPr>
    </w:pPr>
  </w:p>
  <w:p w:rsidR="00F87A93" w:rsidRDefault="00F87A93">
    <w:pPr>
      <w:rPr>
        <w:sz w:val="16"/>
        <w:szCs w:val="16"/>
      </w:rPr>
    </w:pPr>
  </w:p>
  <w:p w:rsidR="00F87A93" w:rsidRDefault="00F87A93">
    <w:pPr>
      <w:rPr>
        <w:sz w:val="16"/>
        <w:szCs w:val="16"/>
      </w:rPr>
    </w:pPr>
    <w:r>
      <w:rPr>
        <w:sz w:val="16"/>
        <w:szCs w:val="16"/>
      </w:rPr>
      <w:t xml:space="preserve">stix-taxii-2-interop-p2-v1-0-wd4                                                Working Draft 04                                                   </w:t>
    </w:r>
    <w:r>
      <w:rPr>
        <w:sz w:val="16"/>
        <w:szCs w:val="16"/>
      </w:rPr>
      <w:tab/>
      <w:t xml:space="preserve">       13 Apr 2018</w:t>
    </w:r>
  </w:p>
  <w:p w:rsidR="00F87A93" w:rsidRDefault="00F87A93">
    <w:r>
      <w:rPr>
        <w:sz w:val="16"/>
        <w:szCs w:val="16"/>
      </w:rPr>
      <w:t xml:space="preserve">Non-Standards Track Draft                        Copyright © OASIS Open 2018. All Rights Reserved.                                   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A36" w:rsidRDefault="00680A36">
      <w:pPr>
        <w:spacing w:line="240" w:lineRule="auto"/>
      </w:pPr>
      <w:r>
        <w:separator/>
      </w:r>
    </w:p>
  </w:footnote>
  <w:footnote w:type="continuationSeparator" w:id="0">
    <w:p w:rsidR="00680A36" w:rsidRDefault="00680A36">
      <w:pPr>
        <w:spacing w:line="240" w:lineRule="auto"/>
      </w:pPr>
      <w:r>
        <w:continuationSeparator/>
      </w:r>
    </w:p>
  </w:footnote>
  <w:footnote w:id="1">
    <w:p w:rsidR="00F87A93" w:rsidRDefault="00F87A93">
      <w:pPr>
        <w:spacing w:line="240" w:lineRule="auto"/>
      </w:pPr>
      <w:r>
        <w:rPr>
          <w:vertAlign w:val="superscript"/>
        </w:rPr>
        <w:footnoteRef/>
      </w:r>
      <w:r>
        <w:t xml:space="preserve"> For all tests performed in this section, IP addresses may be substituted as required by the tester’s environment. However, please ensure logs and other testing artifacts can prove support of the interoperability verification.</w:t>
      </w:r>
    </w:p>
  </w:footnote>
  <w:footnote w:id="2">
    <w:p w:rsidR="00F87A93" w:rsidRDefault="00F87A93">
      <w:pPr>
        <w:spacing w:line="240" w:lineRule="auto"/>
      </w:pPr>
      <w:r>
        <w:rPr>
          <w:vertAlign w:val="superscript"/>
        </w:rPr>
        <w:footnoteRef/>
      </w:r>
      <w:r>
        <w:t xml:space="preserve"> The test case behavior for Use Case #1, Use Case #2 and Use Case #3 are the same the Producers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86D"/>
    <w:multiLevelType w:val="multilevel"/>
    <w:tmpl w:val="EA4E58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3A2B54"/>
    <w:multiLevelType w:val="multilevel"/>
    <w:tmpl w:val="BD0CF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0172E5"/>
    <w:multiLevelType w:val="multilevel"/>
    <w:tmpl w:val="158866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DC0EEF"/>
    <w:multiLevelType w:val="multilevel"/>
    <w:tmpl w:val="2B165B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305A35"/>
    <w:multiLevelType w:val="multilevel"/>
    <w:tmpl w:val="F75E99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ED038B9"/>
    <w:multiLevelType w:val="multilevel"/>
    <w:tmpl w:val="8A0A1D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F042570"/>
    <w:multiLevelType w:val="multilevel"/>
    <w:tmpl w:val="0046D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426CAC"/>
    <w:multiLevelType w:val="multilevel"/>
    <w:tmpl w:val="90802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AB4881"/>
    <w:multiLevelType w:val="multilevel"/>
    <w:tmpl w:val="6D92EA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AD030B5"/>
    <w:multiLevelType w:val="multilevel"/>
    <w:tmpl w:val="BDF4B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2F32E3"/>
    <w:multiLevelType w:val="multilevel"/>
    <w:tmpl w:val="DC38E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1793078"/>
    <w:multiLevelType w:val="multilevel"/>
    <w:tmpl w:val="2E56E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5291DC6"/>
    <w:multiLevelType w:val="multilevel"/>
    <w:tmpl w:val="CB4CA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81619E"/>
    <w:multiLevelType w:val="multilevel"/>
    <w:tmpl w:val="69845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A840796"/>
    <w:multiLevelType w:val="multilevel"/>
    <w:tmpl w:val="8C0E9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6E3D12"/>
    <w:multiLevelType w:val="multilevel"/>
    <w:tmpl w:val="336E92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EC125BA"/>
    <w:multiLevelType w:val="multilevel"/>
    <w:tmpl w:val="FCC6C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684661"/>
    <w:multiLevelType w:val="multilevel"/>
    <w:tmpl w:val="79D6A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CA670C"/>
    <w:multiLevelType w:val="multilevel"/>
    <w:tmpl w:val="17465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8EE07D2"/>
    <w:multiLevelType w:val="multilevel"/>
    <w:tmpl w:val="6E2C2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D7B2337"/>
    <w:multiLevelType w:val="multilevel"/>
    <w:tmpl w:val="4976A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4CA0BDE"/>
    <w:multiLevelType w:val="multilevel"/>
    <w:tmpl w:val="EDD49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98915BB"/>
    <w:multiLevelType w:val="multilevel"/>
    <w:tmpl w:val="D59C4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BF628F4"/>
    <w:multiLevelType w:val="multilevel"/>
    <w:tmpl w:val="C5828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0E39AE"/>
    <w:multiLevelType w:val="multilevel"/>
    <w:tmpl w:val="3072E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F2B5259"/>
    <w:multiLevelType w:val="multilevel"/>
    <w:tmpl w:val="B178C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C04E41"/>
    <w:multiLevelType w:val="multilevel"/>
    <w:tmpl w:val="A64C4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125BF8"/>
    <w:multiLevelType w:val="multilevel"/>
    <w:tmpl w:val="E682A8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B9B68AF"/>
    <w:multiLevelType w:val="multilevel"/>
    <w:tmpl w:val="8FEE0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B96CA1"/>
    <w:multiLevelType w:val="multilevel"/>
    <w:tmpl w:val="435CA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E7431F4"/>
    <w:multiLevelType w:val="multilevel"/>
    <w:tmpl w:val="3CA62D7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72D06399"/>
    <w:multiLevelType w:val="multilevel"/>
    <w:tmpl w:val="82684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106B7D"/>
    <w:multiLevelType w:val="multilevel"/>
    <w:tmpl w:val="E6AE5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40E7BFD"/>
    <w:multiLevelType w:val="multilevel"/>
    <w:tmpl w:val="CF6E56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7"/>
  </w:num>
  <w:num w:numId="2">
    <w:abstractNumId w:val="5"/>
  </w:num>
  <w:num w:numId="3">
    <w:abstractNumId w:val="16"/>
  </w:num>
  <w:num w:numId="4">
    <w:abstractNumId w:val="18"/>
  </w:num>
  <w:num w:numId="5">
    <w:abstractNumId w:val="20"/>
  </w:num>
  <w:num w:numId="6">
    <w:abstractNumId w:val="19"/>
  </w:num>
  <w:num w:numId="7">
    <w:abstractNumId w:val="3"/>
  </w:num>
  <w:num w:numId="8">
    <w:abstractNumId w:val="33"/>
  </w:num>
  <w:num w:numId="9">
    <w:abstractNumId w:val="0"/>
  </w:num>
  <w:num w:numId="10">
    <w:abstractNumId w:val="23"/>
  </w:num>
  <w:num w:numId="11">
    <w:abstractNumId w:val="24"/>
  </w:num>
  <w:num w:numId="12">
    <w:abstractNumId w:val="29"/>
  </w:num>
  <w:num w:numId="13">
    <w:abstractNumId w:val="6"/>
  </w:num>
  <w:num w:numId="14">
    <w:abstractNumId w:val="9"/>
  </w:num>
  <w:num w:numId="15">
    <w:abstractNumId w:val="27"/>
  </w:num>
  <w:num w:numId="16">
    <w:abstractNumId w:val="28"/>
  </w:num>
  <w:num w:numId="17">
    <w:abstractNumId w:val="8"/>
  </w:num>
  <w:num w:numId="18">
    <w:abstractNumId w:val="11"/>
  </w:num>
  <w:num w:numId="19">
    <w:abstractNumId w:val="32"/>
  </w:num>
  <w:num w:numId="20">
    <w:abstractNumId w:val="4"/>
  </w:num>
  <w:num w:numId="21">
    <w:abstractNumId w:val="30"/>
  </w:num>
  <w:num w:numId="22">
    <w:abstractNumId w:val="31"/>
  </w:num>
  <w:num w:numId="23">
    <w:abstractNumId w:val="15"/>
  </w:num>
  <w:num w:numId="24">
    <w:abstractNumId w:val="2"/>
  </w:num>
  <w:num w:numId="25">
    <w:abstractNumId w:val="13"/>
  </w:num>
  <w:num w:numId="26">
    <w:abstractNumId w:val="10"/>
  </w:num>
  <w:num w:numId="27">
    <w:abstractNumId w:val="12"/>
  </w:num>
  <w:num w:numId="28">
    <w:abstractNumId w:val="26"/>
  </w:num>
  <w:num w:numId="29">
    <w:abstractNumId w:val="22"/>
  </w:num>
  <w:num w:numId="30">
    <w:abstractNumId w:val="21"/>
  </w:num>
  <w:num w:numId="31">
    <w:abstractNumId w:val="25"/>
  </w:num>
  <w:num w:numId="32">
    <w:abstractNumId w:val="1"/>
  </w:num>
  <w:num w:numId="33">
    <w:abstractNumId w:val="14"/>
  </w:num>
  <w:num w:numId="3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Varner">
    <w15:presenceInfo w15:providerId="Windows Live" w15:userId="9b9c4216-b9f6-421d-883a-e9cd6a3683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D7"/>
    <w:rsid w:val="000537DE"/>
    <w:rsid w:val="000F12A9"/>
    <w:rsid w:val="0010174E"/>
    <w:rsid w:val="00113FA8"/>
    <w:rsid w:val="001513F5"/>
    <w:rsid w:val="00183C9F"/>
    <w:rsid w:val="0018535C"/>
    <w:rsid w:val="00196C6E"/>
    <w:rsid w:val="001A7857"/>
    <w:rsid w:val="001F06D2"/>
    <w:rsid w:val="001F0F46"/>
    <w:rsid w:val="00240EA5"/>
    <w:rsid w:val="00266BF7"/>
    <w:rsid w:val="00283BF6"/>
    <w:rsid w:val="002A263D"/>
    <w:rsid w:val="002C0439"/>
    <w:rsid w:val="002C7673"/>
    <w:rsid w:val="003057F0"/>
    <w:rsid w:val="00313956"/>
    <w:rsid w:val="003318F6"/>
    <w:rsid w:val="00333D67"/>
    <w:rsid w:val="003831D4"/>
    <w:rsid w:val="003B5009"/>
    <w:rsid w:val="003C01DF"/>
    <w:rsid w:val="003E6900"/>
    <w:rsid w:val="004143A0"/>
    <w:rsid w:val="0041634E"/>
    <w:rsid w:val="004369BB"/>
    <w:rsid w:val="00467B45"/>
    <w:rsid w:val="00472357"/>
    <w:rsid w:val="0047536A"/>
    <w:rsid w:val="00496DE3"/>
    <w:rsid w:val="004A6A37"/>
    <w:rsid w:val="004D253D"/>
    <w:rsid w:val="004F63F6"/>
    <w:rsid w:val="005365D5"/>
    <w:rsid w:val="00570B50"/>
    <w:rsid w:val="005A0A37"/>
    <w:rsid w:val="005E4EC0"/>
    <w:rsid w:val="005F0D0F"/>
    <w:rsid w:val="005F38F0"/>
    <w:rsid w:val="00605122"/>
    <w:rsid w:val="00632F34"/>
    <w:rsid w:val="006429F4"/>
    <w:rsid w:val="0064611D"/>
    <w:rsid w:val="00680A36"/>
    <w:rsid w:val="006A55C0"/>
    <w:rsid w:val="006C499A"/>
    <w:rsid w:val="00732CF1"/>
    <w:rsid w:val="00745408"/>
    <w:rsid w:val="00797756"/>
    <w:rsid w:val="007B7A46"/>
    <w:rsid w:val="007D32D4"/>
    <w:rsid w:val="007D43A3"/>
    <w:rsid w:val="008174D7"/>
    <w:rsid w:val="0082206C"/>
    <w:rsid w:val="008E4BC3"/>
    <w:rsid w:val="00985887"/>
    <w:rsid w:val="00993228"/>
    <w:rsid w:val="009D2DDD"/>
    <w:rsid w:val="009E53F7"/>
    <w:rsid w:val="009F4057"/>
    <w:rsid w:val="00A4248C"/>
    <w:rsid w:val="00A65EB3"/>
    <w:rsid w:val="00A724C2"/>
    <w:rsid w:val="00A9449A"/>
    <w:rsid w:val="00AA05DE"/>
    <w:rsid w:val="00B01C06"/>
    <w:rsid w:val="00B45CD8"/>
    <w:rsid w:val="00B9282A"/>
    <w:rsid w:val="00B97880"/>
    <w:rsid w:val="00BC000A"/>
    <w:rsid w:val="00BC192F"/>
    <w:rsid w:val="00C12F10"/>
    <w:rsid w:val="00C773A5"/>
    <w:rsid w:val="00C97B26"/>
    <w:rsid w:val="00D85418"/>
    <w:rsid w:val="00D92777"/>
    <w:rsid w:val="00DC0C9E"/>
    <w:rsid w:val="00DD59C2"/>
    <w:rsid w:val="00DE56A8"/>
    <w:rsid w:val="00EB3F48"/>
    <w:rsid w:val="00ED414A"/>
    <w:rsid w:val="00EF58E2"/>
    <w:rsid w:val="00F4275F"/>
    <w:rsid w:val="00F87A93"/>
    <w:rsid w:val="00F9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EB82"/>
  <w15:docId w15:val="{DA8B8DC7-C95A-DC44-86FD-866B346B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after="120" w:line="240" w:lineRule="auto"/>
      <w:outlineLvl w:val="0"/>
    </w:pPr>
    <w:rPr>
      <w:b/>
      <w:color w:val="3B0070"/>
      <w:sz w:val="36"/>
      <w:szCs w:val="36"/>
    </w:rPr>
  </w:style>
  <w:style w:type="paragraph" w:styleId="Heading2">
    <w:name w:val="heading 2"/>
    <w:basedOn w:val="Normal"/>
    <w:next w:val="Normal"/>
    <w:pPr>
      <w:keepNext/>
      <w:keepLines/>
      <w:spacing w:before="360" w:after="120"/>
      <w:outlineLvl w:val="1"/>
    </w:pPr>
    <w:rPr>
      <w:b/>
      <w:color w:val="3B0070"/>
      <w:sz w:val="28"/>
      <w:szCs w:val="28"/>
    </w:rPr>
  </w:style>
  <w:style w:type="paragraph" w:styleId="Heading3">
    <w:name w:val="heading 3"/>
    <w:basedOn w:val="Normal"/>
    <w:next w:val="Normal"/>
    <w:pPr>
      <w:keepNext/>
      <w:keepLines/>
      <w:spacing w:before="320" w:after="80"/>
      <w:outlineLvl w:val="2"/>
    </w:pPr>
    <w:rPr>
      <w:b/>
      <w:color w:val="3B0070"/>
      <w:sz w:val="26"/>
      <w:szCs w:val="26"/>
    </w:rPr>
  </w:style>
  <w:style w:type="paragraph" w:styleId="Heading4">
    <w:name w:val="heading 4"/>
    <w:basedOn w:val="Normal"/>
    <w:next w:val="Normal"/>
    <w:pPr>
      <w:keepNext/>
      <w:keepLines/>
      <w:spacing w:before="280" w:after="80"/>
      <w:outlineLvl w:val="3"/>
    </w:pPr>
    <w:rPr>
      <w:b/>
      <w:color w:val="3B0070"/>
      <w:sz w:val="24"/>
      <w:szCs w:val="24"/>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200" w:line="240" w:lineRule="auto"/>
    </w:pPr>
    <w:rPr>
      <w:b/>
      <w:color w:val="3B0070"/>
      <w:sz w:val="28"/>
      <w:szCs w:val="28"/>
    </w:rPr>
  </w:style>
  <w:style w:type="paragraph" w:styleId="Subtitle">
    <w:name w:val="Subtitle"/>
    <w:basedOn w:val="Normal"/>
    <w:next w:val="Normal"/>
    <w:pPr>
      <w:keepNext/>
      <w:keepLines/>
      <w:spacing w:before="120" w:after="240" w:line="240" w:lineRule="auto"/>
    </w:pPr>
    <w:rPr>
      <w:b/>
      <w:color w:val="3B007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9322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3228"/>
    <w:rPr>
      <w:rFonts w:ascii="Times New Roman" w:hAnsi="Times New Roman" w:cs="Times New Roman"/>
      <w:sz w:val="18"/>
      <w:szCs w:val="18"/>
    </w:rPr>
  </w:style>
  <w:style w:type="paragraph" w:styleId="Header">
    <w:name w:val="header"/>
    <w:basedOn w:val="Normal"/>
    <w:link w:val="HeaderChar"/>
    <w:uiPriority w:val="99"/>
    <w:unhideWhenUsed/>
    <w:rsid w:val="00993228"/>
    <w:pPr>
      <w:tabs>
        <w:tab w:val="center" w:pos="4680"/>
        <w:tab w:val="right" w:pos="9360"/>
      </w:tabs>
      <w:spacing w:line="240" w:lineRule="auto"/>
    </w:pPr>
  </w:style>
  <w:style w:type="character" w:customStyle="1" w:styleId="HeaderChar">
    <w:name w:val="Header Char"/>
    <w:basedOn w:val="DefaultParagraphFont"/>
    <w:link w:val="Header"/>
    <w:uiPriority w:val="99"/>
    <w:rsid w:val="00993228"/>
  </w:style>
  <w:style w:type="paragraph" w:styleId="Footer">
    <w:name w:val="footer"/>
    <w:basedOn w:val="Normal"/>
    <w:link w:val="FooterChar"/>
    <w:uiPriority w:val="99"/>
    <w:unhideWhenUsed/>
    <w:rsid w:val="00993228"/>
    <w:pPr>
      <w:tabs>
        <w:tab w:val="center" w:pos="4680"/>
        <w:tab w:val="right" w:pos="9360"/>
      </w:tabs>
      <w:spacing w:line="240" w:lineRule="auto"/>
    </w:pPr>
  </w:style>
  <w:style w:type="character" w:customStyle="1" w:styleId="FooterChar">
    <w:name w:val="Footer Char"/>
    <w:basedOn w:val="DefaultParagraphFont"/>
    <w:link w:val="Footer"/>
    <w:uiPriority w:val="99"/>
    <w:rsid w:val="00993228"/>
  </w:style>
  <w:style w:type="paragraph" w:styleId="TOC1">
    <w:name w:val="toc 1"/>
    <w:basedOn w:val="Normal"/>
    <w:next w:val="Normal"/>
    <w:autoRedefine/>
    <w:uiPriority w:val="39"/>
    <w:unhideWhenUsed/>
    <w:rsid w:val="009D2DDD"/>
    <w:pPr>
      <w:spacing w:after="100"/>
    </w:pPr>
  </w:style>
  <w:style w:type="paragraph" w:styleId="TOC2">
    <w:name w:val="toc 2"/>
    <w:basedOn w:val="Normal"/>
    <w:next w:val="Normal"/>
    <w:autoRedefine/>
    <w:uiPriority w:val="39"/>
    <w:unhideWhenUsed/>
    <w:rsid w:val="009D2DDD"/>
    <w:pPr>
      <w:spacing w:after="100"/>
      <w:ind w:left="200"/>
    </w:pPr>
  </w:style>
  <w:style w:type="paragraph" w:styleId="TOC3">
    <w:name w:val="toc 3"/>
    <w:basedOn w:val="Normal"/>
    <w:next w:val="Normal"/>
    <w:autoRedefine/>
    <w:uiPriority w:val="39"/>
    <w:unhideWhenUsed/>
    <w:rsid w:val="009D2DDD"/>
    <w:pPr>
      <w:spacing w:after="100"/>
      <w:ind w:left="400"/>
    </w:pPr>
  </w:style>
  <w:style w:type="paragraph" w:styleId="TOC4">
    <w:name w:val="toc 4"/>
    <w:basedOn w:val="Normal"/>
    <w:next w:val="Normal"/>
    <w:autoRedefine/>
    <w:uiPriority w:val="39"/>
    <w:unhideWhenUsed/>
    <w:rsid w:val="009D2DDD"/>
    <w:pPr>
      <w:spacing w:after="100"/>
      <w:ind w:left="600"/>
    </w:pPr>
  </w:style>
  <w:style w:type="character" w:styleId="Hyperlink">
    <w:name w:val="Hyperlink"/>
    <w:basedOn w:val="DefaultParagraphFont"/>
    <w:uiPriority w:val="99"/>
    <w:unhideWhenUsed/>
    <w:rsid w:val="009D2DD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DD59C2"/>
    <w:rPr>
      <w:b/>
      <w:bCs/>
    </w:rPr>
  </w:style>
  <w:style w:type="character" w:customStyle="1" w:styleId="CommentSubjectChar">
    <w:name w:val="Comment Subject Char"/>
    <w:basedOn w:val="CommentTextChar"/>
    <w:link w:val="CommentSubject"/>
    <w:uiPriority w:val="99"/>
    <w:semiHidden/>
    <w:rsid w:val="00DD59C2"/>
    <w:rPr>
      <w:b/>
      <w:bCs/>
    </w:rPr>
  </w:style>
  <w:style w:type="character" w:customStyle="1" w:styleId="apple-converted-space">
    <w:name w:val="apple-converted-space"/>
    <w:basedOn w:val="DefaultParagraphFont"/>
    <w:rsid w:val="008E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21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policies-guidelines/ipr" TargetMode="External"/><Relationship Id="rId21" Type="http://schemas.openxmlformats.org/officeDocument/2006/relationships/hyperlink" Target="https://www.oasis-open.org/policies-guidelines/tc-process" TargetMode="External"/><Relationship Id="rId42" Type="http://schemas.openxmlformats.org/officeDocument/2006/relationships/hyperlink" Target="https://taxii.undertest.com/api1" TargetMode="External"/><Relationship Id="rId47" Type="http://schemas.openxmlformats.org/officeDocument/2006/relationships/hyperlink" Target="https://10.1.1.10/api1/collections/1000/objects" TargetMode="External"/><Relationship Id="rId63" Type="http://schemas.openxmlformats.org/officeDocument/2006/relationships/hyperlink" Target="https://drive.google.com/open?id=1l54RhjxwuXrZUQ19zIHUiZ7_c6otbLbVVfluKJogU7s" TargetMode="External"/><Relationship Id="rId68" Type="http://schemas.openxmlformats.org/officeDocument/2006/relationships/hyperlink" Target="https://10.1.1.10/api1/collections/1000/objects" TargetMode="External"/><Relationship Id="rId16" Type="http://schemas.openxmlformats.org/officeDocument/2006/relationships/hyperlink" Target="http://docs.oasis-open.org/cti/stix/v2.0/stix-v2.0-part5-stix-patterning.html" TargetMode="External"/><Relationship Id="rId11" Type="http://schemas.openxmlformats.org/officeDocument/2006/relationships/hyperlink" Target="mailto:Jason.Keirstead@ca.ibm.com" TargetMode="External"/><Relationship Id="rId32" Type="http://schemas.openxmlformats.org/officeDocument/2006/relationships/image" Target="media/image1.png"/><Relationship Id="rId37" Type="http://schemas.openxmlformats.org/officeDocument/2006/relationships/hyperlink" Target="https://taxii.undertest.com/api1" TargetMode="External"/><Relationship Id="rId53" Type="http://schemas.openxmlformats.org/officeDocument/2006/relationships/hyperlink" Target="https://drive.google.com/open?id=1l54RhjxwuXrZUQ19zIHUiZ7_c6otbLbVVfluKJogU7s" TargetMode="External"/><Relationship Id="rId58" Type="http://schemas.openxmlformats.org/officeDocument/2006/relationships/hyperlink" Target="https://drive.google.com/open?id=1l54RhjxwuXrZUQ19zIHUiZ7_c6otbLbVVfluKJogU7s" TargetMode="External"/><Relationship Id="rId74" Type="http://schemas.openxmlformats.org/officeDocument/2006/relationships/hyperlink" Target="https://drive.google.com/open?id=1l54RhjxwuXrZUQ19zIHUiZ7_c6otbLbVVfluKJogU7s"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png"/><Relationship Id="rId19" Type="http://schemas.openxmlformats.org/officeDocument/2006/relationships/hyperlink" Target="https://www.oasis-open.org/policies-guidelines/tc-process" TargetMode="External"/><Relationship Id="rId14" Type="http://schemas.openxmlformats.org/officeDocument/2006/relationships/hyperlink" Target="http://docs.oasis-open.org/cti/stix/v2.0/stix-v2.0-part3-cyber-observable-core.html" TargetMode="External"/><Relationship Id="rId22" Type="http://schemas.openxmlformats.org/officeDocument/2006/relationships/hyperlink" Target="https://www.oasis-open.org/policies-guidelines/tc-process" TargetMode="External"/><Relationship Id="rId27" Type="http://schemas.openxmlformats.org/officeDocument/2006/relationships/hyperlink" Target="https://www.oasis-open.org/policies-guidelines/ipr" TargetMode="External"/><Relationship Id="rId30" Type="http://schemas.openxmlformats.org/officeDocument/2006/relationships/hyperlink" Target="https://docs.google.com/document/d/1TQrWR3RvLirV-HhgjfKNM4oJH_sOOlcvQaq18xmD10o/edit" TargetMode="External"/><Relationship Id="rId35" Type="http://schemas.openxmlformats.org/officeDocument/2006/relationships/hyperlink" Target="https://docs.google.com/document/d/1Jv9ICjUNZrOnwUXtenB1QcnBLO35RnjQcJLsa1mGSkI/edit" TargetMode="External"/><Relationship Id="rId43" Type="http://schemas.openxmlformats.org/officeDocument/2006/relationships/hyperlink" Target="https://taxii.undertest.com/api1" TargetMode="External"/><Relationship Id="rId48" Type="http://schemas.openxmlformats.org/officeDocument/2006/relationships/hyperlink" Target="https://10.1.1.10/api1/collections/1000/objects" TargetMode="External"/><Relationship Id="rId56" Type="http://schemas.openxmlformats.org/officeDocument/2006/relationships/hyperlink" Target="https://drive.google.com/open?id=1l54RhjxwuXrZUQ19zIHUiZ7_c6otbLbVVfluKJogU7s" TargetMode="External"/><Relationship Id="rId64" Type="http://schemas.openxmlformats.org/officeDocument/2006/relationships/hyperlink" Target="https://drive.google.com/open?id=1l54RhjxwuXrZUQ19zIHUiZ7_c6otbLbVVfluKJogU7s" TargetMode="External"/><Relationship Id="rId69" Type="http://schemas.openxmlformats.org/officeDocument/2006/relationships/hyperlink" Target="https://drive.google.com/open?id=1l54RhjxwuXrZUQ19zIHUiZ7_c6otbLbVVfluKJogU7s" TargetMode="External"/><Relationship Id="rId77" Type="http://schemas.openxmlformats.org/officeDocument/2006/relationships/hyperlink" Target="https://10.1.1.10/api1/collections/1000/objects" TargetMode="External"/><Relationship Id="rId8" Type="http://schemas.openxmlformats.org/officeDocument/2006/relationships/hyperlink" Target="mailto:rjs@mitre.org" TargetMode="External"/><Relationship Id="rId51" Type="http://schemas.openxmlformats.org/officeDocument/2006/relationships/hyperlink" Target="https://10.1.1.10:443" TargetMode="External"/><Relationship Id="rId72" Type="http://schemas.openxmlformats.org/officeDocument/2006/relationships/hyperlink" Target="https://10.1.1.10:443" TargetMode="External"/><Relationship Id="rId80" Type="http://schemas.microsoft.com/office/2011/relationships/people" Target="people.xml"/><Relationship Id="rId3" Type="http://schemas.openxmlformats.org/officeDocument/2006/relationships/settings" Target="settings.xml"/><Relationship Id="rId12" Type="http://schemas.openxmlformats.org/officeDocument/2006/relationships/hyperlink" Target="http://www.ibm.com/" TargetMode="External"/><Relationship Id="rId17" Type="http://schemas.openxmlformats.org/officeDocument/2006/relationships/hyperlink" Target="http://docs.oasis-open.org/cti/taxii/v2.0/taxii-v2.0.html" TargetMode="External"/><Relationship Id="rId25" Type="http://schemas.openxmlformats.org/officeDocument/2006/relationships/hyperlink" Target="http://docs.oasis-open.org/cti/stix-taxii-2-interop/v1.0/stix-taxii-2-interop-p2-v1-0.docx" TargetMode="External"/><Relationship Id="rId33" Type="http://schemas.openxmlformats.org/officeDocument/2006/relationships/hyperlink" Target="https://docs.google.com/document/d/1Jv9ICjUNZrOnwUXtenB1QcnBLO35RnjQcJLsa1mGSkI/edit" TargetMode="External"/><Relationship Id="rId38" Type="http://schemas.openxmlformats.org/officeDocument/2006/relationships/hyperlink" Target="https://taxii.undertest.com/api1" TargetMode="External"/><Relationship Id="rId46" Type="http://schemas.openxmlformats.org/officeDocument/2006/relationships/comments" Target="comments.xml"/><Relationship Id="rId59" Type="http://schemas.openxmlformats.org/officeDocument/2006/relationships/hyperlink" Target="https://10.1.1.10/api1/collections/1000/objects" TargetMode="External"/><Relationship Id="rId67" Type="http://schemas.openxmlformats.org/officeDocument/2006/relationships/hyperlink" Target="https://10.1.1.10:443" TargetMode="External"/><Relationship Id="rId20" Type="http://schemas.openxmlformats.org/officeDocument/2006/relationships/hyperlink" Target="https://www.oasis-open.org/policies-guidelines/tc-process" TargetMode="External"/><Relationship Id="rId41" Type="http://schemas.openxmlformats.org/officeDocument/2006/relationships/hyperlink" Target="https://taxii.undertest.com/api1" TargetMode="External"/><Relationship Id="rId54" Type="http://schemas.openxmlformats.org/officeDocument/2006/relationships/hyperlink" Target="https://10.1.1.10/api1/collections/1000/objects" TargetMode="External"/><Relationship Id="rId62" Type="http://schemas.openxmlformats.org/officeDocument/2006/relationships/hyperlink" Target="https://10.1.1.10:443" TargetMode="External"/><Relationship Id="rId70" Type="http://schemas.openxmlformats.org/officeDocument/2006/relationships/hyperlink" Target="https://10.1.1.10:443" TargetMode="External"/><Relationship Id="rId75" Type="http://schemas.openxmlformats.org/officeDocument/2006/relationships/hyperlink" Target="https://10.1.1.10:44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ocs.oasis-open.org/cti/stix/v2.0/stix-v2.0-part4-cyber-observable-objects.html" TargetMode="External"/><Relationship Id="rId23" Type="http://schemas.openxmlformats.org/officeDocument/2006/relationships/hyperlink" Target="https://www.oasis-open.org/policies-guidelines/tc-process" TargetMode="External"/><Relationship Id="rId28" Type="http://schemas.openxmlformats.org/officeDocument/2006/relationships/hyperlink" Target="https://docs.google.com/document/d/1TQrWR3RvLirV-HhgjfKNM4oJH_sOOlcvQaq18xmD10o/edit" TargetMode="External"/><Relationship Id="rId36" Type="http://schemas.openxmlformats.org/officeDocument/2006/relationships/hyperlink" Target="https://taxii.undertest.com/api1" TargetMode="External"/><Relationship Id="rId49" Type="http://schemas.openxmlformats.org/officeDocument/2006/relationships/hyperlink" Target="https://10.1.1.10/api1/collections/1000/objects" TargetMode="External"/><Relationship Id="rId57" Type="http://schemas.openxmlformats.org/officeDocument/2006/relationships/hyperlink" Target="https://10.1.1.10:443" TargetMode="External"/><Relationship Id="rId10" Type="http://schemas.openxmlformats.org/officeDocument/2006/relationships/hyperlink" Target="https://www.lookingglasscyber.com/" TargetMode="External"/><Relationship Id="rId31" Type="http://schemas.openxmlformats.org/officeDocument/2006/relationships/hyperlink" Target="https://docs.google.com/document/d/1TQrWR3RvLirV-HhgjfKNM4oJH_sOOlcvQaq18xmD10o/edit" TargetMode="External"/><Relationship Id="rId44" Type="http://schemas.openxmlformats.org/officeDocument/2006/relationships/hyperlink" Target="https://taxii.undertest.com/api1" TargetMode="External"/><Relationship Id="rId52" Type="http://schemas.openxmlformats.org/officeDocument/2006/relationships/hyperlink" Target="https://drive.google.com/open?id=1l54RhjxwuXrZUQ19zIHUiZ7_c6otbLbVVfluKJogU7s" TargetMode="External"/><Relationship Id="rId60" Type="http://schemas.openxmlformats.org/officeDocument/2006/relationships/image" Target="media/image2.png"/><Relationship Id="rId65" Type="http://schemas.openxmlformats.org/officeDocument/2006/relationships/hyperlink" Target="https://10.1.1.10/api1/collections/1000/objects" TargetMode="External"/><Relationship Id="rId73" Type="http://schemas.openxmlformats.org/officeDocument/2006/relationships/hyperlink" Target="https://drive.google.com/open?id=1l54RhjxwuXrZUQ19zIHUiZ7_c6otbLbVVfluKJogU7s" TargetMode="External"/><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thomson@lookingglasscyber.com" TargetMode="External"/><Relationship Id="rId13" Type="http://schemas.openxmlformats.org/officeDocument/2006/relationships/hyperlink" Target="http://docs.oasis-open.org/cti/stix/v2.0/stix-v2.0-part2-stix-objects.html" TargetMode="External"/><Relationship Id="rId18" Type="http://schemas.openxmlformats.org/officeDocument/2006/relationships/hyperlink" Target="https://www.oasis-open.org/policies-guidelines/tc-process" TargetMode="External"/><Relationship Id="rId39" Type="http://schemas.openxmlformats.org/officeDocument/2006/relationships/hyperlink" Target="https://taxii.undertest.com/api1" TargetMode="External"/><Relationship Id="rId34" Type="http://schemas.openxmlformats.org/officeDocument/2006/relationships/hyperlink" Target="https://docs.google.com/document/d/1Jv9ICjUNZrOnwUXtenB1QcnBLO35RnjQcJLsa1mGSkI/edit" TargetMode="External"/><Relationship Id="rId50" Type="http://schemas.openxmlformats.org/officeDocument/2006/relationships/hyperlink" Target="https://10.1.1.10/api1/collections/1000/objects" TargetMode="External"/><Relationship Id="rId55" Type="http://schemas.openxmlformats.org/officeDocument/2006/relationships/hyperlink" Target="https://10.1.1.10:443" TargetMode="External"/><Relationship Id="rId76" Type="http://schemas.openxmlformats.org/officeDocument/2006/relationships/hyperlink" Target="https://drive.google.com/open?id=1l54RhjxwuXrZUQ19zIHUiZ7_c6otbLbVVfluKJogU7s" TargetMode="External"/><Relationship Id="rId7" Type="http://schemas.openxmlformats.org/officeDocument/2006/relationships/hyperlink" Target="https://www.oasis-open.org/committees/cti/" TargetMode="External"/><Relationship Id="rId71" Type="http://schemas.openxmlformats.org/officeDocument/2006/relationships/hyperlink" Target="https://drive.google.com/open?id=1l54RhjxwuXrZUQ19zIHUiZ7_c6otbLbVVfluKJogU7s" TargetMode="External"/><Relationship Id="rId2" Type="http://schemas.openxmlformats.org/officeDocument/2006/relationships/styles" Target="styles.xml"/><Relationship Id="rId29" Type="http://schemas.openxmlformats.org/officeDocument/2006/relationships/hyperlink" Target="https://docs.google.com/document/d/1TQrWR3RvLirV-HhgjfKNM4oJH_sOOlcvQaq18xmD10o/edit" TargetMode="External"/><Relationship Id="rId24" Type="http://schemas.openxmlformats.org/officeDocument/2006/relationships/hyperlink" Target="http://docs.oasis-open.org/cti/stix-taxii-2-interop/v1.0/cnd02/stix-taxii-2-interop-p2-v1-0-cnd01.docx" TargetMode="External"/><Relationship Id="rId40" Type="http://schemas.openxmlformats.org/officeDocument/2006/relationships/hyperlink" Target="https://taxii.undertest.com/api1" TargetMode="External"/><Relationship Id="rId45" Type="http://schemas.openxmlformats.org/officeDocument/2006/relationships/hyperlink" Target="https://taxii.undertest.com/api1" TargetMode="External"/><Relationship Id="rId66" Type="http://schemas.openxmlformats.org/officeDocument/2006/relationships/hyperlink" Target="https://drive.google.com/open?id=1l54RhjxwuXrZUQ19zIHUiZ7_c6otbLbVVfluKJogU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16843</Words>
  <Characters>96008</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G</dc:creator>
  <cp:lastModifiedBy>Andrew Varner</cp:lastModifiedBy>
  <cp:revision>3</cp:revision>
  <cp:lastPrinted>2018-05-01T04:06:00Z</cp:lastPrinted>
  <dcterms:created xsi:type="dcterms:W3CDTF">2018-05-01T04:06:00Z</dcterms:created>
  <dcterms:modified xsi:type="dcterms:W3CDTF">2018-05-01T04:12:00Z</dcterms:modified>
</cp:coreProperties>
</file>