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2027283432"/>
        <w:docPartObj>
          <w:docPartGallery w:val="Cover Pages"/>
          <w:docPartUnique/>
        </w:docPartObj>
      </w:sdtPr>
      <w:sdtContent>
        <w:p w14:paraId="12D79C92" w14:textId="024C1916" w:rsidR="00751B75" w:rsidRDefault="00751B75"/>
        <w:p w14:paraId="5D83BF2C" w14:textId="1A7F4F8A" w:rsidR="008A4867" w:rsidRDefault="008A4867">
          <w:r>
            <w:rPr>
              <w:noProof/>
            </w:rPr>
            <w:drawing>
              <wp:anchor distT="0" distB="0" distL="114300" distR="114300" simplePos="0" relativeHeight="251663360" behindDoc="0" locked="0" layoutInCell="0" hidden="0" allowOverlap="1" wp14:anchorId="4C581348" wp14:editId="0B488074">
                <wp:simplePos x="0" y="0"/>
                <wp:positionH relativeFrom="margin">
                  <wp:posOffset>638175</wp:posOffset>
                </wp:positionH>
                <wp:positionV relativeFrom="paragraph">
                  <wp:posOffset>1961515</wp:posOffset>
                </wp:positionV>
                <wp:extent cx="1743075" cy="9144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43075" cy="914400"/>
                        </a:xfrm>
                        <a:prstGeom prst="rect">
                          <a:avLst/>
                        </a:prstGeom>
                        <a:ln/>
                      </pic:spPr>
                    </pic:pic>
                  </a:graphicData>
                </a:graphic>
              </wp:anchor>
            </w:drawing>
          </w:r>
          <w:r>
            <w:rPr>
              <w:noProof/>
            </w:rPr>
            <mc:AlternateContent>
              <mc:Choice Requires="wps">
                <w:drawing>
                  <wp:anchor distT="0" distB="0" distL="182880" distR="182880" simplePos="0" relativeHeight="251657216" behindDoc="0" locked="0" layoutInCell="1" allowOverlap="1" wp14:anchorId="770F4EC2" wp14:editId="7F3B6EB5">
                    <wp:simplePos x="0" y="0"/>
                    <wp:positionH relativeFrom="margin">
                      <wp:posOffset>676910</wp:posOffset>
                    </wp:positionH>
                    <wp:positionV relativeFrom="page">
                      <wp:posOffset>4164965</wp:posOffset>
                    </wp:positionV>
                    <wp:extent cx="4686300" cy="6720840"/>
                    <wp:effectExtent l="0" t="0" r="10160" b="63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763A6" w14:textId="45727FB0" w:rsidR="000A15C1" w:rsidRPr="008F68A9" w:rsidRDefault="000A15C1" w:rsidP="008F68A9">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lang w:val="en-AU"/>
                                      </w:rPr>
                                      <w:t>Information Exchange Policy v2 JSON Implementation Standard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70F4EC2" id="_x0000_t202" coordsize="21600,21600" o:spt="202" path="m,l,21600r21600,l21600,xe">
                    <v:stroke joinstyle="miter"/>
                    <v:path gradientshapeok="t" o:connecttype="rect"/>
                  </v:shapetype>
                  <v:shape id="Text Box 131" o:spid="_x0000_s1026" type="#_x0000_t202" style="position:absolute;margin-left:53.3pt;margin-top:327.95pt;width:369pt;height:529.2pt;z-index:251657216;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" filled="f" stroked="f" strokeweight=".5pt">
                    <v:textbox style="mso-fit-shape-to-text:t" inset="0,0,0,0">
                      <w:txbxContent>
                        <w:p w14:paraId="416763A6" w14:textId="45727FB0" w:rsidR="000A15C1" w:rsidRPr="008F68A9" w:rsidRDefault="000A15C1" w:rsidP="008F68A9">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lang w:val="en-AU"/>
                                </w:rPr>
                                <w:t>Information Exchange Policy v2 JSON Implementation Standard</w:t>
                              </w:r>
                            </w:sdtContent>
                          </w:sdt>
                        </w:p>
                      </w:txbxContent>
                    </v:textbox>
                    <w10:wrap type="square" anchorx="margin" anchory="page"/>
                  </v:shape>
                </w:pict>
              </mc:Fallback>
            </mc:AlternateContent>
          </w:r>
          <w:r w:rsidR="00751B75">
            <w:br w:type="page"/>
          </w:r>
        </w:p>
        <w:p w14:paraId="7FA6832F" w14:textId="0116A9FB" w:rsidR="00751B75" w:rsidRDefault="000A15C1"/>
      </w:sdtContent>
    </w:sdt>
    <w:p w14:paraId="373E94A5" w14:textId="77777777" w:rsidR="009B5761" w:rsidRDefault="009B5761" w:rsidP="006D0C57">
      <w:pPr>
        <w:pStyle w:val="Heading2"/>
        <w:numPr>
          <w:ilvl w:val="0"/>
          <w:numId w:val="0"/>
        </w:numPr>
      </w:pPr>
    </w:p>
    <w:p w14:paraId="32038E7F" w14:textId="77777777" w:rsidR="009B5761" w:rsidRPr="006D0C57" w:rsidRDefault="009B5761" w:rsidP="006D0C57">
      <w:pPr>
        <w:pStyle w:val="NonHeading1"/>
      </w:pPr>
      <w:bookmarkStart w:id="0" w:name="_Toc482288261"/>
      <w:r w:rsidRPr="006D0C57">
        <w:t>Copyright Notice</w:t>
      </w:r>
      <w:bookmarkEnd w:id="0"/>
    </w:p>
    <w:p w14:paraId="4D7E71AE" w14:textId="17081EA3" w:rsidR="009B5761" w:rsidRDefault="009B5761" w:rsidP="009B5761">
      <w:pPr>
        <w:pStyle w:val="NoSpacing"/>
      </w:pPr>
      <w:r>
        <w:t>Copyright (</w:t>
      </w:r>
      <w:r w:rsidR="00BC7AD7">
        <w:t>c</w:t>
      </w:r>
      <w:r>
        <w:t xml:space="preserve">) Forum of Incident Response </w:t>
      </w:r>
      <w:r w:rsidR="00AB1472">
        <w:t>and Security Teams (FIRST) (2017</w:t>
      </w:r>
      <w:r>
        <w:t>). All Rights Reserved.</w:t>
      </w:r>
    </w:p>
    <w:p w14:paraId="06DC0E5C" w14:textId="77777777" w:rsidR="009B5761" w:rsidRDefault="009B5761" w:rsidP="006D0C57">
      <w:pPr>
        <w:pStyle w:val="Heading2"/>
        <w:numPr>
          <w:ilvl w:val="0"/>
          <w:numId w:val="0"/>
        </w:numPr>
      </w:pPr>
    </w:p>
    <w:p w14:paraId="431F9359" w14:textId="77777777" w:rsidR="009B5761" w:rsidRDefault="009B5761" w:rsidP="006D0C57">
      <w:pPr>
        <w:pStyle w:val="NonHeading1"/>
      </w:pPr>
      <w:bookmarkStart w:id="1" w:name="_Toc482288262"/>
      <w:r>
        <w:t>Abstract</w:t>
      </w:r>
      <w:bookmarkEnd w:id="1"/>
    </w:p>
    <w:p w14:paraId="296FA21D" w14:textId="255C5BA6" w:rsidR="00AB1472" w:rsidRDefault="009B5761" w:rsidP="00C34916">
      <w:pPr>
        <w:pStyle w:val="NoSpacing"/>
        <w:jc w:val="both"/>
      </w:pPr>
      <w:r>
        <w:t xml:space="preserve">The FIRST Information Exchange Policy (IEP) framework enables </w:t>
      </w:r>
      <w:del w:id="2" w:author="Terry MacDonald" w:date="2017-05-11T17:34:00Z">
        <w:r w:rsidDel="009A2FCD">
          <w:delText>threat intelligence</w:delText>
        </w:r>
      </w:del>
      <w:ins w:id="3" w:author="Terry MacDonald" w:date="2017-05-11T17:34:00Z">
        <w:r w:rsidR="009A2FCD">
          <w:t>information</w:t>
        </w:r>
      </w:ins>
      <w:r>
        <w:t xml:space="preserve"> providers to inform users of how they may use the </w:t>
      </w:r>
      <w:del w:id="4" w:author="Terry MacDonald" w:date="2017-05-11T17:34:00Z">
        <w:r w:rsidDel="009A2FCD">
          <w:delText>threat intelligence</w:delText>
        </w:r>
      </w:del>
      <w:ins w:id="5" w:author="Terry MacDonald" w:date="2017-05-11T17:34:00Z">
        <w:r w:rsidR="009A2FCD">
          <w:t>information</w:t>
        </w:r>
      </w:ins>
      <w:r>
        <w:t xml:space="preserve"> they receive. IEP </w:t>
      </w:r>
      <w:r w:rsidR="00C34916">
        <w:t xml:space="preserve">ensures that both parties are aware of any restrictions on the use of the shared </w:t>
      </w:r>
      <w:del w:id="6" w:author="Terry MacDonald" w:date="2017-05-11T17:34:00Z">
        <w:r w:rsidR="00C34916" w:rsidDel="009A2FCD">
          <w:delText>threat intelligence</w:delText>
        </w:r>
      </w:del>
      <w:ins w:id="7" w:author="Terry MacDonald" w:date="2017-05-11T17:34:00Z">
        <w:r w:rsidR="009A2FCD">
          <w:t>information</w:t>
        </w:r>
      </w:ins>
      <w:r w:rsidR="00C34916">
        <w:t xml:space="preserve">, and reduces the likelihood of misunderstandings. </w:t>
      </w:r>
      <w:r>
        <w:br/>
      </w:r>
    </w:p>
    <w:p w14:paraId="607034E5" w14:textId="77777777" w:rsidR="008F68A9" w:rsidRDefault="008F68A9" w:rsidP="008F68A9">
      <w:pPr>
        <w:pStyle w:val="NonHeading1"/>
      </w:pPr>
      <w:bookmarkStart w:id="8" w:name="_Toc482288263"/>
      <w:r>
        <w:t>Co-chairs</w:t>
      </w:r>
      <w:bookmarkEnd w:id="8"/>
    </w:p>
    <w:p w14:paraId="4BAA0E48" w14:textId="77777777" w:rsidR="008F68A9" w:rsidRDefault="008F68A9" w:rsidP="008F68A9">
      <w:pPr>
        <w:pStyle w:val="NoSpacing"/>
        <w:jc w:val="both"/>
      </w:pPr>
      <w:r>
        <w:t>The FIRST IEP-SIG Co-chairs at the time of release were:</w:t>
      </w:r>
    </w:p>
    <w:p w14:paraId="55F2B8DF" w14:textId="77777777" w:rsidR="008F68A9" w:rsidRDefault="008F68A9" w:rsidP="008F68A9">
      <w:pPr>
        <w:pStyle w:val="NoSpacing"/>
        <w:numPr>
          <w:ilvl w:val="0"/>
          <w:numId w:val="6"/>
        </w:numPr>
      </w:pPr>
      <w:r>
        <w:t>Terry MacDonald</w:t>
      </w:r>
    </w:p>
    <w:p w14:paraId="5BAB1F3F" w14:textId="77777777" w:rsidR="008F68A9" w:rsidRDefault="008F68A9" w:rsidP="008F68A9">
      <w:pPr>
        <w:pStyle w:val="NoSpacing"/>
        <w:numPr>
          <w:ilvl w:val="0"/>
          <w:numId w:val="6"/>
        </w:numPr>
      </w:pPr>
      <w:r>
        <w:t>Paul McKitrick</w:t>
      </w:r>
    </w:p>
    <w:p w14:paraId="4EDAA4BA" w14:textId="77777777" w:rsidR="008F68A9" w:rsidRDefault="008F68A9" w:rsidP="008F68A9">
      <w:pPr>
        <w:pStyle w:val="NoSpacing"/>
        <w:numPr>
          <w:ilvl w:val="0"/>
          <w:numId w:val="6"/>
        </w:numPr>
      </w:pPr>
      <w:r>
        <w:t>Merike Kaeo</w:t>
      </w:r>
    </w:p>
    <w:p w14:paraId="5EDC62B2" w14:textId="2FA43E9C" w:rsidR="008F68A9" w:rsidRDefault="008F68A9" w:rsidP="008F68A9">
      <w:pPr>
        <w:pStyle w:val="NoSpacing"/>
        <w:numPr>
          <w:ilvl w:val="0"/>
          <w:numId w:val="6"/>
        </w:numPr>
        <w:jc w:val="both"/>
      </w:pPr>
      <w:r>
        <w:t>Steve Mancini</w:t>
      </w:r>
    </w:p>
    <w:p w14:paraId="4B02B413" w14:textId="77777777" w:rsidR="008F68A9" w:rsidRDefault="008F68A9" w:rsidP="008F68A9">
      <w:pPr>
        <w:pStyle w:val="NoSpacing"/>
        <w:jc w:val="both"/>
      </w:pPr>
    </w:p>
    <w:p w14:paraId="207FEEE7" w14:textId="1AB912ED" w:rsidR="00AB1472" w:rsidRDefault="00AB1472" w:rsidP="00AB1472">
      <w:pPr>
        <w:pStyle w:val="NonHeading1"/>
      </w:pPr>
      <w:bookmarkStart w:id="9" w:name="_Toc482288264"/>
      <w:r>
        <w:t>Editors</w:t>
      </w:r>
      <w:bookmarkEnd w:id="9"/>
    </w:p>
    <w:p w14:paraId="0B3BDE3F" w14:textId="145C105B" w:rsidR="00751B75" w:rsidRDefault="00AB1472" w:rsidP="00AB1472">
      <w:pPr>
        <w:pStyle w:val="NoSpacing"/>
        <w:jc w:val="both"/>
      </w:pPr>
      <w:r>
        <w:t xml:space="preserve">The FIRST IEP v2 JSON Implementation Standard was </w:t>
      </w:r>
      <w:r w:rsidR="00751B75">
        <w:t>created and edited</w:t>
      </w:r>
      <w:r>
        <w:t xml:space="preserve"> </w:t>
      </w:r>
      <w:r w:rsidR="00751B75">
        <w:t>by the following people:</w:t>
      </w:r>
    </w:p>
    <w:p w14:paraId="581323EC" w14:textId="77777777" w:rsidR="00751B75" w:rsidRDefault="00751B75" w:rsidP="00751B75">
      <w:pPr>
        <w:pStyle w:val="NoSpacing"/>
        <w:numPr>
          <w:ilvl w:val="0"/>
          <w:numId w:val="6"/>
        </w:numPr>
      </w:pPr>
      <w:r>
        <w:t>Terry MacDonald</w:t>
      </w:r>
    </w:p>
    <w:p w14:paraId="66FCE297" w14:textId="7BF82D22" w:rsidR="00AB1472" w:rsidRDefault="00751B75" w:rsidP="00751B75">
      <w:pPr>
        <w:pStyle w:val="NoSpacing"/>
        <w:numPr>
          <w:ilvl w:val="0"/>
          <w:numId w:val="6"/>
        </w:numPr>
      </w:pPr>
      <w:r>
        <w:t>Paul McKitrick</w:t>
      </w:r>
      <w:r w:rsidR="00AB1472">
        <w:br/>
      </w:r>
    </w:p>
    <w:p w14:paraId="22F73530" w14:textId="2F452B8F" w:rsidR="00AB1472" w:rsidRDefault="00AB1472" w:rsidP="00AB1472">
      <w:pPr>
        <w:pStyle w:val="NonHeading1"/>
      </w:pPr>
      <w:bookmarkStart w:id="10" w:name="_Toc482288265"/>
      <w:r>
        <w:t>Contributors</w:t>
      </w:r>
      <w:bookmarkEnd w:id="10"/>
    </w:p>
    <w:p w14:paraId="578821DE" w14:textId="583F58B2" w:rsidR="00751B75" w:rsidRDefault="00751B75" w:rsidP="00751B75">
      <w:pPr>
        <w:pStyle w:val="NoSpacing"/>
        <w:jc w:val="both"/>
      </w:pPr>
      <w:r>
        <w:t>The following people contributed to the FIRST IEP v2 JSON Implementation Standard:</w:t>
      </w:r>
    </w:p>
    <w:p w14:paraId="5D12FA28" w14:textId="77777777" w:rsidR="00751B75" w:rsidRDefault="00751B75" w:rsidP="00751B75">
      <w:pPr>
        <w:pStyle w:val="NoSpacing"/>
        <w:numPr>
          <w:ilvl w:val="0"/>
          <w:numId w:val="6"/>
        </w:numPr>
      </w:pPr>
      <w:r>
        <w:t>Terry MacDonald</w:t>
      </w:r>
    </w:p>
    <w:p w14:paraId="19886463" w14:textId="259A290A" w:rsidR="00AB1472" w:rsidDel="000A15C1" w:rsidRDefault="00751B75" w:rsidP="000A15C1">
      <w:pPr>
        <w:pStyle w:val="NoSpacing"/>
        <w:numPr>
          <w:ilvl w:val="0"/>
          <w:numId w:val="6"/>
        </w:numPr>
        <w:rPr>
          <w:del w:id="11" w:author="Terry MacDonald" w:date="2017-05-19T09:27:00Z"/>
        </w:rPr>
        <w:pPrChange w:id="12" w:author="Terry MacDonald" w:date="2017-05-19T09:27:00Z">
          <w:pPr>
            <w:pStyle w:val="NoSpacing"/>
            <w:numPr>
              <w:numId w:val="6"/>
            </w:numPr>
            <w:ind w:left="720" w:hanging="360"/>
          </w:pPr>
        </w:pPrChange>
      </w:pPr>
      <w:r>
        <w:t>Paul McKitrick</w:t>
      </w:r>
      <w:del w:id="13" w:author="Terry MacDonald" w:date="2017-05-19T09:27:00Z">
        <w:r w:rsidDel="000A15C1">
          <w:br/>
        </w:r>
      </w:del>
    </w:p>
    <w:p w14:paraId="2FD4FD06" w14:textId="77777777" w:rsidR="00901D23" w:rsidRDefault="00901D23" w:rsidP="000A15C1">
      <w:pPr>
        <w:pStyle w:val="NoSpacing"/>
        <w:numPr>
          <w:ilvl w:val="0"/>
          <w:numId w:val="6"/>
        </w:numPr>
        <w:pPrChange w:id="14" w:author="Terry MacDonald" w:date="2017-05-19T09:27:00Z">
          <w:pPr/>
        </w:pPrChange>
      </w:pPr>
      <w:r>
        <w:br w:type="page"/>
      </w:r>
    </w:p>
    <w:sdt>
      <w:sdtPr>
        <w:rPr>
          <w:rFonts w:ascii="Calibri" w:eastAsia="Calibri" w:hAnsi="Calibri" w:cs="Calibri"/>
          <w:color w:val="000000"/>
          <w:sz w:val="22"/>
          <w:szCs w:val="22"/>
          <w:lang w:val="en-NZ" w:eastAsia="en-NZ"/>
        </w:rPr>
        <w:id w:val="-1022547493"/>
        <w:docPartObj>
          <w:docPartGallery w:val="Table of Contents"/>
          <w:docPartUnique/>
        </w:docPartObj>
      </w:sdtPr>
      <w:sdtEndPr>
        <w:rPr>
          <w:b/>
          <w:bCs/>
          <w:noProof/>
        </w:rPr>
      </w:sdtEndPr>
      <w:sdtContent>
        <w:p w14:paraId="64C7DCF3" w14:textId="12ADC7C1" w:rsidR="00751B75" w:rsidRDefault="00751B75">
          <w:pPr>
            <w:pStyle w:val="TOCHeading"/>
          </w:pPr>
          <w:r>
            <w:t>Contents</w:t>
          </w:r>
        </w:p>
        <w:p w14:paraId="04386A83" w14:textId="42D4120B" w:rsidR="00981D9A" w:rsidRDefault="00751B75">
          <w:pPr>
            <w:pStyle w:val="TOC2"/>
            <w:tabs>
              <w:tab w:val="right" w:leader="dot" w:pos="9350"/>
            </w:tabs>
            <w:rPr>
              <w:ins w:id="15" w:author="Terry MacDonald" w:date="2017-05-11T17:48:00Z"/>
              <w:rFonts w:asciiTheme="minorHAnsi" w:eastAsiaTheme="minorEastAsia" w:hAnsiTheme="minorHAnsi" w:cstheme="minorBidi"/>
              <w:noProof/>
              <w:color w:val="auto"/>
            </w:rPr>
          </w:pPr>
          <w:r>
            <w:fldChar w:fldCharType="begin"/>
          </w:r>
          <w:r>
            <w:instrText xml:space="preserve"> TOC \o "1-3" \h \z \u </w:instrText>
          </w:r>
          <w:r>
            <w:fldChar w:fldCharType="separate"/>
          </w:r>
          <w:ins w:id="16" w:author="Terry MacDonald" w:date="2017-05-11T17:48:00Z">
            <w:r w:rsidR="00981D9A" w:rsidRPr="00CF40F2">
              <w:rPr>
                <w:rStyle w:val="Hyperlink"/>
                <w:noProof/>
              </w:rPr>
              <w:fldChar w:fldCharType="begin"/>
            </w:r>
            <w:r w:rsidR="00981D9A" w:rsidRPr="00CF40F2">
              <w:rPr>
                <w:rStyle w:val="Hyperlink"/>
                <w:noProof/>
              </w:rPr>
              <w:instrText xml:space="preserve"> </w:instrText>
            </w:r>
            <w:r w:rsidR="00981D9A">
              <w:rPr>
                <w:noProof/>
              </w:rPr>
              <w:instrText>HYPERLINK \l "_Toc482288261"</w:instrText>
            </w:r>
            <w:r w:rsidR="00981D9A" w:rsidRPr="00CF40F2">
              <w:rPr>
                <w:rStyle w:val="Hyperlink"/>
                <w:noProof/>
              </w:rPr>
              <w:instrText xml:space="preserve"> </w:instrText>
            </w:r>
            <w:r w:rsidR="00981D9A" w:rsidRPr="00CF40F2">
              <w:rPr>
                <w:rStyle w:val="Hyperlink"/>
                <w:noProof/>
              </w:rPr>
              <w:fldChar w:fldCharType="separate"/>
            </w:r>
            <w:r w:rsidR="00981D9A" w:rsidRPr="00CF40F2">
              <w:rPr>
                <w:rStyle w:val="Hyperlink"/>
                <w:noProof/>
              </w:rPr>
              <w:t>Copyright Notice</w:t>
            </w:r>
            <w:r w:rsidR="00981D9A">
              <w:rPr>
                <w:noProof/>
                <w:webHidden/>
              </w:rPr>
              <w:tab/>
            </w:r>
            <w:r w:rsidR="00981D9A">
              <w:rPr>
                <w:noProof/>
                <w:webHidden/>
              </w:rPr>
              <w:fldChar w:fldCharType="begin"/>
            </w:r>
            <w:r w:rsidR="00981D9A">
              <w:rPr>
                <w:noProof/>
                <w:webHidden/>
              </w:rPr>
              <w:instrText xml:space="preserve"> PAGEREF _Toc482288261 \h </w:instrText>
            </w:r>
          </w:ins>
          <w:r w:rsidR="00981D9A">
            <w:rPr>
              <w:noProof/>
              <w:webHidden/>
            </w:rPr>
          </w:r>
          <w:r w:rsidR="00981D9A">
            <w:rPr>
              <w:noProof/>
              <w:webHidden/>
            </w:rPr>
            <w:fldChar w:fldCharType="separate"/>
          </w:r>
          <w:ins w:id="17" w:author="Terry MacDonald" w:date="2017-05-11T17:48:00Z">
            <w:r w:rsidR="00981D9A">
              <w:rPr>
                <w:noProof/>
                <w:webHidden/>
              </w:rPr>
              <w:t>1</w:t>
            </w:r>
            <w:r w:rsidR="00981D9A">
              <w:rPr>
                <w:noProof/>
                <w:webHidden/>
              </w:rPr>
              <w:fldChar w:fldCharType="end"/>
            </w:r>
            <w:r w:rsidR="00981D9A" w:rsidRPr="00CF40F2">
              <w:rPr>
                <w:rStyle w:val="Hyperlink"/>
                <w:noProof/>
              </w:rPr>
              <w:fldChar w:fldCharType="end"/>
            </w:r>
          </w:ins>
        </w:p>
        <w:p w14:paraId="035AD62C" w14:textId="6A14221D" w:rsidR="00981D9A" w:rsidRDefault="00981D9A">
          <w:pPr>
            <w:pStyle w:val="TOC2"/>
            <w:tabs>
              <w:tab w:val="right" w:leader="dot" w:pos="9350"/>
            </w:tabs>
            <w:rPr>
              <w:ins w:id="18" w:author="Terry MacDonald" w:date="2017-05-11T17:48:00Z"/>
              <w:rFonts w:asciiTheme="minorHAnsi" w:eastAsiaTheme="minorEastAsia" w:hAnsiTheme="minorHAnsi" w:cstheme="minorBidi"/>
              <w:noProof/>
              <w:color w:val="auto"/>
            </w:rPr>
          </w:pPr>
          <w:ins w:id="19"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"_Toc482288262"</w:instrText>
            </w:r>
            <w:r w:rsidRPr="00CF40F2">
              <w:rPr>
                <w:rStyle w:val="Hyperlink"/>
                <w:noProof/>
              </w:rPr>
              <w:instrText xml:space="preserve"> </w:instrText>
            </w:r>
            <w:r w:rsidRPr="00CF40F2">
              <w:rPr>
                <w:rStyle w:val="Hyperlink"/>
                <w:noProof/>
              </w:rPr>
              <w:fldChar w:fldCharType="separate"/>
            </w:r>
            <w:r w:rsidRPr="00CF40F2">
              <w:rPr>
                <w:rStyle w:val="Hyperlink"/>
                <w:noProof/>
              </w:rPr>
              <w:t>Abstract</w:t>
            </w:r>
            <w:r>
              <w:rPr>
                <w:noProof/>
                <w:webHidden/>
              </w:rPr>
              <w:tab/>
            </w:r>
            <w:r>
              <w:rPr>
                <w:noProof/>
                <w:webHidden/>
              </w:rPr>
              <w:fldChar w:fldCharType="begin"/>
            </w:r>
            <w:r>
              <w:rPr>
                <w:noProof/>
                <w:webHidden/>
              </w:rPr>
              <w:instrText xml:space="preserve"> PAGEREF _Toc482288262 \h </w:instrText>
            </w:r>
          </w:ins>
          <w:r>
            <w:rPr>
              <w:noProof/>
              <w:webHidden/>
            </w:rPr>
          </w:r>
          <w:r>
            <w:rPr>
              <w:noProof/>
              <w:webHidden/>
            </w:rPr>
            <w:fldChar w:fldCharType="separate"/>
          </w:r>
          <w:ins w:id="20" w:author="Terry MacDonald" w:date="2017-05-11T17:48:00Z">
            <w:r>
              <w:rPr>
                <w:noProof/>
                <w:webHidden/>
              </w:rPr>
              <w:t>1</w:t>
            </w:r>
            <w:r>
              <w:rPr>
                <w:noProof/>
                <w:webHidden/>
              </w:rPr>
              <w:fldChar w:fldCharType="end"/>
            </w:r>
            <w:r w:rsidRPr="00CF40F2">
              <w:rPr>
                <w:rStyle w:val="Hyperlink"/>
                <w:noProof/>
              </w:rPr>
              <w:fldChar w:fldCharType="end"/>
            </w:r>
          </w:ins>
        </w:p>
        <w:p w14:paraId="4ED6FA66" w14:textId="7A2A1863" w:rsidR="00981D9A" w:rsidRDefault="00981D9A">
          <w:pPr>
            <w:pStyle w:val="TOC2"/>
            <w:tabs>
              <w:tab w:val="right" w:leader="dot" w:pos="9350"/>
            </w:tabs>
            <w:rPr>
              <w:ins w:id="21" w:author="Terry MacDonald" w:date="2017-05-11T17:48:00Z"/>
              <w:rFonts w:asciiTheme="minorHAnsi" w:eastAsiaTheme="minorEastAsia" w:hAnsiTheme="minorHAnsi" w:cstheme="minorBidi"/>
              <w:noProof/>
              <w:color w:val="auto"/>
            </w:rPr>
          </w:pPr>
          <w:ins w:id="22"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"_Toc482288263"</w:instrText>
            </w:r>
            <w:r w:rsidRPr="00CF40F2">
              <w:rPr>
                <w:rStyle w:val="Hyperlink"/>
                <w:noProof/>
              </w:rPr>
              <w:instrText xml:space="preserve"> </w:instrText>
            </w:r>
            <w:r w:rsidRPr="00CF40F2">
              <w:rPr>
                <w:rStyle w:val="Hyperlink"/>
                <w:noProof/>
              </w:rPr>
              <w:fldChar w:fldCharType="separate"/>
            </w:r>
            <w:r w:rsidRPr="00CF40F2">
              <w:rPr>
                <w:rStyle w:val="Hyperlink"/>
                <w:noProof/>
              </w:rPr>
              <w:t>Co-chairs</w:t>
            </w:r>
            <w:r>
              <w:rPr>
                <w:noProof/>
                <w:webHidden/>
              </w:rPr>
              <w:tab/>
            </w:r>
            <w:r>
              <w:rPr>
                <w:noProof/>
                <w:webHidden/>
              </w:rPr>
              <w:fldChar w:fldCharType="begin"/>
            </w:r>
            <w:r>
              <w:rPr>
                <w:noProof/>
                <w:webHidden/>
              </w:rPr>
              <w:instrText xml:space="preserve"> PAGEREF _Toc482288263 \h </w:instrText>
            </w:r>
          </w:ins>
          <w:r>
            <w:rPr>
              <w:noProof/>
              <w:webHidden/>
            </w:rPr>
          </w:r>
          <w:r>
            <w:rPr>
              <w:noProof/>
              <w:webHidden/>
            </w:rPr>
            <w:fldChar w:fldCharType="separate"/>
          </w:r>
          <w:ins w:id="23" w:author="Terry MacDonald" w:date="2017-05-11T17:48:00Z">
            <w:r>
              <w:rPr>
                <w:noProof/>
                <w:webHidden/>
              </w:rPr>
              <w:t>1</w:t>
            </w:r>
            <w:r>
              <w:rPr>
                <w:noProof/>
                <w:webHidden/>
              </w:rPr>
              <w:fldChar w:fldCharType="end"/>
            </w:r>
            <w:r w:rsidRPr="00CF40F2">
              <w:rPr>
                <w:rStyle w:val="Hyperlink"/>
                <w:noProof/>
              </w:rPr>
              <w:fldChar w:fldCharType="end"/>
            </w:r>
          </w:ins>
        </w:p>
        <w:p w14:paraId="2850FF89" w14:textId="7B1AE4CF" w:rsidR="00981D9A" w:rsidRDefault="00981D9A">
          <w:pPr>
            <w:pStyle w:val="TOC2"/>
            <w:tabs>
              <w:tab w:val="right" w:leader="dot" w:pos="9350"/>
            </w:tabs>
            <w:rPr>
              <w:ins w:id="24" w:author="Terry MacDonald" w:date="2017-05-11T17:48:00Z"/>
              <w:rFonts w:asciiTheme="minorHAnsi" w:eastAsiaTheme="minorEastAsia" w:hAnsiTheme="minorHAnsi" w:cstheme="minorBidi"/>
              <w:noProof/>
              <w:color w:val="auto"/>
            </w:rPr>
          </w:pPr>
          <w:ins w:id="25"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"_Toc482288264"</w:instrText>
            </w:r>
            <w:r w:rsidRPr="00CF40F2">
              <w:rPr>
                <w:rStyle w:val="Hyperlink"/>
                <w:noProof/>
              </w:rPr>
              <w:instrText xml:space="preserve"> </w:instrText>
            </w:r>
            <w:r w:rsidRPr="00CF40F2">
              <w:rPr>
                <w:rStyle w:val="Hyperlink"/>
                <w:noProof/>
              </w:rPr>
              <w:fldChar w:fldCharType="separate"/>
            </w:r>
            <w:r w:rsidRPr="00CF40F2">
              <w:rPr>
                <w:rStyle w:val="Hyperlink"/>
                <w:noProof/>
              </w:rPr>
              <w:t>Editors</w:t>
            </w:r>
            <w:r>
              <w:rPr>
                <w:noProof/>
                <w:webHidden/>
              </w:rPr>
              <w:tab/>
            </w:r>
            <w:r>
              <w:rPr>
                <w:noProof/>
                <w:webHidden/>
              </w:rPr>
              <w:fldChar w:fldCharType="begin"/>
            </w:r>
            <w:r>
              <w:rPr>
                <w:noProof/>
                <w:webHidden/>
              </w:rPr>
              <w:instrText xml:space="preserve"> PAGEREF _Toc482288264 \h </w:instrText>
            </w:r>
          </w:ins>
          <w:r>
            <w:rPr>
              <w:noProof/>
              <w:webHidden/>
            </w:rPr>
          </w:r>
          <w:r>
            <w:rPr>
              <w:noProof/>
              <w:webHidden/>
            </w:rPr>
            <w:fldChar w:fldCharType="separate"/>
          </w:r>
          <w:ins w:id="26" w:author="Terry MacDonald" w:date="2017-05-11T17:48:00Z">
            <w:r>
              <w:rPr>
                <w:noProof/>
                <w:webHidden/>
              </w:rPr>
              <w:t>1</w:t>
            </w:r>
            <w:r>
              <w:rPr>
                <w:noProof/>
                <w:webHidden/>
              </w:rPr>
              <w:fldChar w:fldCharType="end"/>
            </w:r>
            <w:r w:rsidRPr="00CF40F2">
              <w:rPr>
                <w:rStyle w:val="Hyperlink"/>
                <w:noProof/>
              </w:rPr>
              <w:fldChar w:fldCharType="end"/>
            </w:r>
          </w:ins>
        </w:p>
        <w:p w14:paraId="4667F480" w14:textId="1D3E5429" w:rsidR="00981D9A" w:rsidRDefault="00981D9A">
          <w:pPr>
            <w:pStyle w:val="TOC2"/>
            <w:tabs>
              <w:tab w:val="right" w:leader="dot" w:pos="9350"/>
            </w:tabs>
            <w:rPr>
              <w:ins w:id="27" w:author="Terry MacDonald" w:date="2017-05-11T17:48:00Z"/>
              <w:rFonts w:asciiTheme="minorHAnsi" w:eastAsiaTheme="minorEastAsia" w:hAnsiTheme="minorHAnsi" w:cstheme="minorBidi"/>
              <w:noProof/>
              <w:color w:val="auto"/>
            </w:rPr>
          </w:pPr>
          <w:ins w:id="28"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"_Toc482288265"</w:instrText>
            </w:r>
            <w:r w:rsidRPr="00CF40F2">
              <w:rPr>
                <w:rStyle w:val="Hyperlink"/>
                <w:noProof/>
              </w:rPr>
              <w:instrText xml:space="preserve"> </w:instrText>
            </w:r>
            <w:r w:rsidRPr="00CF40F2">
              <w:rPr>
                <w:rStyle w:val="Hyperlink"/>
                <w:noProof/>
              </w:rPr>
              <w:fldChar w:fldCharType="separate"/>
            </w:r>
            <w:r w:rsidRPr="00CF40F2">
              <w:rPr>
                <w:rStyle w:val="Hyperlink"/>
                <w:noProof/>
              </w:rPr>
              <w:t>Contributors</w:t>
            </w:r>
            <w:r>
              <w:rPr>
                <w:noProof/>
                <w:webHidden/>
              </w:rPr>
              <w:tab/>
            </w:r>
            <w:r>
              <w:rPr>
                <w:noProof/>
                <w:webHidden/>
              </w:rPr>
              <w:fldChar w:fldCharType="begin"/>
            </w:r>
            <w:r>
              <w:rPr>
                <w:noProof/>
                <w:webHidden/>
              </w:rPr>
              <w:instrText xml:space="preserve"> PAGEREF _Toc482288265 \h </w:instrText>
            </w:r>
          </w:ins>
          <w:r>
            <w:rPr>
              <w:noProof/>
              <w:webHidden/>
            </w:rPr>
          </w:r>
          <w:r>
            <w:rPr>
              <w:noProof/>
              <w:webHidden/>
            </w:rPr>
            <w:fldChar w:fldCharType="separate"/>
          </w:r>
          <w:ins w:id="29" w:author="Terry MacDonald" w:date="2017-05-11T17:48:00Z">
            <w:r>
              <w:rPr>
                <w:noProof/>
                <w:webHidden/>
              </w:rPr>
              <w:t>1</w:t>
            </w:r>
            <w:r>
              <w:rPr>
                <w:noProof/>
                <w:webHidden/>
              </w:rPr>
              <w:fldChar w:fldCharType="end"/>
            </w:r>
            <w:r w:rsidRPr="00CF40F2">
              <w:rPr>
                <w:rStyle w:val="Hyperlink"/>
                <w:noProof/>
              </w:rPr>
              <w:fldChar w:fldCharType="end"/>
            </w:r>
          </w:ins>
        </w:p>
        <w:p w14:paraId="1D1BA227" w14:textId="2A233AF1" w:rsidR="00981D9A" w:rsidRDefault="00981D9A">
          <w:pPr>
            <w:pStyle w:val="TOC1"/>
            <w:tabs>
              <w:tab w:val="left" w:pos="440"/>
              <w:tab w:val="right" w:leader="dot" w:pos="9350"/>
            </w:tabs>
            <w:rPr>
              <w:ins w:id="30" w:author="Terry MacDonald" w:date="2017-05-11T17:48:00Z"/>
              <w:rFonts w:asciiTheme="minorHAnsi" w:eastAsiaTheme="minorEastAsia" w:hAnsiTheme="minorHAnsi" w:cstheme="minorBidi"/>
              <w:noProof/>
              <w:color w:val="auto"/>
            </w:rPr>
          </w:pPr>
          <w:ins w:id="31"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"_Toc482288266"</w:instrText>
            </w:r>
            <w:r w:rsidRPr="00CF40F2">
              <w:rPr>
                <w:rStyle w:val="Hyperlink"/>
                <w:noProof/>
              </w:rPr>
              <w:instrText xml:space="preserve"> </w:instrText>
            </w:r>
            <w:r w:rsidRPr="00CF40F2">
              <w:rPr>
                <w:rStyle w:val="Hyperlink"/>
                <w:noProof/>
              </w:rPr>
              <w:fldChar w:fldCharType="separate"/>
            </w:r>
            <w:r w:rsidRPr="00CF40F2">
              <w:rPr>
                <w:rStyle w:val="Hyperlink"/>
                <w:noProof/>
              </w:rPr>
              <w:t>1.</w:t>
            </w:r>
            <w:r>
              <w:rPr>
                <w:rFonts w:asciiTheme="minorHAnsi" w:eastAsiaTheme="minorEastAsia" w:hAnsiTheme="minorHAnsi" w:cstheme="minorBidi"/>
                <w:noProof/>
                <w:color w:val="auto"/>
              </w:rPr>
              <w:tab/>
            </w:r>
            <w:r w:rsidRPr="00CF40F2">
              <w:rPr>
                <w:rStyle w:val="Hyperlink"/>
                <w:noProof/>
              </w:rPr>
              <w:t>Introduction</w:t>
            </w:r>
            <w:r>
              <w:rPr>
                <w:noProof/>
                <w:webHidden/>
              </w:rPr>
              <w:tab/>
            </w:r>
            <w:r>
              <w:rPr>
                <w:noProof/>
                <w:webHidden/>
              </w:rPr>
              <w:fldChar w:fldCharType="begin"/>
            </w:r>
            <w:r>
              <w:rPr>
                <w:noProof/>
                <w:webHidden/>
              </w:rPr>
              <w:instrText xml:space="preserve"> PAGEREF _Toc482288266 \h </w:instrText>
            </w:r>
          </w:ins>
          <w:r>
            <w:rPr>
              <w:noProof/>
              <w:webHidden/>
            </w:rPr>
          </w:r>
          <w:r>
            <w:rPr>
              <w:noProof/>
              <w:webHidden/>
            </w:rPr>
            <w:fldChar w:fldCharType="separate"/>
          </w:r>
          <w:ins w:id="32" w:author="Terry MacDonald" w:date="2017-05-11T17:48:00Z">
            <w:r>
              <w:rPr>
                <w:noProof/>
                <w:webHidden/>
              </w:rPr>
              <w:t>4</w:t>
            </w:r>
            <w:r>
              <w:rPr>
                <w:noProof/>
                <w:webHidden/>
              </w:rPr>
              <w:fldChar w:fldCharType="end"/>
            </w:r>
            <w:r w:rsidRPr="00CF40F2">
              <w:rPr>
                <w:rStyle w:val="Hyperlink"/>
                <w:noProof/>
              </w:rPr>
              <w:fldChar w:fldCharType="end"/>
            </w:r>
          </w:ins>
        </w:p>
        <w:p w14:paraId="482868DE" w14:textId="2D47F884" w:rsidR="00981D9A" w:rsidRDefault="00981D9A">
          <w:pPr>
            <w:pStyle w:val="TOC2"/>
            <w:tabs>
              <w:tab w:val="left" w:pos="880"/>
              <w:tab w:val="right" w:leader="dot" w:pos="9350"/>
            </w:tabs>
            <w:rPr>
              <w:ins w:id="33" w:author="Terry MacDonald" w:date="2017-05-11T17:48:00Z"/>
              <w:rFonts w:asciiTheme="minorHAnsi" w:eastAsiaTheme="minorEastAsia" w:hAnsiTheme="minorHAnsi" w:cstheme="minorBidi"/>
              <w:noProof/>
              <w:color w:val="auto"/>
            </w:rPr>
          </w:pPr>
          <w:ins w:id="34"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"_Toc482288267"</w:instrText>
            </w:r>
            <w:r w:rsidRPr="00CF40F2">
              <w:rPr>
                <w:rStyle w:val="Hyperlink"/>
                <w:noProof/>
              </w:rPr>
              <w:instrText xml:space="preserve"> </w:instrText>
            </w:r>
            <w:r w:rsidRPr="00CF40F2">
              <w:rPr>
                <w:rStyle w:val="Hyperlink"/>
                <w:noProof/>
              </w:rPr>
              <w:fldChar w:fldCharType="separate"/>
            </w:r>
            <w:r w:rsidRPr="00CF40F2">
              <w:rPr>
                <w:rStyle w:val="Hyperlink"/>
                <w:noProof/>
              </w:rPr>
              <w:t>1.1</w:t>
            </w:r>
            <w:r>
              <w:rPr>
                <w:rFonts w:asciiTheme="minorHAnsi" w:eastAsiaTheme="minorEastAsia" w:hAnsiTheme="minorHAnsi" w:cstheme="minorBidi"/>
                <w:noProof/>
                <w:color w:val="auto"/>
              </w:rPr>
              <w:tab/>
            </w:r>
            <w:r w:rsidRPr="00CF40F2">
              <w:rPr>
                <w:rStyle w:val="Hyperlink"/>
                <w:noProof/>
              </w:rPr>
              <w:t>Purpose</w:t>
            </w:r>
            <w:r>
              <w:rPr>
                <w:noProof/>
                <w:webHidden/>
              </w:rPr>
              <w:tab/>
            </w:r>
            <w:r>
              <w:rPr>
                <w:noProof/>
                <w:webHidden/>
              </w:rPr>
              <w:fldChar w:fldCharType="begin"/>
            </w:r>
            <w:r>
              <w:rPr>
                <w:noProof/>
                <w:webHidden/>
              </w:rPr>
              <w:instrText xml:space="preserve"> PAGEREF _Toc482288267 \h </w:instrText>
            </w:r>
          </w:ins>
          <w:r>
            <w:rPr>
              <w:noProof/>
              <w:webHidden/>
            </w:rPr>
          </w:r>
          <w:r>
            <w:rPr>
              <w:noProof/>
              <w:webHidden/>
            </w:rPr>
            <w:fldChar w:fldCharType="separate"/>
          </w:r>
          <w:ins w:id="35" w:author="Terry MacDonald" w:date="2017-05-11T17:48:00Z">
            <w:r>
              <w:rPr>
                <w:noProof/>
                <w:webHidden/>
              </w:rPr>
              <w:t>4</w:t>
            </w:r>
            <w:r>
              <w:rPr>
                <w:noProof/>
                <w:webHidden/>
              </w:rPr>
              <w:fldChar w:fldCharType="end"/>
            </w:r>
            <w:r w:rsidRPr="00CF40F2">
              <w:rPr>
                <w:rStyle w:val="Hyperlink"/>
                <w:noProof/>
              </w:rPr>
              <w:fldChar w:fldCharType="end"/>
            </w:r>
          </w:ins>
        </w:p>
        <w:p w14:paraId="514BD70D" w14:textId="400CA631" w:rsidR="00981D9A" w:rsidRDefault="00981D9A">
          <w:pPr>
            <w:pStyle w:val="TOC2"/>
            <w:tabs>
              <w:tab w:val="left" w:pos="880"/>
              <w:tab w:val="right" w:leader="dot" w:pos="9350"/>
            </w:tabs>
            <w:rPr>
              <w:ins w:id="36" w:author="Terry MacDonald" w:date="2017-05-11T17:48:00Z"/>
              <w:rFonts w:asciiTheme="minorHAnsi" w:eastAsiaTheme="minorEastAsia" w:hAnsiTheme="minorHAnsi" w:cstheme="minorBidi"/>
              <w:noProof/>
              <w:color w:val="auto"/>
            </w:rPr>
          </w:pPr>
          <w:ins w:id="37"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"_Toc482288268"</w:instrText>
            </w:r>
            <w:r w:rsidRPr="00CF40F2">
              <w:rPr>
                <w:rStyle w:val="Hyperlink"/>
                <w:noProof/>
              </w:rPr>
              <w:instrText xml:space="preserve"> </w:instrText>
            </w:r>
            <w:r w:rsidRPr="00CF40F2">
              <w:rPr>
                <w:rStyle w:val="Hyperlink"/>
                <w:noProof/>
              </w:rPr>
              <w:fldChar w:fldCharType="separate"/>
            </w:r>
            <w:r w:rsidRPr="00CF40F2">
              <w:rPr>
                <w:rStyle w:val="Hyperlink"/>
                <w:noProof/>
              </w:rPr>
              <w:t>1.2</w:t>
            </w:r>
            <w:r>
              <w:rPr>
                <w:rFonts w:asciiTheme="minorHAnsi" w:eastAsiaTheme="minorEastAsia" w:hAnsiTheme="minorHAnsi" w:cstheme="minorBidi"/>
                <w:noProof/>
                <w:color w:val="auto"/>
              </w:rPr>
              <w:tab/>
            </w:r>
            <w:r w:rsidRPr="00CF40F2">
              <w:rPr>
                <w:rStyle w:val="Hyperlink"/>
                <w:noProof/>
              </w:rPr>
              <w:t>Requirements</w:t>
            </w:r>
            <w:r>
              <w:rPr>
                <w:noProof/>
                <w:webHidden/>
              </w:rPr>
              <w:tab/>
            </w:r>
            <w:r>
              <w:rPr>
                <w:noProof/>
                <w:webHidden/>
              </w:rPr>
              <w:fldChar w:fldCharType="begin"/>
            </w:r>
            <w:r>
              <w:rPr>
                <w:noProof/>
                <w:webHidden/>
              </w:rPr>
              <w:instrText xml:space="preserve"> PAGEREF _Toc482288268 \h </w:instrText>
            </w:r>
          </w:ins>
          <w:r>
            <w:rPr>
              <w:noProof/>
              <w:webHidden/>
            </w:rPr>
          </w:r>
          <w:r>
            <w:rPr>
              <w:noProof/>
              <w:webHidden/>
            </w:rPr>
            <w:fldChar w:fldCharType="separate"/>
          </w:r>
          <w:ins w:id="38" w:author="Terry MacDonald" w:date="2017-05-11T17:48:00Z">
            <w:r>
              <w:rPr>
                <w:noProof/>
                <w:webHidden/>
              </w:rPr>
              <w:t>4</w:t>
            </w:r>
            <w:r>
              <w:rPr>
                <w:noProof/>
                <w:webHidden/>
              </w:rPr>
              <w:fldChar w:fldCharType="end"/>
            </w:r>
            <w:r w:rsidRPr="00CF40F2">
              <w:rPr>
                <w:rStyle w:val="Hyperlink"/>
                <w:noProof/>
              </w:rPr>
              <w:fldChar w:fldCharType="end"/>
            </w:r>
          </w:ins>
        </w:p>
        <w:p w14:paraId="6585F5B9" w14:textId="453C6FE1" w:rsidR="00981D9A" w:rsidRDefault="00981D9A">
          <w:pPr>
            <w:pStyle w:val="TOC2"/>
            <w:tabs>
              <w:tab w:val="left" w:pos="880"/>
              <w:tab w:val="right" w:leader="dot" w:pos="9350"/>
            </w:tabs>
            <w:rPr>
              <w:ins w:id="39" w:author="Terry MacDonald" w:date="2017-05-11T17:48:00Z"/>
              <w:rFonts w:asciiTheme="minorHAnsi" w:eastAsiaTheme="minorEastAsia" w:hAnsiTheme="minorHAnsi" w:cstheme="minorBidi"/>
              <w:noProof/>
              <w:color w:val="auto"/>
            </w:rPr>
          </w:pPr>
          <w:ins w:id="40"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"_Toc482288269"</w:instrText>
            </w:r>
            <w:r w:rsidRPr="00CF40F2">
              <w:rPr>
                <w:rStyle w:val="Hyperlink"/>
                <w:noProof/>
              </w:rPr>
              <w:instrText xml:space="preserve"> </w:instrText>
            </w:r>
            <w:r w:rsidRPr="00CF40F2">
              <w:rPr>
                <w:rStyle w:val="Hyperlink"/>
                <w:noProof/>
              </w:rPr>
              <w:fldChar w:fldCharType="separate"/>
            </w:r>
            <w:r w:rsidRPr="00CF40F2">
              <w:rPr>
                <w:rStyle w:val="Hyperlink"/>
                <w:noProof/>
              </w:rPr>
              <w:t>1.3</w:t>
            </w:r>
            <w:r>
              <w:rPr>
                <w:rFonts w:asciiTheme="minorHAnsi" w:eastAsiaTheme="minorEastAsia" w:hAnsiTheme="minorHAnsi" w:cstheme="minorBidi"/>
                <w:noProof/>
                <w:color w:val="auto"/>
              </w:rPr>
              <w:tab/>
            </w:r>
            <w:r w:rsidRPr="00CF40F2">
              <w:rPr>
                <w:rStyle w:val="Hyperlink"/>
                <w:noProof/>
              </w:rPr>
              <w:t>Terminology</w:t>
            </w:r>
            <w:r>
              <w:rPr>
                <w:noProof/>
                <w:webHidden/>
              </w:rPr>
              <w:tab/>
            </w:r>
            <w:r>
              <w:rPr>
                <w:noProof/>
                <w:webHidden/>
              </w:rPr>
              <w:fldChar w:fldCharType="begin"/>
            </w:r>
            <w:r>
              <w:rPr>
                <w:noProof/>
                <w:webHidden/>
              </w:rPr>
              <w:instrText xml:space="preserve"> PAGEREF _Toc482288269 \h </w:instrText>
            </w:r>
          </w:ins>
          <w:r>
            <w:rPr>
              <w:noProof/>
              <w:webHidden/>
            </w:rPr>
          </w:r>
          <w:r>
            <w:rPr>
              <w:noProof/>
              <w:webHidden/>
            </w:rPr>
            <w:fldChar w:fldCharType="separate"/>
          </w:r>
          <w:ins w:id="41" w:author="Terry MacDonald" w:date="2017-05-11T17:48:00Z">
            <w:r>
              <w:rPr>
                <w:noProof/>
                <w:webHidden/>
              </w:rPr>
              <w:t>5</w:t>
            </w:r>
            <w:r>
              <w:rPr>
                <w:noProof/>
                <w:webHidden/>
              </w:rPr>
              <w:fldChar w:fldCharType="end"/>
            </w:r>
            <w:r w:rsidRPr="00CF40F2">
              <w:rPr>
                <w:rStyle w:val="Hyperlink"/>
                <w:noProof/>
              </w:rPr>
              <w:fldChar w:fldCharType="end"/>
            </w:r>
          </w:ins>
        </w:p>
        <w:p w14:paraId="5F30988A" w14:textId="149A0DD7" w:rsidR="00981D9A" w:rsidRDefault="00981D9A">
          <w:pPr>
            <w:pStyle w:val="TOC1"/>
            <w:tabs>
              <w:tab w:val="left" w:pos="440"/>
              <w:tab w:val="right" w:leader="dot" w:pos="9350"/>
            </w:tabs>
            <w:rPr>
              <w:ins w:id="42" w:author="Terry MacDonald" w:date="2017-05-11T17:48:00Z"/>
              <w:rFonts w:asciiTheme="minorHAnsi" w:eastAsiaTheme="minorEastAsia" w:hAnsiTheme="minorHAnsi" w:cstheme="minorBidi"/>
              <w:noProof/>
              <w:color w:val="auto"/>
            </w:rPr>
          </w:pPr>
          <w:ins w:id="43"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"_Toc482288270"</w:instrText>
            </w:r>
            <w:r w:rsidRPr="00CF40F2">
              <w:rPr>
                <w:rStyle w:val="Hyperlink"/>
                <w:noProof/>
              </w:rPr>
              <w:instrText xml:space="preserve"> </w:instrText>
            </w:r>
            <w:r w:rsidRPr="00CF40F2">
              <w:rPr>
                <w:rStyle w:val="Hyperlink"/>
                <w:noProof/>
              </w:rPr>
              <w:fldChar w:fldCharType="separate"/>
            </w:r>
            <w:r w:rsidRPr="00CF40F2">
              <w:rPr>
                <w:rStyle w:val="Hyperlink"/>
                <w:noProof/>
              </w:rPr>
              <w:t>2.</w:t>
            </w:r>
            <w:r>
              <w:rPr>
                <w:rFonts w:asciiTheme="minorHAnsi" w:eastAsiaTheme="minorEastAsia" w:hAnsiTheme="minorHAnsi" w:cstheme="minorBidi"/>
                <w:noProof/>
                <w:color w:val="auto"/>
              </w:rPr>
              <w:tab/>
            </w:r>
            <w:r w:rsidRPr="00CF40F2">
              <w:rPr>
                <w:rStyle w:val="Hyperlink"/>
                <w:noProof/>
              </w:rPr>
              <w:t>Architecture</w:t>
            </w:r>
            <w:r>
              <w:rPr>
                <w:noProof/>
                <w:webHidden/>
              </w:rPr>
              <w:tab/>
            </w:r>
            <w:r>
              <w:rPr>
                <w:noProof/>
                <w:webHidden/>
              </w:rPr>
              <w:fldChar w:fldCharType="begin"/>
            </w:r>
            <w:r>
              <w:rPr>
                <w:noProof/>
                <w:webHidden/>
              </w:rPr>
              <w:instrText xml:space="preserve"> PAGEREF _Toc482288270 \h </w:instrText>
            </w:r>
          </w:ins>
          <w:r>
            <w:rPr>
              <w:noProof/>
              <w:webHidden/>
            </w:rPr>
          </w:r>
          <w:r>
            <w:rPr>
              <w:noProof/>
              <w:webHidden/>
            </w:rPr>
            <w:fldChar w:fldCharType="separate"/>
          </w:r>
          <w:ins w:id="44" w:author="Terry MacDonald" w:date="2017-05-11T17:48:00Z">
            <w:r>
              <w:rPr>
                <w:noProof/>
                <w:webHidden/>
              </w:rPr>
              <w:t>6</w:t>
            </w:r>
            <w:r>
              <w:rPr>
                <w:noProof/>
                <w:webHidden/>
              </w:rPr>
              <w:fldChar w:fldCharType="end"/>
            </w:r>
            <w:r w:rsidRPr="00CF40F2">
              <w:rPr>
                <w:rStyle w:val="Hyperlink"/>
                <w:noProof/>
              </w:rPr>
              <w:fldChar w:fldCharType="end"/>
            </w:r>
          </w:ins>
        </w:p>
        <w:p w14:paraId="6658DA45" w14:textId="317E3E14" w:rsidR="00981D9A" w:rsidRDefault="00981D9A">
          <w:pPr>
            <w:pStyle w:val="TOC1"/>
            <w:tabs>
              <w:tab w:val="left" w:pos="440"/>
              <w:tab w:val="right" w:leader="dot" w:pos="9350"/>
            </w:tabs>
            <w:rPr>
              <w:ins w:id="45" w:author="Terry MacDonald" w:date="2017-05-11T17:48:00Z"/>
              <w:rFonts w:asciiTheme="minorHAnsi" w:eastAsiaTheme="minorEastAsia" w:hAnsiTheme="minorHAnsi" w:cstheme="minorBidi"/>
              <w:noProof/>
              <w:color w:val="auto"/>
            </w:rPr>
          </w:pPr>
          <w:ins w:id="46"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"_Toc482288271"</w:instrText>
            </w:r>
            <w:r w:rsidRPr="00CF40F2">
              <w:rPr>
                <w:rStyle w:val="Hyperlink"/>
                <w:noProof/>
              </w:rPr>
              <w:instrText xml:space="preserve"> </w:instrText>
            </w:r>
            <w:r w:rsidRPr="00CF40F2">
              <w:rPr>
                <w:rStyle w:val="Hyperlink"/>
                <w:noProof/>
              </w:rPr>
              <w:fldChar w:fldCharType="separate"/>
            </w:r>
            <w:r w:rsidRPr="00CF40F2">
              <w:rPr>
                <w:rStyle w:val="Hyperlink"/>
                <w:noProof/>
              </w:rPr>
              <w:t>3.</w:t>
            </w:r>
            <w:r>
              <w:rPr>
                <w:rFonts w:asciiTheme="minorHAnsi" w:eastAsiaTheme="minorEastAsia" w:hAnsiTheme="minorHAnsi" w:cstheme="minorBidi"/>
                <w:noProof/>
                <w:color w:val="auto"/>
              </w:rPr>
              <w:tab/>
            </w:r>
            <w:r w:rsidRPr="00CF40F2">
              <w:rPr>
                <w:rStyle w:val="Hyperlink"/>
                <w:noProof/>
              </w:rPr>
              <w:t>JSON IEP Format</w:t>
            </w:r>
            <w:r>
              <w:rPr>
                <w:noProof/>
                <w:webHidden/>
              </w:rPr>
              <w:tab/>
            </w:r>
            <w:r>
              <w:rPr>
                <w:noProof/>
                <w:webHidden/>
              </w:rPr>
              <w:fldChar w:fldCharType="begin"/>
            </w:r>
            <w:r>
              <w:rPr>
                <w:noProof/>
                <w:webHidden/>
              </w:rPr>
              <w:instrText xml:space="preserve"> PAGEREF _Toc482288271 \h </w:instrText>
            </w:r>
          </w:ins>
          <w:r>
            <w:rPr>
              <w:noProof/>
              <w:webHidden/>
            </w:rPr>
          </w:r>
          <w:r>
            <w:rPr>
              <w:noProof/>
              <w:webHidden/>
            </w:rPr>
            <w:fldChar w:fldCharType="separate"/>
          </w:r>
          <w:ins w:id="47" w:author="Terry MacDonald" w:date="2017-05-11T17:48:00Z">
            <w:r>
              <w:rPr>
                <w:noProof/>
                <w:webHidden/>
              </w:rPr>
              <w:t>6</w:t>
            </w:r>
            <w:r>
              <w:rPr>
                <w:noProof/>
                <w:webHidden/>
              </w:rPr>
              <w:fldChar w:fldCharType="end"/>
            </w:r>
            <w:r w:rsidRPr="00CF40F2">
              <w:rPr>
                <w:rStyle w:val="Hyperlink"/>
                <w:noProof/>
              </w:rPr>
              <w:fldChar w:fldCharType="end"/>
            </w:r>
          </w:ins>
        </w:p>
        <w:p w14:paraId="79BA77BB" w14:textId="7EF5D4BA" w:rsidR="00981D9A" w:rsidRDefault="00981D9A">
          <w:pPr>
            <w:pStyle w:val="TOC1"/>
            <w:tabs>
              <w:tab w:val="left" w:pos="440"/>
              <w:tab w:val="right" w:leader="dot" w:pos="9350"/>
            </w:tabs>
            <w:rPr>
              <w:ins w:id="48" w:author="Terry MacDonald" w:date="2017-05-11T17:48:00Z"/>
              <w:rFonts w:asciiTheme="minorHAnsi" w:eastAsiaTheme="minorEastAsia" w:hAnsiTheme="minorHAnsi" w:cstheme="minorBidi"/>
              <w:noProof/>
              <w:color w:val="auto"/>
            </w:rPr>
          </w:pPr>
          <w:ins w:id="49"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"_Toc482288272"</w:instrText>
            </w:r>
            <w:r w:rsidRPr="00CF40F2">
              <w:rPr>
                <w:rStyle w:val="Hyperlink"/>
                <w:noProof/>
              </w:rPr>
              <w:instrText xml:space="preserve"> </w:instrText>
            </w:r>
            <w:r w:rsidRPr="00CF40F2">
              <w:rPr>
                <w:rStyle w:val="Hyperlink"/>
                <w:noProof/>
              </w:rPr>
              <w:fldChar w:fldCharType="separate"/>
            </w:r>
            <w:r w:rsidRPr="00CF40F2">
              <w:rPr>
                <w:rStyle w:val="Hyperlink"/>
                <w:noProof/>
              </w:rPr>
              <w:t>4.</w:t>
            </w:r>
            <w:r>
              <w:rPr>
                <w:rFonts w:asciiTheme="minorHAnsi" w:eastAsiaTheme="minorEastAsia" w:hAnsiTheme="minorHAnsi" w:cstheme="minorBidi"/>
                <w:noProof/>
                <w:color w:val="auto"/>
              </w:rPr>
              <w:tab/>
            </w:r>
            <w:r w:rsidRPr="00CF40F2">
              <w:rPr>
                <w:rStyle w:val="Hyperlink"/>
                <w:noProof/>
              </w:rPr>
              <w:t>IEP Information</w:t>
            </w:r>
            <w:r>
              <w:rPr>
                <w:noProof/>
                <w:webHidden/>
              </w:rPr>
              <w:tab/>
            </w:r>
            <w:r>
              <w:rPr>
                <w:noProof/>
                <w:webHidden/>
              </w:rPr>
              <w:fldChar w:fldCharType="begin"/>
            </w:r>
            <w:r>
              <w:rPr>
                <w:noProof/>
                <w:webHidden/>
              </w:rPr>
              <w:instrText xml:space="preserve"> PAGEREF _Toc482288272 \h </w:instrText>
            </w:r>
          </w:ins>
          <w:r>
            <w:rPr>
              <w:noProof/>
              <w:webHidden/>
            </w:rPr>
          </w:r>
          <w:r>
            <w:rPr>
              <w:noProof/>
              <w:webHidden/>
            </w:rPr>
            <w:fldChar w:fldCharType="separate"/>
          </w:r>
          <w:ins w:id="50" w:author="Terry MacDonald" w:date="2017-05-11T17:48:00Z">
            <w:r>
              <w:rPr>
                <w:noProof/>
                <w:webHidden/>
              </w:rPr>
              <w:t>7</w:t>
            </w:r>
            <w:r>
              <w:rPr>
                <w:noProof/>
                <w:webHidden/>
              </w:rPr>
              <w:fldChar w:fldCharType="end"/>
            </w:r>
            <w:r w:rsidRPr="00CF40F2">
              <w:rPr>
                <w:rStyle w:val="Hyperlink"/>
                <w:noProof/>
              </w:rPr>
              <w:fldChar w:fldCharType="end"/>
            </w:r>
          </w:ins>
        </w:p>
        <w:p w14:paraId="01904C01" w14:textId="44C9F01B" w:rsidR="00981D9A" w:rsidRDefault="00981D9A">
          <w:pPr>
            <w:pStyle w:val="TOC2"/>
            <w:tabs>
              <w:tab w:val="left" w:pos="880"/>
              <w:tab w:val="right" w:leader="dot" w:pos="9350"/>
            </w:tabs>
            <w:rPr>
              <w:ins w:id="51" w:author="Terry MacDonald" w:date="2017-05-11T17:48:00Z"/>
              <w:rFonts w:asciiTheme="minorHAnsi" w:eastAsiaTheme="minorEastAsia" w:hAnsiTheme="minorHAnsi" w:cstheme="minorBidi"/>
              <w:noProof/>
              <w:color w:val="auto"/>
            </w:rPr>
          </w:pPr>
          <w:ins w:id="52"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"_Toc482288273"</w:instrText>
            </w:r>
            <w:r w:rsidRPr="00CF40F2">
              <w:rPr>
                <w:rStyle w:val="Hyperlink"/>
                <w:noProof/>
              </w:rPr>
              <w:instrText xml:space="preserve"> </w:instrText>
            </w:r>
            <w:r w:rsidRPr="00CF40F2">
              <w:rPr>
                <w:rStyle w:val="Hyperlink"/>
                <w:noProof/>
              </w:rPr>
              <w:fldChar w:fldCharType="separate"/>
            </w:r>
            <w:r w:rsidRPr="00CF40F2">
              <w:rPr>
                <w:rStyle w:val="Hyperlink"/>
                <w:noProof/>
              </w:rPr>
              <w:t>4.1</w:t>
            </w:r>
            <w:r>
              <w:rPr>
                <w:rFonts w:asciiTheme="minorHAnsi" w:eastAsiaTheme="minorEastAsia" w:hAnsiTheme="minorHAnsi" w:cstheme="minorBidi"/>
                <w:noProof/>
                <w:color w:val="auto"/>
              </w:rPr>
              <w:tab/>
            </w:r>
            <w:r w:rsidRPr="00CF40F2">
              <w:rPr>
                <w:rStyle w:val="Hyperlink"/>
                <w:noProof/>
              </w:rPr>
              <w:t>IEP Structure</w:t>
            </w:r>
            <w:r>
              <w:rPr>
                <w:noProof/>
                <w:webHidden/>
              </w:rPr>
              <w:tab/>
            </w:r>
            <w:r>
              <w:rPr>
                <w:noProof/>
                <w:webHidden/>
              </w:rPr>
              <w:fldChar w:fldCharType="begin"/>
            </w:r>
            <w:r>
              <w:rPr>
                <w:noProof/>
                <w:webHidden/>
              </w:rPr>
              <w:instrText xml:space="preserve"> PAGEREF _Toc482288273 \h </w:instrText>
            </w:r>
          </w:ins>
          <w:r>
            <w:rPr>
              <w:noProof/>
              <w:webHidden/>
            </w:rPr>
          </w:r>
          <w:r>
            <w:rPr>
              <w:noProof/>
              <w:webHidden/>
            </w:rPr>
            <w:fldChar w:fldCharType="separate"/>
          </w:r>
          <w:ins w:id="53" w:author="Terry MacDonald" w:date="2017-05-11T17:48:00Z">
            <w:r>
              <w:rPr>
                <w:noProof/>
                <w:webHidden/>
              </w:rPr>
              <w:t>7</w:t>
            </w:r>
            <w:r>
              <w:rPr>
                <w:noProof/>
                <w:webHidden/>
              </w:rPr>
              <w:fldChar w:fldCharType="end"/>
            </w:r>
            <w:r w:rsidRPr="00CF40F2">
              <w:rPr>
                <w:rStyle w:val="Hyperlink"/>
                <w:noProof/>
              </w:rPr>
              <w:fldChar w:fldCharType="end"/>
            </w:r>
          </w:ins>
        </w:p>
        <w:p w14:paraId="17C07AA3" w14:textId="3BB73666" w:rsidR="00981D9A" w:rsidRDefault="00981D9A">
          <w:pPr>
            <w:pStyle w:val="TOC2"/>
            <w:tabs>
              <w:tab w:val="left" w:pos="880"/>
              <w:tab w:val="right" w:leader="dot" w:pos="9350"/>
            </w:tabs>
            <w:rPr>
              <w:ins w:id="54" w:author="Terry MacDonald" w:date="2017-05-11T17:48:00Z"/>
              <w:rFonts w:asciiTheme="minorHAnsi" w:eastAsiaTheme="minorEastAsia" w:hAnsiTheme="minorHAnsi" w:cstheme="minorBidi"/>
              <w:noProof/>
              <w:color w:val="auto"/>
            </w:rPr>
          </w:pPr>
          <w:ins w:id="55"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"_Toc482288274"</w:instrText>
            </w:r>
            <w:r w:rsidRPr="00CF40F2">
              <w:rPr>
                <w:rStyle w:val="Hyperlink"/>
                <w:noProof/>
              </w:rPr>
              <w:instrText xml:space="preserve"> </w:instrText>
            </w:r>
            <w:r w:rsidRPr="00CF40F2">
              <w:rPr>
                <w:rStyle w:val="Hyperlink"/>
                <w:noProof/>
              </w:rPr>
              <w:fldChar w:fldCharType="separate"/>
            </w:r>
            <w:r w:rsidRPr="00CF40F2">
              <w:rPr>
                <w:rStyle w:val="Hyperlink"/>
                <w:noProof/>
              </w:rPr>
              <w:t>4.2</w:t>
            </w:r>
            <w:r>
              <w:rPr>
                <w:rFonts w:asciiTheme="minorHAnsi" w:eastAsiaTheme="minorEastAsia" w:hAnsiTheme="minorHAnsi" w:cstheme="minorBidi"/>
                <w:noProof/>
                <w:color w:val="auto"/>
              </w:rPr>
              <w:tab/>
            </w:r>
            <w:r w:rsidRPr="00CF40F2">
              <w:rPr>
                <w:rStyle w:val="Hyperlink"/>
                <w:noProof/>
              </w:rPr>
              <w:t>Using an IEP</w:t>
            </w:r>
            <w:r>
              <w:rPr>
                <w:noProof/>
                <w:webHidden/>
              </w:rPr>
              <w:tab/>
            </w:r>
            <w:r>
              <w:rPr>
                <w:noProof/>
                <w:webHidden/>
              </w:rPr>
              <w:fldChar w:fldCharType="begin"/>
            </w:r>
            <w:r>
              <w:rPr>
                <w:noProof/>
                <w:webHidden/>
              </w:rPr>
              <w:instrText xml:space="preserve"> PAGEREF _Toc482288274 \h </w:instrText>
            </w:r>
          </w:ins>
          <w:r>
            <w:rPr>
              <w:noProof/>
              <w:webHidden/>
            </w:rPr>
          </w:r>
          <w:r>
            <w:rPr>
              <w:noProof/>
              <w:webHidden/>
            </w:rPr>
            <w:fldChar w:fldCharType="separate"/>
          </w:r>
          <w:ins w:id="56" w:author="Terry MacDonald" w:date="2017-05-11T17:48:00Z">
            <w:r>
              <w:rPr>
                <w:noProof/>
                <w:webHidden/>
              </w:rPr>
              <w:t>7</w:t>
            </w:r>
            <w:r>
              <w:rPr>
                <w:noProof/>
                <w:webHidden/>
              </w:rPr>
              <w:fldChar w:fldCharType="end"/>
            </w:r>
            <w:r w:rsidRPr="00CF40F2">
              <w:rPr>
                <w:rStyle w:val="Hyperlink"/>
                <w:noProof/>
              </w:rPr>
              <w:fldChar w:fldCharType="end"/>
            </w:r>
          </w:ins>
        </w:p>
        <w:p w14:paraId="4E2D8280" w14:textId="400BDF69" w:rsidR="00981D9A" w:rsidRDefault="00981D9A">
          <w:pPr>
            <w:pStyle w:val="TOC2"/>
            <w:tabs>
              <w:tab w:val="left" w:pos="880"/>
              <w:tab w:val="right" w:leader="dot" w:pos="9350"/>
            </w:tabs>
            <w:rPr>
              <w:ins w:id="57" w:author="Terry MacDonald" w:date="2017-05-11T17:48:00Z"/>
              <w:rFonts w:asciiTheme="minorHAnsi" w:eastAsiaTheme="minorEastAsia" w:hAnsiTheme="minorHAnsi" w:cstheme="minorBidi"/>
              <w:noProof/>
              <w:color w:val="auto"/>
            </w:rPr>
          </w:pPr>
          <w:ins w:id="58"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"_Toc482288275"</w:instrText>
            </w:r>
            <w:r w:rsidRPr="00CF40F2">
              <w:rPr>
                <w:rStyle w:val="Hyperlink"/>
                <w:noProof/>
              </w:rPr>
              <w:instrText xml:space="preserve"> </w:instrText>
            </w:r>
            <w:r w:rsidRPr="00CF40F2">
              <w:rPr>
                <w:rStyle w:val="Hyperlink"/>
                <w:noProof/>
              </w:rPr>
              <w:fldChar w:fldCharType="separate"/>
            </w:r>
            <w:r w:rsidRPr="00CF40F2">
              <w:rPr>
                <w:rStyle w:val="Hyperlink"/>
                <w:noProof/>
              </w:rPr>
              <w:t>4.3</w:t>
            </w:r>
            <w:r>
              <w:rPr>
                <w:rFonts w:asciiTheme="minorHAnsi" w:eastAsiaTheme="minorEastAsia" w:hAnsiTheme="minorHAnsi" w:cstheme="minorBidi"/>
                <w:noProof/>
                <w:color w:val="auto"/>
              </w:rPr>
              <w:tab/>
            </w:r>
            <w:r w:rsidRPr="00CF40F2">
              <w:rPr>
                <w:rStyle w:val="Hyperlink"/>
                <w:noProof/>
              </w:rPr>
              <w:t>Versioning IEPs</w:t>
            </w:r>
            <w:r>
              <w:rPr>
                <w:noProof/>
                <w:webHidden/>
              </w:rPr>
              <w:tab/>
            </w:r>
            <w:r>
              <w:rPr>
                <w:noProof/>
                <w:webHidden/>
              </w:rPr>
              <w:fldChar w:fldCharType="begin"/>
            </w:r>
            <w:r>
              <w:rPr>
                <w:noProof/>
                <w:webHidden/>
              </w:rPr>
              <w:instrText xml:space="preserve"> PAGEREF _Toc482288275 \h </w:instrText>
            </w:r>
          </w:ins>
          <w:r>
            <w:rPr>
              <w:noProof/>
              <w:webHidden/>
            </w:rPr>
          </w:r>
          <w:r>
            <w:rPr>
              <w:noProof/>
              <w:webHidden/>
            </w:rPr>
            <w:fldChar w:fldCharType="separate"/>
          </w:r>
          <w:ins w:id="59" w:author="Terry MacDonald" w:date="2017-05-11T17:48:00Z">
            <w:r>
              <w:rPr>
                <w:noProof/>
                <w:webHidden/>
              </w:rPr>
              <w:t>7</w:t>
            </w:r>
            <w:r>
              <w:rPr>
                <w:noProof/>
                <w:webHidden/>
              </w:rPr>
              <w:fldChar w:fldCharType="end"/>
            </w:r>
            <w:r w:rsidRPr="00CF40F2">
              <w:rPr>
                <w:rStyle w:val="Hyperlink"/>
                <w:noProof/>
              </w:rPr>
              <w:fldChar w:fldCharType="end"/>
            </w:r>
          </w:ins>
        </w:p>
        <w:p w14:paraId="42F45230" w14:textId="2C6FC80E" w:rsidR="00981D9A" w:rsidRDefault="00981D9A">
          <w:pPr>
            <w:pStyle w:val="TOC2"/>
            <w:tabs>
              <w:tab w:val="left" w:pos="880"/>
              <w:tab w:val="right" w:leader="dot" w:pos="9350"/>
            </w:tabs>
            <w:rPr>
              <w:ins w:id="60" w:author="Terry MacDonald" w:date="2017-05-11T17:48:00Z"/>
              <w:rFonts w:asciiTheme="minorHAnsi" w:eastAsiaTheme="minorEastAsia" w:hAnsiTheme="minorHAnsi" w:cstheme="minorBidi"/>
              <w:noProof/>
              <w:color w:val="auto"/>
            </w:rPr>
          </w:pPr>
          <w:ins w:id="61"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"_Toc482288276"</w:instrText>
            </w:r>
            <w:r w:rsidRPr="00CF40F2">
              <w:rPr>
                <w:rStyle w:val="Hyperlink"/>
                <w:noProof/>
              </w:rPr>
              <w:instrText xml:space="preserve"> </w:instrText>
            </w:r>
            <w:r w:rsidRPr="00CF40F2">
              <w:rPr>
                <w:rStyle w:val="Hyperlink"/>
                <w:noProof/>
              </w:rPr>
              <w:fldChar w:fldCharType="separate"/>
            </w:r>
            <w:r w:rsidRPr="00CF40F2">
              <w:rPr>
                <w:rStyle w:val="Hyperlink"/>
                <w:noProof/>
              </w:rPr>
              <w:t>4.4</w:t>
            </w:r>
            <w:r>
              <w:rPr>
                <w:rFonts w:asciiTheme="minorHAnsi" w:eastAsiaTheme="minorEastAsia" w:hAnsiTheme="minorHAnsi" w:cstheme="minorBidi"/>
                <w:noProof/>
                <w:color w:val="auto"/>
              </w:rPr>
              <w:tab/>
            </w:r>
            <w:r w:rsidRPr="00CF40F2">
              <w:rPr>
                <w:rStyle w:val="Hyperlink"/>
                <w:noProof/>
              </w:rPr>
              <w:t>Caching IEPs</w:t>
            </w:r>
            <w:r>
              <w:rPr>
                <w:noProof/>
                <w:webHidden/>
              </w:rPr>
              <w:tab/>
            </w:r>
            <w:r>
              <w:rPr>
                <w:noProof/>
                <w:webHidden/>
              </w:rPr>
              <w:fldChar w:fldCharType="begin"/>
            </w:r>
            <w:r>
              <w:rPr>
                <w:noProof/>
                <w:webHidden/>
              </w:rPr>
              <w:instrText xml:space="preserve"> PAGEREF _Toc482288276 \h </w:instrText>
            </w:r>
          </w:ins>
          <w:r>
            <w:rPr>
              <w:noProof/>
              <w:webHidden/>
            </w:rPr>
          </w:r>
          <w:r>
            <w:rPr>
              <w:noProof/>
              <w:webHidden/>
            </w:rPr>
            <w:fldChar w:fldCharType="separate"/>
          </w:r>
          <w:ins w:id="62" w:author="Terry MacDonald" w:date="2017-05-11T17:48:00Z">
            <w:r>
              <w:rPr>
                <w:noProof/>
                <w:webHidden/>
              </w:rPr>
              <w:t>7</w:t>
            </w:r>
            <w:r>
              <w:rPr>
                <w:noProof/>
                <w:webHidden/>
              </w:rPr>
              <w:fldChar w:fldCharType="end"/>
            </w:r>
            <w:r w:rsidRPr="00CF40F2">
              <w:rPr>
                <w:rStyle w:val="Hyperlink"/>
                <w:noProof/>
              </w:rPr>
              <w:fldChar w:fldCharType="end"/>
            </w:r>
          </w:ins>
        </w:p>
        <w:p w14:paraId="3201C9F7" w14:textId="1DA73961" w:rsidR="00981D9A" w:rsidRDefault="00981D9A">
          <w:pPr>
            <w:pStyle w:val="TOC1"/>
            <w:tabs>
              <w:tab w:val="left" w:pos="440"/>
              <w:tab w:val="right" w:leader="dot" w:pos="9350"/>
            </w:tabs>
            <w:rPr>
              <w:ins w:id="63" w:author="Terry MacDonald" w:date="2017-05-11T17:48:00Z"/>
              <w:rFonts w:asciiTheme="minorHAnsi" w:eastAsiaTheme="minorEastAsia" w:hAnsiTheme="minorHAnsi" w:cstheme="minorBidi"/>
              <w:noProof/>
              <w:color w:val="auto"/>
            </w:rPr>
          </w:pPr>
          <w:ins w:id="64"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"_Toc482288277"</w:instrText>
            </w:r>
            <w:r w:rsidRPr="00CF40F2">
              <w:rPr>
                <w:rStyle w:val="Hyperlink"/>
                <w:noProof/>
              </w:rPr>
              <w:instrText xml:space="preserve"> </w:instrText>
            </w:r>
            <w:r w:rsidRPr="00CF40F2">
              <w:rPr>
                <w:rStyle w:val="Hyperlink"/>
                <w:noProof/>
              </w:rPr>
              <w:fldChar w:fldCharType="separate"/>
            </w:r>
            <w:r w:rsidRPr="00CF40F2">
              <w:rPr>
                <w:rStyle w:val="Hyperlink"/>
                <w:noProof/>
              </w:rPr>
              <w:t>5.</w:t>
            </w:r>
            <w:r>
              <w:rPr>
                <w:rFonts w:asciiTheme="minorHAnsi" w:eastAsiaTheme="minorEastAsia" w:hAnsiTheme="minorHAnsi" w:cstheme="minorBidi"/>
                <w:noProof/>
                <w:color w:val="auto"/>
              </w:rPr>
              <w:tab/>
            </w:r>
            <w:r w:rsidRPr="00CF40F2">
              <w:rPr>
                <w:rStyle w:val="Hyperlink"/>
                <w:noProof/>
              </w:rPr>
              <w:t>IEP Policy Statements</w:t>
            </w:r>
            <w:r>
              <w:rPr>
                <w:noProof/>
                <w:webHidden/>
              </w:rPr>
              <w:tab/>
            </w:r>
            <w:r>
              <w:rPr>
                <w:noProof/>
                <w:webHidden/>
              </w:rPr>
              <w:fldChar w:fldCharType="begin"/>
            </w:r>
            <w:r>
              <w:rPr>
                <w:noProof/>
                <w:webHidden/>
              </w:rPr>
              <w:instrText xml:space="preserve"> PAGEREF _Toc482288277 \h </w:instrText>
            </w:r>
          </w:ins>
          <w:r>
            <w:rPr>
              <w:noProof/>
              <w:webHidden/>
            </w:rPr>
          </w:r>
          <w:r>
            <w:rPr>
              <w:noProof/>
              <w:webHidden/>
            </w:rPr>
            <w:fldChar w:fldCharType="separate"/>
          </w:r>
          <w:ins w:id="65" w:author="Terry MacDonald" w:date="2017-05-11T17:48:00Z">
            <w:r>
              <w:rPr>
                <w:noProof/>
                <w:webHidden/>
              </w:rPr>
              <w:t>8</w:t>
            </w:r>
            <w:r>
              <w:rPr>
                <w:noProof/>
                <w:webHidden/>
              </w:rPr>
              <w:fldChar w:fldCharType="end"/>
            </w:r>
            <w:r w:rsidRPr="00CF40F2">
              <w:rPr>
                <w:rStyle w:val="Hyperlink"/>
                <w:noProof/>
              </w:rPr>
              <w:fldChar w:fldCharType="end"/>
            </w:r>
          </w:ins>
        </w:p>
        <w:p w14:paraId="09ADC9FF" w14:textId="44CE232F" w:rsidR="00981D9A" w:rsidRDefault="00981D9A">
          <w:pPr>
            <w:pStyle w:val="TOC2"/>
            <w:tabs>
              <w:tab w:val="left" w:pos="880"/>
              <w:tab w:val="right" w:leader="dot" w:pos="9350"/>
            </w:tabs>
            <w:rPr>
              <w:ins w:id="66" w:author="Terry MacDonald" w:date="2017-05-11T17:48:00Z"/>
              <w:rFonts w:asciiTheme="minorHAnsi" w:eastAsiaTheme="minorEastAsia" w:hAnsiTheme="minorHAnsi" w:cstheme="minorBidi"/>
              <w:noProof/>
              <w:color w:val="auto"/>
            </w:rPr>
          </w:pPr>
          <w:ins w:id="67"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"_Toc482288278"</w:instrText>
            </w:r>
            <w:r w:rsidRPr="00CF40F2">
              <w:rPr>
                <w:rStyle w:val="Hyperlink"/>
                <w:noProof/>
              </w:rPr>
              <w:instrText xml:space="preserve"> </w:instrText>
            </w:r>
            <w:r w:rsidRPr="00CF40F2">
              <w:rPr>
                <w:rStyle w:val="Hyperlink"/>
                <w:noProof/>
              </w:rPr>
              <w:fldChar w:fldCharType="separate"/>
            </w:r>
            <w:r w:rsidRPr="00CF40F2">
              <w:rPr>
                <w:rStyle w:val="Hyperlink"/>
                <w:noProof/>
              </w:rPr>
              <w:t>5.1</w:t>
            </w:r>
            <w:r>
              <w:rPr>
                <w:rFonts w:asciiTheme="minorHAnsi" w:eastAsiaTheme="minorEastAsia" w:hAnsiTheme="minorHAnsi" w:cstheme="minorBidi"/>
                <w:noProof/>
                <w:color w:val="auto"/>
              </w:rPr>
              <w:tab/>
            </w:r>
            <w:r w:rsidRPr="00CF40F2">
              <w:rPr>
                <w:rStyle w:val="Hyperlink"/>
                <w:noProof/>
              </w:rPr>
              <w:t>id</w:t>
            </w:r>
            <w:r>
              <w:rPr>
                <w:noProof/>
                <w:webHidden/>
              </w:rPr>
              <w:tab/>
            </w:r>
            <w:r>
              <w:rPr>
                <w:noProof/>
                <w:webHidden/>
              </w:rPr>
              <w:fldChar w:fldCharType="begin"/>
            </w:r>
            <w:r>
              <w:rPr>
                <w:noProof/>
                <w:webHidden/>
              </w:rPr>
              <w:instrText xml:space="preserve"> PAGEREF _Toc482288278 \h </w:instrText>
            </w:r>
          </w:ins>
          <w:r>
            <w:rPr>
              <w:noProof/>
              <w:webHidden/>
            </w:rPr>
          </w:r>
          <w:r>
            <w:rPr>
              <w:noProof/>
              <w:webHidden/>
            </w:rPr>
            <w:fldChar w:fldCharType="separate"/>
          </w:r>
          <w:ins w:id="68" w:author="Terry MacDonald" w:date="2017-05-11T17:48:00Z">
            <w:r>
              <w:rPr>
                <w:noProof/>
                <w:webHidden/>
              </w:rPr>
              <w:t>8</w:t>
            </w:r>
            <w:r>
              <w:rPr>
                <w:noProof/>
                <w:webHidden/>
              </w:rPr>
              <w:fldChar w:fldCharType="end"/>
            </w:r>
            <w:r w:rsidRPr="00CF40F2">
              <w:rPr>
                <w:rStyle w:val="Hyperlink"/>
                <w:noProof/>
              </w:rPr>
              <w:fldChar w:fldCharType="end"/>
            </w:r>
          </w:ins>
        </w:p>
        <w:p w14:paraId="6B2AF721" w14:textId="7774E020" w:rsidR="00981D9A" w:rsidRDefault="00981D9A">
          <w:pPr>
            <w:pStyle w:val="TOC2"/>
            <w:tabs>
              <w:tab w:val="left" w:pos="880"/>
              <w:tab w:val="right" w:leader="dot" w:pos="9350"/>
            </w:tabs>
            <w:rPr>
              <w:ins w:id="69" w:author="Terry MacDonald" w:date="2017-05-11T17:48:00Z"/>
              <w:rFonts w:asciiTheme="minorHAnsi" w:eastAsiaTheme="minorEastAsia" w:hAnsiTheme="minorHAnsi" w:cstheme="minorBidi"/>
              <w:noProof/>
              <w:color w:val="auto"/>
            </w:rPr>
          </w:pPr>
          <w:ins w:id="70"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"_Toc482288279"</w:instrText>
            </w:r>
            <w:r w:rsidRPr="00CF40F2">
              <w:rPr>
                <w:rStyle w:val="Hyperlink"/>
                <w:noProof/>
              </w:rPr>
              <w:instrText xml:space="preserve"> </w:instrText>
            </w:r>
            <w:r w:rsidRPr="00CF40F2">
              <w:rPr>
                <w:rStyle w:val="Hyperlink"/>
                <w:noProof/>
              </w:rPr>
              <w:fldChar w:fldCharType="separate"/>
            </w:r>
            <w:r w:rsidRPr="00CF40F2">
              <w:rPr>
                <w:rStyle w:val="Hyperlink"/>
                <w:noProof/>
              </w:rPr>
              <w:t>5.2</w:t>
            </w:r>
            <w:r>
              <w:rPr>
                <w:rFonts w:asciiTheme="minorHAnsi" w:eastAsiaTheme="minorEastAsia" w:hAnsiTheme="minorHAnsi" w:cstheme="minorBidi"/>
                <w:noProof/>
                <w:color w:val="auto"/>
              </w:rPr>
              <w:tab/>
            </w:r>
            <w:r w:rsidRPr="00CF40F2">
              <w:rPr>
                <w:rStyle w:val="Hyperlink"/>
                <w:noProof/>
              </w:rPr>
              <w:t>name</w:t>
            </w:r>
            <w:r>
              <w:rPr>
                <w:noProof/>
                <w:webHidden/>
              </w:rPr>
              <w:tab/>
            </w:r>
            <w:r>
              <w:rPr>
                <w:noProof/>
                <w:webHidden/>
              </w:rPr>
              <w:fldChar w:fldCharType="begin"/>
            </w:r>
            <w:r>
              <w:rPr>
                <w:noProof/>
                <w:webHidden/>
              </w:rPr>
              <w:instrText xml:space="preserve"> PAGEREF _Toc482288279 \h </w:instrText>
            </w:r>
          </w:ins>
          <w:r>
            <w:rPr>
              <w:noProof/>
              <w:webHidden/>
            </w:rPr>
          </w:r>
          <w:r>
            <w:rPr>
              <w:noProof/>
              <w:webHidden/>
            </w:rPr>
            <w:fldChar w:fldCharType="separate"/>
          </w:r>
          <w:ins w:id="71" w:author="Terry MacDonald" w:date="2017-05-11T17:48:00Z">
            <w:r>
              <w:rPr>
                <w:noProof/>
                <w:webHidden/>
              </w:rPr>
              <w:t>8</w:t>
            </w:r>
            <w:r>
              <w:rPr>
                <w:noProof/>
                <w:webHidden/>
              </w:rPr>
              <w:fldChar w:fldCharType="end"/>
            </w:r>
            <w:r w:rsidRPr="00CF40F2">
              <w:rPr>
                <w:rStyle w:val="Hyperlink"/>
                <w:noProof/>
              </w:rPr>
              <w:fldChar w:fldCharType="end"/>
            </w:r>
          </w:ins>
        </w:p>
        <w:p w14:paraId="6A578F5E" w14:textId="340B10F3" w:rsidR="00981D9A" w:rsidRDefault="00981D9A">
          <w:pPr>
            <w:pStyle w:val="TOC2"/>
            <w:tabs>
              <w:tab w:val="left" w:pos="880"/>
              <w:tab w:val="right" w:leader="dot" w:pos="9350"/>
            </w:tabs>
            <w:rPr>
              <w:ins w:id="72" w:author="Terry MacDonald" w:date="2017-05-11T17:48:00Z"/>
              <w:rFonts w:asciiTheme="minorHAnsi" w:eastAsiaTheme="minorEastAsia" w:hAnsiTheme="minorHAnsi" w:cstheme="minorBidi"/>
              <w:noProof/>
              <w:color w:val="auto"/>
            </w:rPr>
          </w:pPr>
          <w:ins w:id="73"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"_Toc482288280"</w:instrText>
            </w:r>
            <w:r w:rsidRPr="00CF40F2">
              <w:rPr>
                <w:rStyle w:val="Hyperlink"/>
                <w:noProof/>
              </w:rPr>
              <w:instrText xml:space="preserve"> </w:instrText>
            </w:r>
            <w:r w:rsidRPr="00CF40F2">
              <w:rPr>
                <w:rStyle w:val="Hyperlink"/>
                <w:noProof/>
              </w:rPr>
              <w:fldChar w:fldCharType="separate"/>
            </w:r>
            <w:r w:rsidRPr="00CF40F2">
              <w:rPr>
                <w:rStyle w:val="Hyperlink"/>
                <w:noProof/>
              </w:rPr>
              <w:t>5.3</w:t>
            </w:r>
            <w:r>
              <w:rPr>
                <w:rFonts w:asciiTheme="minorHAnsi" w:eastAsiaTheme="minorEastAsia" w:hAnsiTheme="minorHAnsi" w:cstheme="minorBidi"/>
                <w:noProof/>
                <w:color w:val="auto"/>
              </w:rPr>
              <w:tab/>
            </w:r>
            <w:r w:rsidRPr="00CF40F2">
              <w:rPr>
                <w:rStyle w:val="Hyperlink"/>
                <w:noProof/>
              </w:rPr>
              <w:t>version</w:t>
            </w:r>
            <w:r>
              <w:rPr>
                <w:noProof/>
                <w:webHidden/>
              </w:rPr>
              <w:tab/>
            </w:r>
            <w:r>
              <w:rPr>
                <w:noProof/>
                <w:webHidden/>
              </w:rPr>
              <w:fldChar w:fldCharType="begin"/>
            </w:r>
            <w:r>
              <w:rPr>
                <w:noProof/>
                <w:webHidden/>
              </w:rPr>
              <w:instrText xml:space="preserve"> PAGEREF _Toc482288280 \h </w:instrText>
            </w:r>
          </w:ins>
          <w:r>
            <w:rPr>
              <w:noProof/>
              <w:webHidden/>
            </w:rPr>
          </w:r>
          <w:r>
            <w:rPr>
              <w:noProof/>
              <w:webHidden/>
            </w:rPr>
            <w:fldChar w:fldCharType="separate"/>
          </w:r>
          <w:ins w:id="74" w:author="Terry MacDonald" w:date="2017-05-11T17:48:00Z">
            <w:r>
              <w:rPr>
                <w:noProof/>
                <w:webHidden/>
              </w:rPr>
              <w:t>8</w:t>
            </w:r>
            <w:r>
              <w:rPr>
                <w:noProof/>
                <w:webHidden/>
              </w:rPr>
              <w:fldChar w:fldCharType="end"/>
            </w:r>
            <w:r w:rsidRPr="00CF40F2">
              <w:rPr>
                <w:rStyle w:val="Hyperlink"/>
                <w:noProof/>
              </w:rPr>
              <w:fldChar w:fldCharType="end"/>
            </w:r>
          </w:ins>
        </w:p>
        <w:p w14:paraId="3C23F605" w14:textId="097B56CC" w:rsidR="00981D9A" w:rsidRDefault="00981D9A">
          <w:pPr>
            <w:pStyle w:val="TOC2"/>
            <w:tabs>
              <w:tab w:val="left" w:pos="880"/>
              <w:tab w:val="right" w:leader="dot" w:pos="9350"/>
            </w:tabs>
            <w:rPr>
              <w:ins w:id="75" w:author="Terry MacDonald" w:date="2017-05-11T17:48:00Z"/>
              <w:rFonts w:asciiTheme="minorHAnsi" w:eastAsiaTheme="minorEastAsia" w:hAnsiTheme="minorHAnsi" w:cstheme="minorBidi"/>
              <w:noProof/>
              <w:color w:val="auto"/>
            </w:rPr>
          </w:pPr>
          <w:ins w:id="76"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"_Toc482288281"</w:instrText>
            </w:r>
            <w:r w:rsidRPr="00CF40F2">
              <w:rPr>
                <w:rStyle w:val="Hyperlink"/>
                <w:noProof/>
              </w:rPr>
              <w:instrText xml:space="preserve"> </w:instrText>
            </w:r>
            <w:r w:rsidRPr="00CF40F2">
              <w:rPr>
                <w:rStyle w:val="Hyperlink"/>
                <w:noProof/>
              </w:rPr>
              <w:fldChar w:fldCharType="separate"/>
            </w:r>
            <w:r w:rsidRPr="00CF40F2">
              <w:rPr>
                <w:rStyle w:val="Hyperlink"/>
                <w:noProof/>
              </w:rPr>
              <w:t>5.4</w:t>
            </w:r>
            <w:r>
              <w:rPr>
                <w:rFonts w:asciiTheme="minorHAnsi" w:eastAsiaTheme="minorEastAsia" w:hAnsiTheme="minorHAnsi" w:cstheme="minorBidi"/>
                <w:noProof/>
                <w:color w:val="auto"/>
              </w:rPr>
              <w:tab/>
            </w:r>
            <w:r w:rsidRPr="00CF40F2">
              <w:rPr>
                <w:rStyle w:val="Hyperlink"/>
                <w:noProof/>
              </w:rPr>
              <w:t>start_date</w:t>
            </w:r>
            <w:r>
              <w:rPr>
                <w:noProof/>
                <w:webHidden/>
              </w:rPr>
              <w:tab/>
            </w:r>
            <w:r>
              <w:rPr>
                <w:noProof/>
                <w:webHidden/>
              </w:rPr>
              <w:fldChar w:fldCharType="begin"/>
            </w:r>
            <w:r>
              <w:rPr>
                <w:noProof/>
                <w:webHidden/>
              </w:rPr>
              <w:instrText xml:space="preserve"> PAGEREF _Toc482288281 \h </w:instrText>
            </w:r>
          </w:ins>
          <w:r>
            <w:rPr>
              <w:noProof/>
              <w:webHidden/>
            </w:rPr>
          </w:r>
          <w:r>
            <w:rPr>
              <w:noProof/>
              <w:webHidden/>
            </w:rPr>
            <w:fldChar w:fldCharType="separate"/>
          </w:r>
          <w:ins w:id="77" w:author="Terry MacDonald" w:date="2017-05-11T17:48:00Z">
            <w:r>
              <w:rPr>
                <w:noProof/>
                <w:webHidden/>
              </w:rPr>
              <w:t>8</w:t>
            </w:r>
            <w:r>
              <w:rPr>
                <w:noProof/>
                <w:webHidden/>
              </w:rPr>
              <w:fldChar w:fldCharType="end"/>
            </w:r>
            <w:r w:rsidRPr="00CF40F2">
              <w:rPr>
                <w:rStyle w:val="Hyperlink"/>
                <w:noProof/>
              </w:rPr>
              <w:fldChar w:fldCharType="end"/>
            </w:r>
          </w:ins>
        </w:p>
        <w:p w14:paraId="4AA1F4BC" w14:textId="5C368BD1" w:rsidR="00981D9A" w:rsidRDefault="00981D9A">
          <w:pPr>
            <w:pStyle w:val="TOC2"/>
            <w:tabs>
              <w:tab w:val="left" w:pos="880"/>
              <w:tab w:val="right" w:leader="dot" w:pos="9350"/>
            </w:tabs>
            <w:rPr>
              <w:ins w:id="78" w:author="Terry MacDonald" w:date="2017-05-11T17:48:00Z"/>
              <w:rFonts w:asciiTheme="minorHAnsi" w:eastAsiaTheme="minorEastAsia" w:hAnsiTheme="minorHAnsi" w:cstheme="minorBidi"/>
              <w:noProof/>
              <w:color w:val="auto"/>
            </w:rPr>
          </w:pPr>
          <w:ins w:id="79"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"_Toc482288282"</w:instrText>
            </w:r>
            <w:r w:rsidRPr="00CF40F2">
              <w:rPr>
                <w:rStyle w:val="Hyperlink"/>
                <w:noProof/>
              </w:rPr>
              <w:instrText xml:space="preserve"> </w:instrText>
            </w:r>
            <w:r w:rsidRPr="00CF40F2">
              <w:rPr>
                <w:rStyle w:val="Hyperlink"/>
                <w:noProof/>
              </w:rPr>
              <w:fldChar w:fldCharType="separate"/>
            </w:r>
            <w:r w:rsidRPr="00CF40F2">
              <w:rPr>
                <w:rStyle w:val="Hyperlink"/>
                <w:noProof/>
              </w:rPr>
              <w:t>5.5</w:t>
            </w:r>
            <w:r>
              <w:rPr>
                <w:rFonts w:asciiTheme="minorHAnsi" w:eastAsiaTheme="minorEastAsia" w:hAnsiTheme="minorHAnsi" w:cstheme="minorBidi"/>
                <w:noProof/>
                <w:color w:val="auto"/>
              </w:rPr>
              <w:tab/>
            </w:r>
            <w:r w:rsidRPr="00CF40F2">
              <w:rPr>
                <w:rStyle w:val="Hyperlink"/>
                <w:noProof/>
              </w:rPr>
              <w:t>end_date</w:t>
            </w:r>
            <w:r>
              <w:rPr>
                <w:noProof/>
                <w:webHidden/>
              </w:rPr>
              <w:tab/>
            </w:r>
            <w:r>
              <w:rPr>
                <w:noProof/>
                <w:webHidden/>
              </w:rPr>
              <w:fldChar w:fldCharType="begin"/>
            </w:r>
            <w:r>
              <w:rPr>
                <w:noProof/>
                <w:webHidden/>
              </w:rPr>
              <w:instrText xml:space="preserve"> PAGEREF _Toc482288282 \h </w:instrText>
            </w:r>
          </w:ins>
          <w:r>
            <w:rPr>
              <w:noProof/>
              <w:webHidden/>
            </w:rPr>
          </w:r>
          <w:r>
            <w:rPr>
              <w:noProof/>
              <w:webHidden/>
            </w:rPr>
            <w:fldChar w:fldCharType="separate"/>
          </w:r>
          <w:ins w:id="80" w:author="Terry MacDonald" w:date="2017-05-11T17:48:00Z">
            <w:r>
              <w:rPr>
                <w:noProof/>
                <w:webHidden/>
              </w:rPr>
              <w:t>8</w:t>
            </w:r>
            <w:r>
              <w:rPr>
                <w:noProof/>
                <w:webHidden/>
              </w:rPr>
              <w:fldChar w:fldCharType="end"/>
            </w:r>
            <w:r w:rsidRPr="00CF40F2">
              <w:rPr>
                <w:rStyle w:val="Hyperlink"/>
                <w:noProof/>
              </w:rPr>
              <w:fldChar w:fldCharType="end"/>
            </w:r>
          </w:ins>
        </w:p>
        <w:p w14:paraId="42369EBF" w14:textId="28601A93" w:rsidR="00981D9A" w:rsidRDefault="00981D9A">
          <w:pPr>
            <w:pStyle w:val="TOC2"/>
            <w:tabs>
              <w:tab w:val="left" w:pos="880"/>
              <w:tab w:val="right" w:leader="dot" w:pos="9350"/>
            </w:tabs>
            <w:rPr>
              <w:ins w:id="81" w:author="Terry MacDonald" w:date="2017-05-11T17:48:00Z"/>
              <w:rFonts w:asciiTheme="minorHAnsi" w:eastAsiaTheme="minorEastAsia" w:hAnsiTheme="minorHAnsi" w:cstheme="minorBidi"/>
              <w:noProof/>
              <w:color w:val="auto"/>
            </w:rPr>
          </w:pPr>
          <w:ins w:id="82"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"_Toc482288283"</w:instrText>
            </w:r>
            <w:r w:rsidRPr="00CF40F2">
              <w:rPr>
                <w:rStyle w:val="Hyperlink"/>
                <w:noProof/>
              </w:rPr>
              <w:instrText xml:space="preserve"> </w:instrText>
            </w:r>
            <w:r w:rsidRPr="00CF40F2">
              <w:rPr>
                <w:rStyle w:val="Hyperlink"/>
                <w:noProof/>
              </w:rPr>
              <w:fldChar w:fldCharType="separate"/>
            </w:r>
            <w:r w:rsidRPr="00CF40F2">
              <w:rPr>
                <w:rStyle w:val="Hyperlink"/>
                <w:noProof/>
              </w:rPr>
              <w:t>5.6</w:t>
            </w:r>
            <w:r>
              <w:rPr>
                <w:rFonts w:asciiTheme="minorHAnsi" w:eastAsiaTheme="minorEastAsia" w:hAnsiTheme="minorHAnsi" w:cstheme="minorBidi"/>
                <w:noProof/>
                <w:color w:val="auto"/>
              </w:rPr>
              <w:tab/>
            </w:r>
            <w:r w:rsidRPr="00CF40F2">
              <w:rPr>
                <w:rStyle w:val="Hyperlink"/>
                <w:noProof/>
              </w:rPr>
              <w:t>encrypt_in_transit</w:t>
            </w:r>
            <w:r>
              <w:rPr>
                <w:noProof/>
                <w:webHidden/>
              </w:rPr>
              <w:tab/>
            </w:r>
            <w:r>
              <w:rPr>
                <w:noProof/>
                <w:webHidden/>
              </w:rPr>
              <w:fldChar w:fldCharType="begin"/>
            </w:r>
            <w:r>
              <w:rPr>
                <w:noProof/>
                <w:webHidden/>
              </w:rPr>
              <w:instrText xml:space="preserve"> PAGEREF _Toc482288283 \h </w:instrText>
            </w:r>
          </w:ins>
          <w:r>
            <w:rPr>
              <w:noProof/>
              <w:webHidden/>
            </w:rPr>
          </w:r>
          <w:r>
            <w:rPr>
              <w:noProof/>
              <w:webHidden/>
            </w:rPr>
            <w:fldChar w:fldCharType="separate"/>
          </w:r>
          <w:ins w:id="83" w:author="Terry MacDonald" w:date="2017-05-11T17:48:00Z">
            <w:r>
              <w:rPr>
                <w:noProof/>
                <w:webHidden/>
              </w:rPr>
              <w:t>9</w:t>
            </w:r>
            <w:r>
              <w:rPr>
                <w:noProof/>
                <w:webHidden/>
              </w:rPr>
              <w:fldChar w:fldCharType="end"/>
            </w:r>
            <w:r w:rsidRPr="00CF40F2">
              <w:rPr>
                <w:rStyle w:val="Hyperlink"/>
                <w:noProof/>
              </w:rPr>
              <w:fldChar w:fldCharType="end"/>
            </w:r>
          </w:ins>
        </w:p>
        <w:p w14:paraId="4474E60B" w14:textId="44850139" w:rsidR="00981D9A" w:rsidRDefault="00981D9A">
          <w:pPr>
            <w:pStyle w:val="TOC2"/>
            <w:tabs>
              <w:tab w:val="left" w:pos="880"/>
              <w:tab w:val="right" w:leader="dot" w:pos="9350"/>
            </w:tabs>
            <w:rPr>
              <w:ins w:id="84" w:author="Terry MacDonald" w:date="2017-05-11T17:48:00Z"/>
              <w:rFonts w:asciiTheme="minorHAnsi" w:eastAsiaTheme="minorEastAsia" w:hAnsiTheme="minorHAnsi" w:cstheme="minorBidi"/>
              <w:noProof/>
              <w:color w:val="auto"/>
            </w:rPr>
          </w:pPr>
          <w:ins w:id="85"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"_Toc482288284"</w:instrText>
            </w:r>
            <w:r w:rsidRPr="00CF40F2">
              <w:rPr>
                <w:rStyle w:val="Hyperlink"/>
                <w:noProof/>
              </w:rPr>
              <w:instrText xml:space="preserve"> </w:instrText>
            </w:r>
            <w:r w:rsidRPr="00CF40F2">
              <w:rPr>
                <w:rStyle w:val="Hyperlink"/>
                <w:noProof/>
              </w:rPr>
              <w:fldChar w:fldCharType="separate"/>
            </w:r>
            <w:r w:rsidRPr="00CF40F2">
              <w:rPr>
                <w:rStyle w:val="Hyperlink"/>
                <w:noProof/>
              </w:rPr>
              <w:t>5.7</w:t>
            </w:r>
            <w:r>
              <w:rPr>
                <w:rFonts w:asciiTheme="minorHAnsi" w:eastAsiaTheme="minorEastAsia" w:hAnsiTheme="minorHAnsi" w:cstheme="minorBidi"/>
                <w:noProof/>
                <w:color w:val="auto"/>
              </w:rPr>
              <w:tab/>
            </w:r>
            <w:r w:rsidRPr="00CF40F2">
              <w:rPr>
                <w:rStyle w:val="Hyperlink"/>
                <w:noProof/>
              </w:rPr>
              <w:t>encrypt_at_rest</w:t>
            </w:r>
            <w:r>
              <w:rPr>
                <w:noProof/>
                <w:webHidden/>
              </w:rPr>
              <w:tab/>
            </w:r>
            <w:r>
              <w:rPr>
                <w:noProof/>
                <w:webHidden/>
              </w:rPr>
              <w:fldChar w:fldCharType="begin"/>
            </w:r>
            <w:r>
              <w:rPr>
                <w:noProof/>
                <w:webHidden/>
              </w:rPr>
              <w:instrText xml:space="preserve"> PAGEREF _Toc482288284 \h </w:instrText>
            </w:r>
          </w:ins>
          <w:r>
            <w:rPr>
              <w:noProof/>
              <w:webHidden/>
            </w:rPr>
          </w:r>
          <w:r>
            <w:rPr>
              <w:noProof/>
              <w:webHidden/>
            </w:rPr>
            <w:fldChar w:fldCharType="separate"/>
          </w:r>
          <w:ins w:id="86" w:author="Terry MacDonald" w:date="2017-05-11T17:48:00Z">
            <w:r>
              <w:rPr>
                <w:noProof/>
                <w:webHidden/>
              </w:rPr>
              <w:t>9</w:t>
            </w:r>
            <w:r>
              <w:rPr>
                <w:noProof/>
                <w:webHidden/>
              </w:rPr>
              <w:fldChar w:fldCharType="end"/>
            </w:r>
            <w:r w:rsidRPr="00CF40F2">
              <w:rPr>
                <w:rStyle w:val="Hyperlink"/>
                <w:noProof/>
              </w:rPr>
              <w:fldChar w:fldCharType="end"/>
            </w:r>
          </w:ins>
        </w:p>
        <w:p w14:paraId="53AA19F9" w14:textId="3FC379B2" w:rsidR="00981D9A" w:rsidRDefault="00981D9A">
          <w:pPr>
            <w:pStyle w:val="TOC2"/>
            <w:tabs>
              <w:tab w:val="left" w:pos="880"/>
              <w:tab w:val="right" w:leader="dot" w:pos="9350"/>
            </w:tabs>
            <w:rPr>
              <w:ins w:id="87" w:author="Terry MacDonald" w:date="2017-05-11T17:48:00Z"/>
              <w:rFonts w:asciiTheme="minorHAnsi" w:eastAsiaTheme="minorEastAsia" w:hAnsiTheme="minorHAnsi" w:cstheme="minorBidi"/>
              <w:noProof/>
              <w:color w:val="auto"/>
            </w:rPr>
          </w:pPr>
          <w:ins w:id="88"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"_Toc482288285"</w:instrText>
            </w:r>
            <w:r w:rsidRPr="00CF40F2">
              <w:rPr>
                <w:rStyle w:val="Hyperlink"/>
                <w:noProof/>
              </w:rPr>
              <w:instrText xml:space="preserve"> </w:instrText>
            </w:r>
            <w:r w:rsidRPr="00CF40F2">
              <w:rPr>
                <w:rStyle w:val="Hyperlink"/>
                <w:noProof/>
              </w:rPr>
              <w:fldChar w:fldCharType="separate"/>
            </w:r>
            <w:r w:rsidRPr="00CF40F2">
              <w:rPr>
                <w:rStyle w:val="Hyperlink"/>
                <w:noProof/>
              </w:rPr>
              <w:t>5.8</w:t>
            </w:r>
            <w:r>
              <w:rPr>
                <w:rFonts w:asciiTheme="minorHAnsi" w:eastAsiaTheme="minorEastAsia" w:hAnsiTheme="minorHAnsi" w:cstheme="minorBidi"/>
                <w:noProof/>
                <w:color w:val="auto"/>
              </w:rPr>
              <w:tab/>
            </w:r>
            <w:r w:rsidRPr="00CF40F2">
              <w:rPr>
                <w:rStyle w:val="Hyperlink"/>
                <w:noProof/>
              </w:rPr>
              <w:t>permitted_actions</w:t>
            </w:r>
            <w:r>
              <w:rPr>
                <w:noProof/>
                <w:webHidden/>
              </w:rPr>
              <w:tab/>
            </w:r>
            <w:r>
              <w:rPr>
                <w:noProof/>
                <w:webHidden/>
              </w:rPr>
              <w:fldChar w:fldCharType="begin"/>
            </w:r>
            <w:r>
              <w:rPr>
                <w:noProof/>
                <w:webHidden/>
              </w:rPr>
              <w:instrText xml:space="preserve"> PAGEREF _Toc482288285 \h </w:instrText>
            </w:r>
          </w:ins>
          <w:r>
            <w:rPr>
              <w:noProof/>
              <w:webHidden/>
            </w:rPr>
          </w:r>
          <w:r>
            <w:rPr>
              <w:noProof/>
              <w:webHidden/>
            </w:rPr>
            <w:fldChar w:fldCharType="separate"/>
          </w:r>
          <w:ins w:id="89" w:author="Terry MacDonald" w:date="2017-05-11T17:48:00Z">
            <w:r>
              <w:rPr>
                <w:noProof/>
                <w:webHidden/>
              </w:rPr>
              <w:t>9</w:t>
            </w:r>
            <w:r>
              <w:rPr>
                <w:noProof/>
                <w:webHidden/>
              </w:rPr>
              <w:fldChar w:fldCharType="end"/>
            </w:r>
            <w:r w:rsidRPr="00CF40F2">
              <w:rPr>
                <w:rStyle w:val="Hyperlink"/>
                <w:noProof/>
              </w:rPr>
              <w:fldChar w:fldCharType="end"/>
            </w:r>
          </w:ins>
        </w:p>
        <w:p w14:paraId="3FB34777" w14:textId="5D718466" w:rsidR="00981D9A" w:rsidRDefault="00981D9A">
          <w:pPr>
            <w:pStyle w:val="TOC2"/>
            <w:tabs>
              <w:tab w:val="left" w:pos="880"/>
              <w:tab w:val="right" w:leader="dot" w:pos="9350"/>
            </w:tabs>
            <w:rPr>
              <w:ins w:id="90" w:author="Terry MacDonald" w:date="2017-05-11T17:48:00Z"/>
              <w:rFonts w:asciiTheme="minorHAnsi" w:eastAsiaTheme="minorEastAsia" w:hAnsiTheme="minorHAnsi" w:cstheme="minorBidi"/>
              <w:noProof/>
              <w:color w:val="auto"/>
            </w:rPr>
          </w:pPr>
          <w:ins w:id="91"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"_Toc482288286"</w:instrText>
            </w:r>
            <w:r w:rsidRPr="00CF40F2">
              <w:rPr>
                <w:rStyle w:val="Hyperlink"/>
                <w:noProof/>
              </w:rPr>
              <w:instrText xml:space="preserve"> </w:instrText>
            </w:r>
            <w:r w:rsidRPr="00CF40F2">
              <w:rPr>
                <w:rStyle w:val="Hyperlink"/>
                <w:noProof/>
              </w:rPr>
              <w:fldChar w:fldCharType="separate"/>
            </w:r>
            <w:r w:rsidRPr="00CF40F2">
              <w:rPr>
                <w:rStyle w:val="Hyperlink"/>
                <w:noProof/>
              </w:rPr>
              <w:t>5.9</w:t>
            </w:r>
            <w:r>
              <w:rPr>
                <w:rFonts w:asciiTheme="minorHAnsi" w:eastAsiaTheme="minorEastAsia" w:hAnsiTheme="minorHAnsi" w:cstheme="minorBidi"/>
                <w:noProof/>
                <w:color w:val="auto"/>
              </w:rPr>
              <w:tab/>
            </w:r>
            <w:r w:rsidRPr="00CF40F2">
              <w:rPr>
                <w:rStyle w:val="Hyperlink"/>
                <w:noProof/>
              </w:rPr>
              <w:t>affected_party_notifications</w:t>
            </w:r>
            <w:r>
              <w:rPr>
                <w:noProof/>
                <w:webHidden/>
              </w:rPr>
              <w:tab/>
            </w:r>
            <w:r>
              <w:rPr>
                <w:noProof/>
                <w:webHidden/>
              </w:rPr>
              <w:fldChar w:fldCharType="begin"/>
            </w:r>
            <w:r>
              <w:rPr>
                <w:noProof/>
                <w:webHidden/>
              </w:rPr>
              <w:instrText xml:space="preserve"> PAGEREF _Toc482288286 \h </w:instrText>
            </w:r>
          </w:ins>
          <w:r>
            <w:rPr>
              <w:noProof/>
              <w:webHidden/>
            </w:rPr>
          </w:r>
          <w:r>
            <w:rPr>
              <w:noProof/>
              <w:webHidden/>
            </w:rPr>
            <w:fldChar w:fldCharType="separate"/>
          </w:r>
          <w:ins w:id="92" w:author="Terry MacDonald" w:date="2017-05-11T17:48:00Z">
            <w:r>
              <w:rPr>
                <w:noProof/>
                <w:webHidden/>
              </w:rPr>
              <w:t>10</w:t>
            </w:r>
            <w:r>
              <w:rPr>
                <w:noProof/>
                <w:webHidden/>
              </w:rPr>
              <w:fldChar w:fldCharType="end"/>
            </w:r>
            <w:r w:rsidRPr="00CF40F2">
              <w:rPr>
                <w:rStyle w:val="Hyperlink"/>
                <w:noProof/>
              </w:rPr>
              <w:fldChar w:fldCharType="end"/>
            </w:r>
          </w:ins>
        </w:p>
        <w:p w14:paraId="5BC96A2F" w14:textId="0F357925" w:rsidR="00981D9A" w:rsidRDefault="00981D9A">
          <w:pPr>
            <w:pStyle w:val="TOC2"/>
            <w:tabs>
              <w:tab w:val="left" w:pos="880"/>
              <w:tab w:val="right" w:leader="dot" w:pos="9350"/>
            </w:tabs>
            <w:rPr>
              <w:ins w:id="93" w:author="Terry MacDonald" w:date="2017-05-11T17:48:00Z"/>
              <w:rFonts w:asciiTheme="minorHAnsi" w:eastAsiaTheme="minorEastAsia" w:hAnsiTheme="minorHAnsi" w:cstheme="minorBidi"/>
              <w:noProof/>
              <w:color w:val="auto"/>
            </w:rPr>
          </w:pPr>
          <w:ins w:id="94"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"_Toc482288287"</w:instrText>
            </w:r>
            <w:r w:rsidRPr="00CF40F2">
              <w:rPr>
                <w:rStyle w:val="Hyperlink"/>
                <w:noProof/>
              </w:rPr>
              <w:instrText xml:space="preserve"> </w:instrText>
            </w:r>
            <w:r w:rsidRPr="00CF40F2">
              <w:rPr>
                <w:rStyle w:val="Hyperlink"/>
                <w:noProof/>
              </w:rPr>
              <w:fldChar w:fldCharType="separate"/>
            </w:r>
            <w:r w:rsidRPr="00CF40F2">
              <w:rPr>
                <w:rStyle w:val="Hyperlink"/>
                <w:noProof/>
              </w:rPr>
              <w:t>5.10</w:t>
            </w:r>
            <w:r>
              <w:rPr>
                <w:rFonts w:asciiTheme="minorHAnsi" w:eastAsiaTheme="minorEastAsia" w:hAnsiTheme="minorHAnsi" w:cstheme="minorBidi"/>
                <w:noProof/>
                <w:color w:val="auto"/>
              </w:rPr>
              <w:tab/>
            </w:r>
            <w:r w:rsidRPr="00CF40F2">
              <w:rPr>
                <w:rStyle w:val="Hyperlink"/>
                <w:noProof/>
              </w:rPr>
              <w:t>tlp</w:t>
            </w:r>
            <w:r>
              <w:rPr>
                <w:noProof/>
                <w:webHidden/>
              </w:rPr>
              <w:tab/>
            </w:r>
            <w:r>
              <w:rPr>
                <w:noProof/>
                <w:webHidden/>
              </w:rPr>
              <w:fldChar w:fldCharType="begin"/>
            </w:r>
            <w:r>
              <w:rPr>
                <w:noProof/>
                <w:webHidden/>
              </w:rPr>
              <w:instrText xml:space="preserve"> PAGEREF _Toc482288287 \h </w:instrText>
            </w:r>
          </w:ins>
          <w:r>
            <w:rPr>
              <w:noProof/>
              <w:webHidden/>
            </w:rPr>
          </w:r>
          <w:r>
            <w:rPr>
              <w:noProof/>
              <w:webHidden/>
            </w:rPr>
            <w:fldChar w:fldCharType="separate"/>
          </w:r>
          <w:ins w:id="95" w:author="Terry MacDonald" w:date="2017-05-11T17:48:00Z">
            <w:r>
              <w:rPr>
                <w:noProof/>
                <w:webHidden/>
              </w:rPr>
              <w:t>10</w:t>
            </w:r>
            <w:r>
              <w:rPr>
                <w:noProof/>
                <w:webHidden/>
              </w:rPr>
              <w:fldChar w:fldCharType="end"/>
            </w:r>
            <w:r w:rsidRPr="00CF40F2">
              <w:rPr>
                <w:rStyle w:val="Hyperlink"/>
                <w:noProof/>
              </w:rPr>
              <w:fldChar w:fldCharType="end"/>
            </w:r>
          </w:ins>
        </w:p>
        <w:p w14:paraId="58FB71A0" w14:textId="6A724E43" w:rsidR="00981D9A" w:rsidRDefault="00981D9A">
          <w:pPr>
            <w:pStyle w:val="TOC2"/>
            <w:tabs>
              <w:tab w:val="left" w:pos="880"/>
              <w:tab w:val="right" w:leader="dot" w:pos="9350"/>
            </w:tabs>
            <w:rPr>
              <w:ins w:id="96" w:author="Terry MacDonald" w:date="2017-05-11T17:48:00Z"/>
              <w:rFonts w:asciiTheme="minorHAnsi" w:eastAsiaTheme="minorEastAsia" w:hAnsiTheme="minorHAnsi" w:cstheme="minorBidi"/>
              <w:noProof/>
              <w:color w:val="auto"/>
            </w:rPr>
          </w:pPr>
          <w:ins w:id="97"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"_Toc482288288"</w:instrText>
            </w:r>
            <w:r w:rsidRPr="00CF40F2">
              <w:rPr>
                <w:rStyle w:val="Hyperlink"/>
                <w:noProof/>
              </w:rPr>
              <w:instrText xml:space="preserve"> </w:instrText>
            </w:r>
            <w:r w:rsidRPr="00CF40F2">
              <w:rPr>
                <w:rStyle w:val="Hyperlink"/>
                <w:noProof/>
              </w:rPr>
              <w:fldChar w:fldCharType="separate"/>
            </w:r>
            <w:r w:rsidRPr="00CF40F2">
              <w:rPr>
                <w:rStyle w:val="Hyperlink"/>
                <w:noProof/>
              </w:rPr>
              <w:t>5.11</w:t>
            </w:r>
            <w:r>
              <w:rPr>
                <w:rFonts w:asciiTheme="minorHAnsi" w:eastAsiaTheme="minorEastAsia" w:hAnsiTheme="minorHAnsi" w:cstheme="minorBidi"/>
                <w:noProof/>
                <w:color w:val="auto"/>
              </w:rPr>
              <w:tab/>
            </w:r>
            <w:r w:rsidRPr="00CF40F2">
              <w:rPr>
                <w:rStyle w:val="Hyperlink"/>
                <w:noProof/>
              </w:rPr>
              <w:t>attribution</w:t>
            </w:r>
            <w:r>
              <w:rPr>
                <w:noProof/>
                <w:webHidden/>
              </w:rPr>
              <w:tab/>
            </w:r>
            <w:r>
              <w:rPr>
                <w:noProof/>
                <w:webHidden/>
              </w:rPr>
              <w:fldChar w:fldCharType="begin"/>
            </w:r>
            <w:r>
              <w:rPr>
                <w:noProof/>
                <w:webHidden/>
              </w:rPr>
              <w:instrText xml:space="preserve"> PAGEREF _Toc482288288 \h </w:instrText>
            </w:r>
          </w:ins>
          <w:r>
            <w:rPr>
              <w:noProof/>
              <w:webHidden/>
            </w:rPr>
          </w:r>
          <w:r>
            <w:rPr>
              <w:noProof/>
              <w:webHidden/>
            </w:rPr>
            <w:fldChar w:fldCharType="separate"/>
          </w:r>
          <w:ins w:id="98" w:author="Terry MacDonald" w:date="2017-05-11T17:48:00Z">
            <w:r>
              <w:rPr>
                <w:noProof/>
                <w:webHidden/>
              </w:rPr>
              <w:t>11</w:t>
            </w:r>
            <w:r>
              <w:rPr>
                <w:noProof/>
                <w:webHidden/>
              </w:rPr>
              <w:fldChar w:fldCharType="end"/>
            </w:r>
            <w:r w:rsidRPr="00CF40F2">
              <w:rPr>
                <w:rStyle w:val="Hyperlink"/>
                <w:noProof/>
              </w:rPr>
              <w:fldChar w:fldCharType="end"/>
            </w:r>
          </w:ins>
        </w:p>
        <w:p w14:paraId="4142FE30" w14:textId="512D4758" w:rsidR="00981D9A" w:rsidRDefault="00981D9A">
          <w:pPr>
            <w:pStyle w:val="TOC2"/>
            <w:tabs>
              <w:tab w:val="left" w:pos="880"/>
              <w:tab w:val="right" w:leader="dot" w:pos="9350"/>
            </w:tabs>
            <w:rPr>
              <w:ins w:id="99" w:author="Terry MacDonald" w:date="2017-05-11T17:48:00Z"/>
              <w:rFonts w:asciiTheme="minorHAnsi" w:eastAsiaTheme="minorEastAsia" w:hAnsiTheme="minorHAnsi" w:cstheme="minorBidi"/>
              <w:noProof/>
              <w:color w:val="auto"/>
            </w:rPr>
          </w:pPr>
          <w:ins w:id="100"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"_Toc482288289"</w:instrText>
            </w:r>
            <w:r w:rsidRPr="00CF40F2">
              <w:rPr>
                <w:rStyle w:val="Hyperlink"/>
                <w:noProof/>
              </w:rPr>
              <w:instrText xml:space="preserve"> </w:instrText>
            </w:r>
            <w:r w:rsidRPr="00CF40F2">
              <w:rPr>
                <w:rStyle w:val="Hyperlink"/>
                <w:noProof/>
              </w:rPr>
              <w:fldChar w:fldCharType="separate"/>
            </w:r>
            <w:r w:rsidRPr="00CF40F2">
              <w:rPr>
                <w:rStyle w:val="Hyperlink"/>
                <w:noProof/>
              </w:rPr>
              <w:t>5.12</w:t>
            </w:r>
            <w:r>
              <w:rPr>
                <w:rFonts w:asciiTheme="minorHAnsi" w:eastAsiaTheme="minorEastAsia" w:hAnsiTheme="minorHAnsi" w:cstheme="minorBidi"/>
                <w:noProof/>
                <w:color w:val="auto"/>
              </w:rPr>
              <w:tab/>
            </w:r>
            <w:r w:rsidRPr="00CF40F2">
              <w:rPr>
                <w:rStyle w:val="Hyperlink"/>
                <w:noProof/>
              </w:rPr>
              <w:t>obfuscate_affected_parties</w:t>
            </w:r>
            <w:r>
              <w:rPr>
                <w:noProof/>
                <w:webHidden/>
              </w:rPr>
              <w:tab/>
            </w:r>
            <w:r>
              <w:rPr>
                <w:noProof/>
                <w:webHidden/>
              </w:rPr>
              <w:fldChar w:fldCharType="begin"/>
            </w:r>
            <w:r>
              <w:rPr>
                <w:noProof/>
                <w:webHidden/>
              </w:rPr>
              <w:instrText xml:space="preserve"> PAGEREF _Toc482288289 \h </w:instrText>
            </w:r>
          </w:ins>
          <w:r>
            <w:rPr>
              <w:noProof/>
              <w:webHidden/>
            </w:rPr>
          </w:r>
          <w:r>
            <w:rPr>
              <w:noProof/>
              <w:webHidden/>
            </w:rPr>
            <w:fldChar w:fldCharType="separate"/>
          </w:r>
          <w:ins w:id="101" w:author="Terry MacDonald" w:date="2017-05-11T17:48:00Z">
            <w:r>
              <w:rPr>
                <w:noProof/>
                <w:webHidden/>
              </w:rPr>
              <w:t>11</w:t>
            </w:r>
            <w:r>
              <w:rPr>
                <w:noProof/>
                <w:webHidden/>
              </w:rPr>
              <w:fldChar w:fldCharType="end"/>
            </w:r>
            <w:r w:rsidRPr="00CF40F2">
              <w:rPr>
                <w:rStyle w:val="Hyperlink"/>
                <w:noProof/>
              </w:rPr>
              <w:fldChar w:fldCharType="end"/>
            </w:r>
          </w:ins>
        </w:p>
        <w:p w14:paraId="421E42F7" w14:textId="4453918C" w:rsidR="00981D9A" w:rsidRDefault="00981D9A">
          <w:pPr>
            <w:pStyle w:val="TOC2"/>
            <w:tabs>
              <w:tab w:val="left" w:pos="880"/>
              <w:tab w:val="right" w:leader="dot" w:pos="9350"/>
            </w:tabs>
            <w:rPr>
              <w:ins w:id="102" w:author="Terry MacDonald" w:date="2017-05-11T17:48:00Z"/>
              <w:rFonts w:asciiTheme="minorHAnsi" w:eastAsiaTheme="minorEastAsia" w:hAnsiTheme="minorHAnsi" w:cstheme="minorBidi"/>
              <w:noProof/>
              <w:color w:val="auto"/>
            </w:rPr>
          </w:pPr>
          <w:ins w:id="103"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"_Toc482288290"</w:instrText>
            </w:r>
            <w:r w:rsidRPr="00CF40F2">
              <w:rPr>
                <w:rStyle w:val="Hyperlink"/>
                <w:noProof/>
              </w:rPr>
              <w:instrText xml:space="preserve"> </w:instrText>
            </w:r>
            <w:r w:rsidRPr="00CF40F2">
              <w:rPr>
                <w:rStyle w:val="Hyperlink"/>
                <w:noProof/>
              </w:rPr>
              <w:fldChar w:fldCharType="separate"/>
            </w:r>
            <w:r w:rsidRPr="00CF40F2">
              <w:rPr>
                <w:rStyle w:val="Hyperlink"/>
                <w:noProof/>
              </w:rPr>
              <w:t>5.13</w:t>
            </w:r>
            <w:r>
              <w:rPr>
                <w:rFonts w:asciiTheme="minorHAnsi" w:eastAsiaTheme="minorEastAsia" w:hAnsiTheme="minorHAnsi" w:cstheme="minorBidi"/>
                <w:noProof/>
                <w:color w:val="auto"/>
              </w:rPr>
              <w:tab/>
            </w:r>
            <w:r w:rsidRPr="00CF40F2">
              <w:rPr>
                <w:rStyle w:val="Hyperlink"/>
                <w:noProof/>
              </w:rPr>
              <w:t>unmodified_resale</w:t>
            </w:r>
            <w:r>
              <w:rPr>
                <w:noProof/>
                <w:webHidden/>
              </w:rPr>
              <w:tab/>
            </w:r>
            <w:r>
              <w:rPr>
                <w:noProof/>
                <w:webHidden/>
              </w:rPr>
              <w:fldChar w:fldCharType="begin"/>
            </w:r>
            <w:r>
              <w:rPr>
                <w:noProof/>
                <w:webHidden/>
              </w:rPr>
              <w:instrText xml:space="preserve"> PAGEREF _Toc482288290 \h </w:instrText>
            </w:r>
          </w:ins>
          <w:r>
            <w:rPr>
              <w:noProof/>
              <w:webHidden/>
            </w:rPr>
          </w:r>
          <w:r>
            <w:rPr>
              <w:noProof/>
              <w:webHidden/>
            </w:rPr>
            <w:fldChar w:fldCharType="separate"/>
          </w:r>
          <w:ins w:id="104" w:author="Terry MacDonald" w:date="2017-05-11T17:48:00Z">
            <w:r>
              <w:rPr>
                <w:noProof/>
                <w:webHidden/>
              </w:rPr>
              <w:t>12</w:t>
            </w:r>
            <w:r>
              <w:rPr>
                <w:noProof/>
                <w:webHidden/>
              </w:rPr>
              <w:fldChar w:fldCharType="end"/>
            </w:r>
            <w:r w:rsidRPr="00CF40F2">
              <w:rPr>
                <w:rStyle w:val="Hyperlink"/>
                <w:noProof/>
              </w:rPr>
              <w:fldChar w:fldCharType="end"/>
            </w:r>
          </w:ins>
        </w:p>
        <w:p w14:paraId="1DFBDB2B" w14:textId="10198AE9" w:rsidR="00981D9A" w:rsidRDefault="00981D9A">
          <w:pPr>
            <w:pStyle w:val="TOC2"/>
            <w:tabs>
              <w:tab w:val="left" w:pos="880"/>
              <w:tab w:val="right" w:leader="dot" w:pos="9350"/>
            </w:tabs>
            <w:rPr>
              <w:ins w:id="105" w:author="Terry MacDonald" w:date="2017-05-11T17:48:00Z"/>
              <w:rFonts w:asciiTheme="minorHAnsi" w:eastAsiaTheme="minorEastAsia" w:hAnsiTheme="minorHAnsi" w:cstheme="minorBidi"/>
              <w:noProof/>
              <w:color w:val="auto"/>
            </w:rPr>
          </w:pPr>
          <w:ins w:id="106"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"_Toc482288291"</w:instrText>
            </w:r>
            <w:r w:rsidRPr="00CF40F2">
              <w:rPr>
                <w:rStyle w:val="Hyperlink"/>
                <w:noProof/>
              </w:rPr>
              <w:instrText xml:space="preserve"> </w:instrText>
            </w:r>
            <w:r w:rsidRPr="00CF40F2">
              <w:rPr>
                <w:rStyle w:val="Hyperlink"/>
                <w:noProof/>
              </w:rPr>
              <w:fldChar w:fldCharType="separate"/>
            </w:r>
            <w:r w:rsidRPr="00CF40F2">
              <w:rPr>
                <w:rStyle w:val="Hyperlink"/>
                <w:noProof/>
              </w:rPr>
              <w:t>5.14</w:t>
            </w:r>
            <w:r>
              <w:rPr>
                <w:rFonts w:asciiTheme="minorHAnsi" w:eastAsiaTheme="minorEastAsia" w:hAnsiTheme="minorHAnsi" w:cstheme="minorBidi"/>
                <w:noProof/>
                <w:color w:val="auto"/>
              </w:rPr>
              <w:tab/>
            </w:r>
            <w:r w:rsidRPr="00CF40F2">
              <w:rPr>
                <w:rStyle w:val="Hyperlink"/>
                <w:noProof/>
              </w:rPr>
              <w:t>external_reference</w:t>
            </w:r>
            <w:r>
              <w:rPr>
                <w:noProof/>
                <w:webHidden/>
              </w:rPr>
              <w:tab/>
            </w:r>
            <w:r>
              <w:rPr>
                <w:noProof/>
                <w:webHidden/>
              </w:rPr>
              <w:fldChar w:fldCharType="begin"/>
            </w:r>
            <w:r>
              <w:rPr>
                <w:noProof/>
                <w:webHidden/>
              </w:rPr>
              <w:instrText xml:space="preserve"> PAGEREF _Toc482288291 \h </w:instrText>
            </w:r>
          </w:ins>
          <w:r>
            <w:rPr>
              <w:noProof/>
              <w:webHidden/>
            </w:rPr>
          </w:r>
          <w:r>
            <w:rPr>
              <w:noProof/>
              <w:webHidden/>
            </w:rPr>
            <w:fldChar w:fldCharType="separate"/>
          </w:r>
          <w:ins w:id="107" w:author="Terry MacDonald" w:date="2017-05-11T17:48:00Z">
            <w:r>
              <w:rPr>
                <w:noProof/>
                <w:webHidden/>
              </w:rPr>
              <w:t>13</w:t>
            </w:r>
            <w:r>
              <w:rPr>
                <w:noProof/>
                <w:webHidden/>
              </w:rPr>
              <w:fldChar w:fldCharType="end"/>
            </w:r>
            <w:r w:rsidRPr="00CF40F2">
              <w:rPr>
                <w:rStyle w:val="Hyperlink"/>
                <w:noProof/>
              </w:rPr>
              <w:fldChar w:fldCharType="end"/>
            </w:r>
          </w:ins>
        </w:p>
        <w:p w14:paraId="6213C780" w14:textId="002C239F" w:rsidR="00981D9A" w:rsidRDefault="00981D9A">
          <w:pPr>
            <w:pStyle w:val="TOC1"/>
            <w:tabs>
              <w:tab w:val="left" w:pos="440"/>
              <w:tab w:val="right" w:leader="dot" w:pos="9350"/>
            </w:tabs>
            <w:rPr>
              <w:ins w:id="108" w:author="Terry MacDonald" w:date="2017-05-11T17:48:00Z"/>
              <w:rFonts w:asciiTheme="minorHAnsi" w:eastAsiaTheme="minorEastAsia" w:hAnsiTheme="minorHAnsi" w:cstheme="minorBidi"/>
              <w:noProof/>
              <w:color w:val="auto"/>
            </w:rPr>
          </w:pPr>
          <w:ins w:id="109" w:author="Terry MacDonald" w:date="2017-05-11T17:48:00Z">
            <w:r w:rsidRPr="00CF40F2">
              <w:rPr>
                <w:rStyle w:val="Hyperlink"/>
                <w:noProof/>
              </w:rPr>
              <w:lastRenderedPageBreak/>
              <w:fldChar w:fldCharType="begin"/>
            </w:r>
            <w:r w:rsidRPr="00CF40F2">
              <w:rPr>
                <w:rStyle w:val="Hyperlink"/>
                <w:noProof/>
              </w:rPr>
              <w:instrText xml:space="preserve"> </w:instrText>
            </w:r>
            <w:r>
              <w:rPr>
                <w:noProof/>
              </w:rPr>
              <w:instrText>HYPERLINK \l "_Toc482288292"</w:instrText>
            </w:r>
            <w:r w:rsidRPr="00CF40F2">
              <w:rPr>
                <w:rStyle w:val="Hyperlink"/>
                <w:noProof/>
              </w:rPr>
              <w:instrText xml:space="preserve"> </w:instrText>
            </w:r>
            <w:r w:rsidRPr="00CF40F2">
              <w:rPr>
                <w:rStyle w:val="Hyperlink"/>
                <w:noProof/>
              </w:rPr>
              <w:fldChar w:fldCharType="separate"/>
            </w:r>
            <w:r w:rsidRPr="00CF40F2">
              <w:rPr>
                <w:rStyle w:val="Hyperlink"/>
                <w:noProof/>
              </w:rPr>
              <w:t>6.</w:t>
            </w:r>
            <w:r>
              <w:rPr>
                <w:rFonts w:asciiTheme="minorHAnsi" w:eastAsiaTheme="minorEastAsia" w:hAnsiTheme="minorHAnsi" w:cstheme="minorBidi"/>
                <w:noProof/>
                <w:color w:val="auto"/>
              </w:rPr>
              <w:tab/>
            </w:r>
            <w:r w:rsidRPr="00CF40F2">
              <w:rPr>
                <w:rStyle w:val="Hyperlink"/>
                <w:noProof/>
              </w:rPr>
              <w:t>IEP Example</w:t>
            </w:r>
            <w:r>
              <w:rPr>
                <w:noProof/>
                <w:webHidden/>
              </w:rPr>
              <w:tab/>
            </w:r>
            <w:r>
              <w:rPr>
                <w:noProof/>
                <w:webHidden/>
              </w:rPr>
              <w:fldChar w:fldCharType="begin"/>
            </w:r>
            <w:r>
              <w:rPr>
                <w:noProof/>
                <w:webHidden/>
              </w:rPr>
              <w:instrText xml:space="preserve"> PAGEREF _Toc482288292 \h </w:instrText>
            </w:r>
          </w:ins>
          <w:r>
            <w:rPr>
              <w:noProof/>
              <w:webHidden/>
            </w:rPr>
          </w:r>
          <w:r>
            <w:rPr>
              <w:noProof/>
              <w:webHidden/>
            </w:rPr>
            <w:fldChar w:fldCharType="separate"/>
          </w:r>
          <w:ins w:id="110" w:author="Terry MacDonald" w:date="2017-05-11T17:48:00Z">
            <w:r>
              <w:rPr>
                <w:noProof/>
                <w:webHidden/>
              </w:rPr>
              <w:t>14</w:t>
            </w:r>
            <w:r>
              <w:rPr>
                <w:noProof/>
                <w:webHidden/>
              </w:rPr>
              <w:fldChar w:fldCharType="end"/>
            </w:r>
            <w:r w:rsidRPr="00CF40F2">
              <w:rPr>
                <w:rStyle w:val="Hyperlink"/>
                <w:noProof/>
              </w:rPr>
              <w:fldChar w:fldCharType="end"/>
            </w:r>
          </w:ins>
        </w:p>
        <w:p w14:paraId="2BD97343" w14:textId="42D0048D" w:rsidR="00981D9A" w:rsidRDefault="00981D9A">
          <w:pPr>
            <w:pStyle w:val="TOC1"/>
            <w:tabs>
              <w:tab w:val="left" w:pos="440"/>
              <w:tab w:val="right" w:leader="dot" w:pos="9350"/>
            </w:tabs>
            <w:rPr>
              <w:ins w:id="111" w:author="Terry MacDonald" w:date="2017-05-11T17:48:00Z"/>
              <w:rFonts w:asciiTheme="minorHAnsi" w:eastAsiaTheme="minorEastAsia" w:hAnsiTheme="minorHAnsi" w:cstheme="minorBidi"/>
              <w:noProof/>
              <w:color w:val="auto"/>
            </w:rPr>
          </w:pPr>
          <w:ins w:id="112"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"_Toc482288293"</w:instrText>
            </w:r>
            <w:r w:rsidRPr="00CF40F2">
              <w:rPr>
                <w:rStyle w:val="Hyperlink"/>
                <w:noProof/>
              </w:rPr>
              <w:instrText xml:space="preserve"> </w:instrText>
            </w:r>
            <w:r w:rsidRPr="00CF40F2">
              <w:rPr>
                <w:rStyle w:val="Hyperlink"/>
                <w:noProof/>
              </w:rPr>
              <w:fldChar w:fldCharType="separate"/>
            </w:r>
            <w:r w:rsidRPr="00CF40F2">
              <w:rPr>
                <w:rStyle w:val="Hyperlink"/>
                <w:noProof/>
              </w:rPr>
              <w:t>7.</w:t>
            </w:r>
            <w:r>
              <w:rPr>
                <w:rFonts w:asciiTheme="minorHAnsi" w:eastAsiaTheme="minorEastAsia" w:hAnsiTheme="minorHAnsi" w:cstheme="minorBidi"/>
                <w:noProof/>
                <w:color w:val="auto"/>
              </w:rPr>
              <w:tab/>
            </w:r>
            <w:r w:rsidRPr="00CF40F2">
              <w:rPr>
                <w:rStyle w:val="Hyperlink"/>
                <w:noProof/>
              </w:rPr>
              <w:t>IEP Policy File</w:t>
            </w:r>
            <w:r>
              <w:rPr>
                <w:noProof/>
                <w:webHidden/>
              </w:rPr>
              <w:tab/>
            </w:r>
            <w:r>
              <w:rPr>
                <w:noProof/>
                <w:webHidden/>
              </w:rPr>
              <w:fldChar w:fldCharType="begin"/>
            </w:r>
            <w:r>
              <w:rPr>
                <w:noProof/>
                <w:webHidden/>
              </w:rPr>
              <w:instrText xml:space="preserve"> PAGEREF _Toc482288293 \h </w:instrText>
            </w:r>
          </w:ins>
          <w:r>
            <w:rPr>
              <w:noProof/>
              <w:webHidden/>
            </w:rPr>
          </w:r>
          <w:r>
            <w:rPr>
              <w:noProof/>
              <w:webHidden/>
            </w:rPr>
            <w:fldChar w:fldCharType="separate"/>
          </w:r>
          <w:ins w:id="113" w:author="Terry MacDonald" w:date="2017-05-11T17:48:00Z">
            <w:r>
              <w:rPr>
                <w:noProof/>
                <w:webHidden/>
              </w:rPr>
              <w:t>15</w:t>
            </w:r>
            <w:r>
              <w:rPr>
                <w:noProof/>
                <w:webHidden/>
              </w:rPr>
              <w:fldChar w:fldCharType="end"/>
            </w:r>
            <w:r w:rsidRPr="00CF40F2">
              <w:rPr>
                <w:rStyle w:val="Hyperlink"/>
                <w:noProof/>
              </w:rPr>
              <w:fldChar w:fldCharType="end"/>
            </w:r>
          </w:ins>
        </w:p>
        <w:p w14:paraId="50278B2F" w14:textId="28962D33" w:rsidR="00981D9A" w:rsidRDefault="00981D9A">
          <w:pPr>
            <w:pStyle w:val="TOC2"/>
            <w:tabs>
              <w:tab w:val="left" w:pos="880"/>
              <w:tab w:val="right" w:leader="dot" w:pos="9350"/>
            </w:tabs>
            <w:rPr>
              <w:ins w:id="114" w:author="Terry MacDonald" w:date="2017-05-11T17:48:00Z"/>
              <w:rFonts w:asciiTheme="minorHAnsi" w:eastAsiaTheme="minorEastAsia" w:hAnsiTheme="minorHAnsi" w:cstheme="minorBidi"/>
              <w:noProof/>
              <w:color w:val="auto"/>
            </w:rPr>
          </w:pPr>
          <w:ins w:id="115"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"_Toc482288294"</w:instrText>
            </w:r>
            <w:r w:rsidRPr="00CF40F2">
              <w:rPr>
                <w:rStyle w:val="Hyperlink"/>
                <w:noProof/>
              </w:rPr>
              <w:instrText xml:space="preserve"> </w:instrText>
            </w:r>
            <w:r w:rsidRPr="00CF40F2">
              <w:rPr>
                <w:rStyle w:val="Hyperlink"/>
                <w:noProof/>
              </w:rPr>
              <w:fldChar w:fldCharType="separate"/>
            </w:r>
            <w:r w:rsidRPr="00CF40F2">
              <w:rPr>
                <w:rStyle w:val="Hyperlink"/>
                <w:noProof/>
              </w:rPr>
              <w:t>7.1</w:t>
            </w:r>
            <w:r>
              <w:rPr>
                <w:rFonts w:asciiTheme="minorHAnsi" w:eastAsiaTheme="minorEastAsia" w:hAnsiTheme="minorHAnsi" w:cstheme="minorBidi"/>
                <w:noProof/>
                <w:color w:val="auto"/>
              </w:rPr>
              <w:tab/>
            </w:r>
            <w:r w:rsidRPr="00CF40F2">
              <w:rPr>
                <w:rStyle w:val="Hyperlink"/>
                <w:noProof/>
              </w:rPr>
              <w:t>IEP Policy File Structure</w:t>
            </w:r>
            <w:r>
              <w:rPr>
                <w:noProof/>
                <w:webHidden/>
              </w:rPr>
              <w:tab/>
            </w:r>
            <w:r>
              <w:rPr>
                <w:noProof/>
                <w:webHidden/>
              </w:rPr>
              <w:fldChar w:fldCharType="begin"/>
            </w:r>
            <w:r>
              <w:rPr>
                <w:noProof/>
                <w:webHidden/>
              </w:rPr>
              <w:instrText xml:space="preserve"> PAGEREF _Toc482288294 \h </w:instrText>
            </w:r>
          </w:ins>
          <w:r>
            <w:rPr>
              <w:noProof/>
              <w:webHidden/>
            </w:rPr>
          </w:r>
          <w:r>
            <w:rPr>
              <w:noProof/>
              <w:webHidden/>
            </w:rPr>
            <w:fldChar w:fldCharType="separate"/>
          </w:r>
          <w:ins w:id="116" w:author="Terry MacDonald" w:date="2017-05-11T17:48:00Z">
            <w:r>
              <w:rPr>
                <w:noProof/>
                <w:webHidden/>
              </w:rPr>
              <w:t>15</w:t>
            </w:r>
            <w:r>
              <w:rPr>
                <w:noProof/>
                <w:webHidden/>
              </w:rPr>
              <w:fldChar w:fldCharType="end"/>
            </w:r>
            <w:r w:rsidRPr="00CF40F2">
              <w:rPr>
                <w:rStyle w:val="Hyperlink"/>
                <w:noProof/>
              </w:rPr>
              <w:fldChar w:fldCharType="end"/>
            </w:r>
          </w:ins>
        </w:p>
        <w:p w14:paraId="18136C9C" w14:textId="21A47554" w:rsidR="00981D9A" w:rsidRDefault="00981D9A">
          <w:pPr>
            <w:pStyle w:val="TOC2"/>
            <w:tabs>
              <w:tab w:val="left" w:pos="880"/>
              <w:tab w:val="right" w:leader="dot" w:pos="9350"/>
            </w:tabs>
            <w:rPr>
              <w:ins w:id="117" w:author="Terry MacDonald" w:date="2017-05-11T17:48:00Z"/>
              <w:rFonts w:asciiTheme="minorHAnsi" w:eastAsiaTheme="minorEastAsia" w:hAnsiTheme="minorHAnsi" w:cstheme="minorBidi"/>
              <w:noProof/>
              <w:color w:val="auto"/>
            </w:rPr>
          </w:pPr>
          <w:ins w:id="118"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"_Toc482288295"</w:instrText>
            </w:r>
            <w:r w:rsidRPr="00CF40F2">
              <w:rPr>
                <w:rStyle w:val="Hyperlink"/>
                <w:noProof/>
              </w:rPr>
              <w:instrText xml:space="preserve"> </w:instrText>
            </w:r>
            <w:r w:rsidRPr="00CF40F2">
              <w:rPr>
                <w:rStyle w:val="Hyperlink"/>
                <w:noProof/>
              </w:rPr>
              <w:fldChar w:fldCharType="separate"/>
            </w:r>
            <w:r w:rsidRPr="00CF40F2">
              <w:rPr>
                <w:rStyle w:val="Hyperlink"/>
                <w:noProof/>
              </w:rPr>
              <w:t>7.2</w:t>
            </w:r>
            <w:r>
              <w:rPr>
                <w:rFonts w:asciiTheme="minorHAnsi" w:eastAsiaTheme="minorEastAsia" w:hAnsiTheme="minorHAnsi" w:cstheme="minorBidi"/>
                <w:noProof/>
                <w:color w:val="auto"/>
              </w:rPr>
              <w:tab/>
            </w:r>
            <w:r w:rsidRPr="00CF40F2">
              <w:rPr>
                <w:rStyle w:val="Hyperlink"/>
                <w:noProof/>
              </w:rPr>
              <w:t>IEP Policy File naming</w:t>
            </w:r>
            <w:r>
              <w:rPr>
                <w:noProof/>
                <w:webHidden/>
              </w:rPr>
              <w:tab/>
            </w:r>
            <w:r>
              <w:rPr>
                <w:noProof/>
                <w:webHidden/>
              </w:rPr>
              <w:fldChar w:fldCharType="begin"/>
            </w:r>
            <w:r>
              <w:rPr>
                <w:noProof/>
                <w:webHidden/>
              </w:rPr>
              <w:instrText xml:space="preserve"> PAGEREF _Toc482288295 \h </w:instrText>
            </w:r>
          </w:ins>
          <w:r>
            <w:rPr>
              <w:noProof/>
              <w:webHidden/>
            </w:rPr>
          </w:r>
          <w:r>
            <w:rPr>
              <w:noProof/>
              <w:webHidden/>
            </w:rPr>
            <w:fldChar w:fldCharType="separate"/>
          </w:r>
          <w:ins w:id="119" w:author="Terry MacDonald" w:date="2017-05-11T17:48:00Z">
            <w:r>
              <w:rPr>
                <w:noProof/>
                <w:webHidden/>
              </w:rPr>
              <w:t>16</w:t>
            </w:r>
            <w:r>
              <w:rPr>
                <w:noProof/>
                <w:webHidden/>
              </w:rPr>
              <w:fldChar w:fldCharType="end"/>
            </w:r>
            <w:r w:rsidRPr="00CF40F2">
              <w:rPr>
                <w:rStyle w:val="Hyperlink"/>
                <w:noProof/>
              </w:rPr>
              <w:fldChar w:fldCharType="end"/>
            </w:r>
          </w:ins>
        </w:p>
        <w:p w14:paraId="3C3A4AAE" w14:textId="14704648" w:rsidR="00981D9A" w:rsidRDefault="00981D9A">
          <w:pPr>
            <w:pStyle w:val="TOC2"/>
            <w:tabs>
              <w:tab w:val="left" w:pos="880"/>
              <w:tab w:val="right" w:leader="dot" w:pos="9350"/>
            </w:tabs>
            <w:rPr>
              <w:ins w:id="120" w:author="Terry MacDonald" w:date="2017-05-11T17:48:00Z"/>
              <w:rFonts w:asciiTheme="minorHAnsi" w:eastAsiaTheme="minorEastAsia" w:hAnsiTheme="minorHAnsi" w:cstheme="minorBidi"/>
              <w:noProof/>
              <w:color w:val="auto"/>
            </w:rPr>
          </w:pPr>
          <w:ins w:id="121"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"_Toc482288296"</w:instrText>
            </w:r>
            <w:r w:rsidRPr="00CF40F2">
              <w:rPr>
                <w:rStyle w:val="Hyperlink"/>
                <w:noProof/>
              </w:rPr>
              <w:instrText xml:space="preserve"> </w:instrText>
            </w:r>
            <w:r w:rsidRPr="00CF40F2">
              <w:rPr>
                <w:rStyle w:val="Hyperlink"/>
                <w:noProof/>
              </w:rPr>
              <w:fldChar w:fldCharType="separate"/>
            </w:r>
            <w:r w:rsidRPr="00CF40F2">
              <w:rPr>
                <w:rStyle w:val="Hyperlink"/>
                <w:noProof/>
              </w:rPr>
              <w:t>7.3</w:t>
            </w:r>
            <w:r>
              <w:rPr>
                <w:rFonts w:asciiTheme="minorHAnsi" w:eastAsiaTheme="minorEastAsia" w:hAnsiTheme="minorHAnsi" w:cstheme="minorBidi"/>
                <w:noProof/>
                <w:color w:val="auto"/>
              </w:rPr>
              <w:tab/>
            </w:r>
            <w:r w:rsidRPr="00CF40F2">
              <w:rPr>
                <w:rStyle w:val="Hyperlink"/>
                <w:noProof/>
              </w:rPr>
              <w:t>IEP Policy File network accessibility</w:t>
            </w:r>
            <w:r>
              <w:rPr>
                <w:noProof/>
                <w:webHidden/>
              </w:rPr>
              <w:tab/>
            </w:r>
            <w:r>
              <w:rPr>
                <w:noProof/>
                <w:webHidden/>
              </w:rPr>
              <w:fldChar w:fldCharType="begin"/>
            </w:r>
            <w:r>
              <w:rPr>
                <w:noProof/>
                <w:webHidden/>
              </w:rPr>
              <w:instrText xml:space="preserve"> PAGEREF _Toc482288296 \h </w:instrText>
            </w:r>
          </w:ins>
          <w:r>
            <w:rPr>
              <w:noProof/>
              <w:webHidden/>
            </w:rPr>
          </w:r>
          <w:r>
            <w:rPr>
              <w:noProof/>
              <w:webHidden/>
            </w:rPr>
            <w:fldChar w:fldCharType="separate"/>
          </w:r>
          <w:ins w:id="122" w:author="Terry MacDonald" w:date="2017-05-11T17:48:00Z">
            <w:r>
              <w:rPr>
                <w:noProof/>
                <w:webHidden/>
              </w:rPr>
              <w:t>16</w:t>
            </w:r>
            <w:r>
              <w:rPr>
                <w:noProof/>
                <w:webHidden/>
              </w:rPr>
              <w:fldChar w:fldCharType="end"/>
            </w:r>
            <w:r w:rsidRPr="00CF40F2">
              <w:rPr>
                <w:rStyle w:val="Hyperlink"/>
                <w:noProof/>
              </w:rPr>
              <w:fldChar w:fldCharType="end"/>
            </w:r>
          </w:ins>
        </w:p>
        <w:p w14:paraId="234FBCEB" w14:textId="5E7A0D8D" w:rsidR="00981D9A" w:rsidRDefault="00981D9A">
          <w:pPr>
            <w:pStyle w:val="TOC1"/>
            <w:tabs>
              <w:tab w:val="left" w:pos="440"/>
              <w:tab w:val="right" w:leader="dot" w:pos="9350"/>
            </w:tabs>
            <w:rPr>
              <w:ins w:id="123" w:author="Terry MacDonald" w:date="2017-05-11T17:48:00Z"/>
              <w:rFonts w:asciiTheme="minorHAnsi" w:eastAsiaTheme="minorEastAsia" w:hAnsiTheme="minorHAnsi" w:cstheme="minorBidi"/>
              <w:noProof/>
              <w:color w:val="auto"/>
            </w:rPr>
          </w:pPr>
          <w:ins w:id="124"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"_Toc482288297"</w:instrText>
            </w:r>
            <w:r w:rsidRPr="00CF40F2">
              <w:rPr>
                <w:rStyle w:val="Hyperlink"/>
                <w:noProof/>
              </w:rPr>
              <w:instrText xml:space="preserve"> </w:instrText>
            </w:r>
            <w:r w:rsidRPr="00CF40F2">
              <w:rPr>
                <w:rStyle w:val="Hyperlink"/>
                <w:noProof/>
              </w:rPr>
              <w:fldChar w:fldCharType="separate"/>
            </w:r>
            <w:r w:rsidRPr="00CF40F2">
              <w:rPr>
                <w:rStyle w:val="Hyperlink"/>
                <w:noProof/>
              </w:rPr>
              <w:t>8.</w:t>
            </w:r>
            <w:r>
              <w:rPr>
                <w:rFonts w:asciiTheme="minorHAnsi" w:eastAsiaTheme="minorEastAsia" w:hAnsiTheme="minorHAnsi" w:cstheme="minorBidi"/>
                <w:noProof/>
                <w:color w:val="auto"/>
              </w:rPr>
              <w:tab/>
            </w:r>
            <w:r w:rsidRPr="00CF40F2">
              <w:rPr>
                <w:rStyle w:val="Hyperlink"/>
                <w:noProof/>
              </w:rPr>
              <w:t>IEP Policy Reference</w:t>
            </w:r>
            <w:r>
              <w:rPr>
                <w:noProof/>
                <w:webHidden/>
              </w:rPr>
              <w:tab/>
            </w:r>
            <w:r>
              <w:rPr>
                <w:noProof/>
                <w:webHidden/>
              </w:rPr>
              <w:fldChar w:fldCharType="begin"/>
            </w:r>
            <w:r>
              <w:rPr>
                <w:noProof/>
                <w:webHidden/>
              </w:rPr>
              <w:instrText xml:space="preserve"> PAGEREF _Toc482288297 \h </w:instrText>
            </w:r>
          </w:ins>
          <w:r>
            <w:rPr>
              <w:noProof/>
              <w:webHidden/>
            </w:rPr>
          </w:r>
          <w:r>
            <w:rPr>
              <w:noProof/>
              <w:webHidden/>
            </w:rPr>
            <w:fldChar w:fldCharType="separate"/>
          </w:r>
          <w:ins w:id="125" w:author="Terry MacDonald" w:date="2017-05-11T17:48:00Z">
            <w:r>
              <w:rPr>
                <w:noProof/>
                <w:webHidden/>
              </w:rPr>
              <w:t>18</w:t>
            </w:r>
            <w:r>
              <w:rPr>
                <w:noProof/>
                <w:webHidden/>
              </w:rPr>
              <w:fldChar w:fldCharType="end"/>
            </w:r>
            <w:r w:rsidRPr="00CF40F2">
              <w:rPr>
                <w:rStyle w:val="Hyperlink"/>
                <w:noProof/>
              </w:rPr>
              <w:fldChar w:fldCharType="end"/>
            </w:r>
          </w:ins>
        </w:p>
        <w:p w14:paraId="450F56B1" w14:textId="670793FC" w:rsidR="00981D9A" w:rsidRDefault="00981D9A">
          <w:pPr>
            <w:pStyle w:val="TOC2"/>
            <w:tabs>
              <w:tab w:val="left" w:pos="880"/>
              <w:tab w:val="right" w:leader="dot" w:pos="9350"/>
            </w:tabs>
            <w:rPr>
              <w:ins w:id="126" w:author="Terry MacDonald" w:date="2017-05-11T17:48:00Z"/>
              <w:rFonts w:asciiTheme="minorHAnsi" w:eastAsiaTheme="minorEastAsia" w:hAnsiTheme="minorHAnsi" w:cstheme="minorBidi"/>
              <w:noProof/>
              <w:color w:val="auto"/>
            </w:rPr>
          </w:pPr>
          <w:ins w:id="127"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"_Toc482288298"</w:instrText>
            </w:r>
            <w:r w:rsidRPr="00CF40F2">
              <w:rPr>
                <w:rStyle w:val="Hyperlink"/>
                <w:noProof/>
              </w:rPr>
              <w:instrText xml:space="preserve"> </w:instrText>
            </w:r>
            <w:r w:rsidRPr="00CF40F2">
              <w:rPr>
                <w:rStyle w:val="Hyperlink"/>
                <w:noProof/>
              </w:rPr>
              <w:fldChar w:fldCharType="separate"/>
            </w:r>
            <w:r w:rsidRPr="00CF40F2">
              <w:rPr>
                <w:rStyle w:val="Hyperlink"/>
                <w:noProof/>
              </w:rPr>
              <w:t>8.1</w:t>
            </w:r>
            <w:r>
              <w:rPr>
                <w:rFonts w:asciiTheme="minorHAnsi" w:eastAsiaTheme="minorEastAsia" w:hAnsiTheme="minorHAnsi" w:cstheme="minorBidi"/>
                <w:noProof/>
                <w:color w:val="auto"/>
              </w:rPr>
              <w:tab/>
            </w:r>
            <w:r w:rsidRPr="00CF40F2">
              <w:rPr>
                <w:rStyle w:val="Hyperlink"/>
                <w:noProof/>
              </w:rPr>
              <w:t>IEP Policy Reference Structure</w:t>
            </w:r>
            <w:r>
              <w:rPr>
                <w:noProof/>
                <w:webHidden/>
              </w:rPr>
              <w:tab/>
            </w:r>
            <w:r>
              <w:rPr>
                <w:noProof/>
                <w:webHidden/>
              </w:rPr>
              <w:fldChar w:fldCharType="begin"/>
            </w:r>
            <w:r>
              <w:rPr>
                <w:noProof/>
                <w:webHidden/>
              </w:rPr>
              <w:instrText xml:space="preserve"> PAGEREF _Toc482288298 \h </w:instrText>
            </w:r>
          </w:ins>
          <w:r>
            <w:rPr>
              <w:noProof/>
              <w:webHidden/>
            </w:rPr>
          </w:r>
          <w:r>
            <w:rPr>
              <w:noProof/>
              <w:webHidden/>
            </w:rPr>
            <w:fldChar w:fldCharType="separate"/>
          </w:r>
          <w:ins w:id="128" w:author="Terry MacDonald" w:date="2017-05-11T17:48:00Z">
            <w:r>
              <w:rPr>
                <w:noProof/>
                <w:webHidden/>
              </w:rPr>
              <w:t>18</w:t>
            </w:r>
            <w:r>
              <w:rPr>
                <w:noProof/>
                <w:webHidden/>
              </w:rPr>
              <w:fldChar w:fldCharType="end"/>
            </w:r>
            <w:r w:rsidRPr="00CF40F2">
              <w:rPr>
                <w:rStyle w:val="Hyperlink"/>
                <w:noProof/>
              </w:rPr>
              <w:fldChar w:fldCharType="end"/>
            </w:r>
          </w:ins>
        </w:p>
        <w:p w14:paraId="787D9D8A" w14:textId="1DFC8BA0" w:rsidR="00981D9A" w:rsidRDefault="00981D9A">
          <w:pPr>
            <w:pStyle w:val="TOC2"/>
            <w:tabs>
              <w:tab w:val="left" w:pos="880"/>
              <w:tab w:val="right" w:leader="dot" w:pos="9350"/>
            </w:tabs>
            <w:rPr>
              <w:ins w:id="129" w:author="Terry MacDonald" w:date="2017-05-11T17:48:00Z"/>
              <w:rFonts w:asciiTheme="minorHAnsi" w:eastAsiaTheme="minorEastAsia" w:hAnsiTheme="minorHAnsi" w:cstheme="minorBidi"/>
              <w:noProof/>
              <w:color w:val="auto"/>
            </w:rPr>
          </w:pPr>
          <w:ins w:id="130"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"_Toc482288299"</w:instrText>
            </w:r>
            <w:r w:rsidRPr="00CF40F2">
              <w:rPr>
                <w:rStyle w:val="Hyperlink"/>
                <w:noProof/>
              </w:rPr>
              <w:instrText xml:space="preserve"> </w:instrText>
            </w:r>
            <w:r w:rsidRPr="00CF40F2">
              <w:rPr>
                <w:rStyle w:val="Hyperlink"/>
                <w:noProof/>
              </w:rPr>
              <w:fldChar w:fldCharType="separate"/>
            </w:r>
            <w:r w:rsidRPr="00CF40F2">
              <w:rPr>
                <w:rStyle w:val="Hyperlink"/>
                <w:noProof/>
              </w:rPr>
              <w:t>8.2</w:t>
            </w:r>
            <w:r>
              <w:rPr>
                <w:rFonts w:asciiTheme="minorHAnsi" w:eastAsiaTheme="minorEastAsia" w:hAnsiTheme="minorHAnsi" w:cstheme="minorBidi"/>
                <w:noProof/>
                <w:color w:val="auto"/>
              </w:rPr>
              <w:tab/>
            </w:r>
            <w:r w:rsidRPr="00CF40F2">
              <w:rPr>
                <w:rStyle w:val="Hyperlink"/>
                <w:noProof/>
              </w:rPr>
              <w:t>IEP Policy Reference URL naming</w:t>
            </w:r>
            <w:r>
              <w:rPr>
                <w:noProof/>
                <w:webHidden/>
              </w:rPr>
              <w:tab/>
            </w:r>
            <w:r>
              <w:rPr>
                <w:noProof/>
                <w:webHidden/>
              </w:rPr>
              <w:fldChar w:fldCharType="begin"/>
            </w:r>
            <w:r>
              <w:rPr>
                <w:noProof/>
                <w:webHidden/>
              </w:rPr>
              <w:instrText xml:space="preserve"> PAGEREF _Toc482288299 \h </w:instrText>
            </w:r>
          </w:ins>
          <w:r>
            <w:rPr>
              <w:noProof/>
              <w:webHidden/>
            </w:rPr>
          </w:r>
          <w:r>
            <w:rPr>
              <w:noProof/>
              <w:webHidden/>
            </w:rPr>
            <w:fldChar w:fldCharType="separate"/>
          </w:r>
          <w:ins w:id="131" w:author="Terry MacDonald" w:date="2017-05-11T17:48:00Z">
            <w:r>
              <w:rPr>
                <w:noProof/>
                <w:webHidden/>
              </w:rPr>
              <w:t>18</w:t>
            </w:r>
            <w:r>
              <w:rPr>
                <w:noProof/>
                <w:webHidden/>
              </w:rPr>
              <w:fldChar w:fldCharType="end"/>
            </w:r>
            <w:r w:rsidRPr="00CF40F2">
              <w:rPr>
                <w:rStyle w:val="Hyperlink"/>
                <w:noProof/>
              </w:rPr>
              <w:fldChar w:fldCharType="end"/>
            </w:r>
          </w:ins>
        </w:p>
        <w:p w14:paraId="06119DCA" w14:textId="4DC4AAAE" w:rsidR="00981D9A" w:rsidRDefault="00981D9A">
          <w:pPr>
            <w:pStyle w:val="TOC2"/>
            <w:tabs>
              <w:tab w:val="left" w:pos="880"/>
              <w:tab w:val="right" w:leader="dot" w:pos="9350"/>
            </w:tabs>
            <w:rPr>
              <w:ins w:id="132" w:author="Terry MacDonald" w:date="2017-05-11T17:48:00Z"/>
              <w:rFonts w:asciiTheme="minorHAnsi" w:eastAsiaTheme="minorEastAsia" w:hAnsiTheme="minorHAnsi" w:cstheme="minorBidi"/>
              <w:noProof/>
              <w:color w:val="auto"/>
            </w:rPr>
          </w:pPr>
          <w:ins w:id="133"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"_Toc482288300"</w:instrText>
            </w:r>
            <w:r w:rsidRPr="00CF40F2">
              <w:rPr>
                <w:rStyle w:val="Hyperlink"/>
                <w:noProof/>
              </w:rPr>
              <w:instrText xml:space="preserve"> </w:instrText>
            </w:r>
            <w:r w:rsidRPr="00CF40F2">
              <w:rPr>
                <w:rStyle w:val="Hyperlink"/>
                <w:noProof/>
              </w:rPr>
              <w:fldChar w:fldCharType="separate"/>
            </w:r>
            <w:r w:rsidRPr="00CF40F2">
              <w:rPr>
                <w:rStyle w:val="Hyperlink"/>
                <w:noProof/>
              </w:rPr>
              <w:t>8.3</w:t>
            </w:r>
            <w:r>
              <w:rPr>
                <w:rFonts w:asciiTheme="minorHAnsi" w:eastAsiaTheme="minorEastAsia" w:hAnsiTheme="minorHAnsi" w:cstheme="minorBidi"/>
                <w:noProof/>
                <w:color w:val="auto"/>
              </w:rPr>
              <w:tab/>
            </w:r>
            <w:r w:rsidRPr="00CF40F2">
              <w:rPr>
                <w:rStyle w:val="Hyperlink"/>
                <w:noProof/>
              </w:rPr>
              <w:t>IEP Policy Reference or Embedded IEP Policy</w:t>
            </w:r>
            <w:r>
              <w:rPr>
                <w:noProof/>
                <w:webHidden/>
              </w:rPr>
              <w:tab/>
            </w:r>
            <w:r>
              <w:rPr>
                <w:noProof/>
                <w:webHidden/>
              </w:rPr>
              <w:fldChar w:fldCharType="begin"/>
            </w:r>
            <w:r>
              <w:rPr>
                <w:noProof/>
                <w:webHidden/>
              </w:rPr>
              <w:instrText xml:space="preserve"> PAGEREF _Toc482288300 \h </w:instrText>
            </w:r>
          </w:ins>
          <w:r>
            <w:rPr>
              <w:noProof/>
              <w:webHidden/>
            </w:rPr>
          </w:r>
          <w:r>
            <w:rPr>
              <w:noProof/>
              <w:webHidden/>
            </w:rPr>
            <w:fldChar w:fldCharType="separate"/>
          </w:r>
          <w:ins w:id="134" w:author="Terry MacDonald" w:date="2017-05-11T17:48:00Z">
            <w:r>
              <w:rPr>
                <w:noProof/>
                <w:webHidden/>
              </w:rPr>
              <w:t>18</w:t>
            </w:r>
            <w:r>
              <w:rPr>
                <w:noProof/>
                <w:webHidden/>
              </w:rPr>
              <w:fldChar w:fldCharType="end"/>
            </w:r>
            <w:r w:rsidRPr="00CF40F2">
              <w:rPr>
                <w:rStyle w:val="Hyperlink"/>
                <w:noProof/>
              </w:rPr>
              <w:fldChar w:fldCharType="end"/>
            </w:r>
          </w:ins>
        </w:p>
        <w:p w14:paraId="6CDEFC29" w14:textId="32260ADB" w:rsidR="00981D9A" w:rsidRDefault="00981D9A">
          <w:pPr>
            <w:pStyle w:val="TOC2"/>
            <w:tabs>
              <w:tab w:val="left" w:pos="880"/>
              <w:tab w:val="right" w:leader="dot" w:pos="9350"/>
            </w:tabs>
            <w:rPr>
              <w:ins w:id="135" w:author="Terry MacDonald" w:date="2017-05-11T17:48:00Z"/>
              <w:rFonts w:asciiTheme="minorHAnsi" w:eastAsiaTheme="minorEastAsia" w:hAnsiTheme="minorHAnsi" w:cstheme="minorBidi"/>
              <w:noProof/>
              <w:color w:val="auto"/>
            </w:rPr>
          </w:pPr>
          <w:ins w:id="136"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"_Toc482288301"</w:instrText>
            </w:r>
            <w:r w:rsidRPr="00CF40F2">
              <w:rPr>
                <w:rStyle w:val="Hyperlink"/>
                <w:noProof/>
              </w:rPr>
              <w:instrText xml:space="preserve"> </w:instrText>
            </w:r>
            <w:r w:rsidRPr="00CF40F2">
              <w:rPr>
                <w:rStyle w:val="Hyperlink"/>
                <w:noProof/>
              </w:rPr>
              <w:fldChar w:fldCharType="separate"/>
            </w:r>
            <w:r w:rsidRPr="00CF40F2">
              <w:rPr>
                <w:rStyle w:val="Hyperlink"/>
                <w:noProof/>
              </w:rPr>
              <w:t>8.4</w:t>
            </w:r>
            <w:r>
              <w:rPr>
                <w:rFonts w:asciiTheme="minorHAnsi" w:eastAsiaTheme="minorEastAsia" w:hAnsiTheme="minorHAnsi" w:cstheme="minorBidi"/>
                <w:noProof/>
                <w:color w:val="auto"/>
              </w:rPr>
              <w:tab/>
            </w:r>
            <w:r w:rsidRPr="00CF40F2">
              <w:rPr>
                <w:rStyle w:val="Hyperlink"/>
                <w:noProof/>
              </w:rPr>
              <w:t>IEP Policy Reference lookups</w:t>
            </w:r>
            <w:r>
              <w:rPr>
                <w:noProof/>
                <w:webHidden/>
              </w:rPr>
              <w:tab/>
            </w:r>
            <w:r>
              <w:rPr>
                <w:noProof/>
                <w:webHidden/>
              </w:rPr>
              <w:fldChar w:fldCharType="begin"/>
            </w:r>
            <w:r>
              <w:rPr>
                <w:noProof/>
                <w:webHidden/>
              </w:rPr>
              <w:instrText xml:space="preserve"> PAGEREF _Toc482288301 \h </w:instrText>
            </w:r>
          </w:ins>
          <w:r>
            <w:rPr>
              <w:noProof/>
              <w:webHidden/>
            </w:rPr>
          </w:r>
          <w:r>
            <w:rPr>
              <w:noProof/>
              <w:webHidden/>
            </w:rPr>
            <w:fldChar w:fldCharType="separate"/>
          </w:r>
          <w:ins w:id="137" w:author="Terry MacDonald" w:date="2017-05-11T17:48:00Z">
            <w:r>
              <w:rPr>
                <w:noProof/>
                <w:webHidden/>
              </w:rPr>
              <w:t>19</w:t>
            </w:r>
            <w:r>
              <w:rPr>
                <w:noProof/>
                <w:webHidden/>
              </w:rPr>
              <w:fldChar w:fldCharType="end"/>
            </w:r>
            <w:r w:rsidRPr="00CF40F2">
              <w:rPr>
                <w:rStyle w:val="Hyperlink"/>
                <w:noProof/>
              </w:rPr>
              <w:fldChar w:fldCharType="end"/>
            </w:r>
          </w:ins>
        </w:p>
        <w:p w14:paraId="417CB06C" w14:textId="03A1F6CF" w:rsidR="00981D9A" w:rsidRDefault="00981D9A">
          <w:pPr>
            <w:pStyle w:val="TOC1"/>
            <w:tabs>
              <w:tab w:val="left" w:pos="440"/>
              <w:tab w:val="right" w:leader="dot" w:pos="9350"/>
            </w:tabs>
            <w:rPr>
              <w:ins w:id="138" w:author="Terry MacDonald" w:date="2017-05-11T17:48:00Z"/>
              <w:rFonts w:asciiTheme="minorHAnsi" w:eastAsiaTheme="minorEastAsia" w:hAnsiTheme="minorHAnsi" w:cstheme="minorBidi"/>
              <w:noProof/>
              <w:color w:val="auto"/>
            </w:rPr>
          </w:pPr>
          <w:ins w:id="139"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"_Toc482288302"</w:instrText>
            </w:r>
            <w:r w:rsidRPr="00CF40F2">
              <w:rPr>
                <w:rStyle w:val="Hyperlink"/>
                <w:noProof/>
              </w:rPr>
              <w:instrText xml:space="preserve"> </w:instrText>
            </w:r>
            <w:r w:rsidRPr="00CF40F2">
              <w:rPr>
                <w:rStyle w:val="Hyperlink"/>
                <w:noProof/>
              </w:rPr>
              <w:fldChar w:fldCharType="separate"/>
            </w:r>
            <w:r w:rsidRPr="00CF40F2">
              <w:rPr>
                <w:rStyle w:val="Hyperlink"/>
                <w:noProof/>
              </w:rPr>
              <w:t>9.</w:t>
            </w:r>
            <w:r>
              <w:rPr>
                <w:rFonts w:asciiTheme="minorHAnsi" w:eastAsiaTheme="minorEastAsia" w:hAnsiTheme="minorHAnsi" w:cstheme="minorBidi"/>
                <w:noProof/>
                <w:color w:val="auto"/>
              </w:rPr>
              <w:tab/>
            </w:r>
            <w:r w:rsidRPr="00CF40F2">
              <w:rPr>
                <w:rStyle w:val="Hyperlink"/>
                <w:noProof/>
              </w:rPr>
              <w:t>IEP Policy Reference Statements</w:t>
            </w:r>
            <w:r>
              <w:rPr>
                <w:noProof/>
                <w:webHidden/>
              </w:rPr>
              <w:tab/>
            </w:r>
            <w:r>
              <w:rPr>
                <w:noProof/>
                <w:webHidden/>
              </w:rPr>
              <w:fldChar w:fldCharType="begin"/>
            </w:r>
            <w:r>
              <w:rPr>
                <w:noProof/>
                <w:webHidden/>
              </w:rPr>
              <w:instrText xml:space="preserve"> PAGEREF _Toc482288302 \h </w:instrText>
            </w:r>
          </w:ins>
          <w:r>
            <w:rPr>
              <w:noProof/>
              <w:webHidden/>
            </w:rPr>
          </w:r>
          <w:r>
            <w:rPr>
              <w:noProof/>
              <w:webHidden/>
            </w:rPr>
            <w:fldChar w:fldCharType="separate"/>
          </w:r>
          <w:ins w:id="140" w:author="Terry MacDonald" w:date="2017-05-11T17:48:00Z">
            <w:r>
              <w:rPr>
                <w:noProof/>
                <w:webHidden/>
              </w:rPr>
              <w:t>20</w:t>
            </w:r>
            <w:r>
              <w:rPr>
                <w:noProof/>
                <w:webHidden/>
              </w:rPr>
              <w:fldChar w:fldCharType="end"/>
            </w:r>
            <w:r w:rsidRPr="00CF40F2">
              <w:rPr>
                <w:rStyle w:val="Hyperlink"/>
                <w:noProof/>
              </w:rPr>
              <w:fldChar w:fldCharType="end"/>
            </w:r>
          </w:ins>
        </w:p>
        <w:p w14:paraId="6788FF11" w14:textId="6F94D759" w:rsidR="00981D9A" w:rsidRDefault="00981D9A">
          <w:pPr>
            <w:pStyle w:val="TOC2"/>
            <w:tabs>
              <w:tab w:val="left" w:pos="880"/>
              <w:tab w:val="right" w:leader="dot" w:pos="9350"/>
            </w:tabs>
            <w:rPr>
              <w:ins w:id="141" w:author="Terry MacDonald" w:date="2017-05-11T17:48:00Z"/>
              <w:rFonts w:asciiTheme="minorHAnsi" w:eastAsiaTheme="minorEastAsia" w:hAnsiTheme="minorHAnsi" w:cstheme="minorBidi"/>
              <w:noProof/>
              <w:color w:val="auto"/>
            </w:rPr>
          </w:pPr>
          <w:ins w:id="142"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"_Toc482288303"</w:instrText>
            </w:r>
            <w:r w:rsidRPr="00CF40F2">
              <w:rPr>
                <w:rStyle w:val="Hyperlink"/>
                <w:noProof/>
              </w:rPr>
              <w:instrText xml:space="preserve"> </w:instrText>
            </w:r>
            <w:r w:rsidRPr="00CF40F2">
              <w:rPr>
                <w:rStyle w:val="Hyperlink"/>
                <w:noProof/>
              </w:rPr>
              <w:fldChar w:fldCharType="separate"/>
            </w:r>
            <w:r w:rsidRPr="00CF40F2">
              <w:rPr>
                <w:rStyle w:val="Hyperlink"/>
                <w:noProof/>
              </w:rPr>
              <w:t>9.1</w:t>
            </w:r>
            <w:r>
              <w:rPr>
                <w:rFonts w:asciiTheme="minorHAnsi" w:eastAsiaTheme="minorEastAsia" w:hAnsiTheme="minorHAnsi" w:cstheme="minorBidi"/>
                <w:noProof/>
                <w:color w:val="auto"/>
              </w:rPr>
              <w:tab/>
            </w:r>
            <w:r w:rsidRPr="00CF40F2">
              <w:rPr>
                <w:rStyle w:val="Hyperlink"/>
                <w:noProof/>
              </w:rPr>
              <w:t>id_ref</w:t>
            </w:r>
            <w:r>
              <w:rPr>
                <w:noProof/>
                <w:webHidden/>
              </w:rPr>
              <w:tab/>
            </w:r>
            <w:r>
              <w:rPr>
                <w:noProof/>
                <w:webHidden/>
              </w:rPr>
              <w:fldChar w:fldCharType="begin"/>
            </w:r>
            <w:r>
              <w:rPr>
                <w:noProof/>
                <w:webHidden/>
              </w:rPr>
              <w:instrText xml:space="preserve"> PAGEREF _Toc482288303 \h </w:instrText>
            </w:r>
          </w:ins>
          <w:r>
            <w:rPr>
              <w:noProof/>
              <w:webHidden/>
            </w:rPr>
          </w:r>
          <w:r>
            <w:rPr>
              <w:noProof/>
              <w:webHidden/>
            </w:rPr>
            <w:fldChar w:fldCharType="separate"/>
          </w:r>
          <w:ins w:id="143" w:author="Terry MacDonald" w:date="2017-05-11T17:48:00Z">
            <w:r>
              <w:rPr>
                <w:noProof/>
                <w:webHidden/>
              </w:rPr>
              <w:t>20</w:t>
            </w:r>
            <w:r>
              <w:rPr>
                <w:noProof/>
                <w:webHidden/>
              </w:rPr>
              <w:fldChar w:fldCharType="end"/>
            </w:r>
            <w:r w:rsidRPr="00CF40F2">
              <w:rPr>
                <w:rStyle w:val="Hyperlink"/>
                <w:noProof/>
              </w:rPr>
              <w:fldChar w:fldCharType="end"/>
            </w:r>
          </w:ins>
        </w:p>
        <w:p w14:paraId="0DAE153B" w14:textId="20726A05" w:rsidR="00981D9A" w:rsidRDefault="00981D9A">
          <w:pPr>
            <w:pStyle w:val="TOC2"/>
            <w:tabs>
              <w:tab w:val="left" w:pos="880"/>
              <w:tab w:val="right" w:leader="dot" w:pos="9350"/>
            </w:tabs>
            <w:rPr>
              <w:ins w:id="144" w:author="Terry MacDonald" w:date="2017-05-11T17:48:00Z"/>
              <w:rFonts w:asciiTheme="minorHAnsi" w:eastAsiaTheme="minorEastAsia" w:hAnsiTheme="minorHAnsi" w:cstheme="minorBidi"/>
              <w:noProof/>
              <w:color w:val="auto"/>
            </w:rPr>
          </w:pPr>
          <w:ins w:id="145"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"_Toc482288304"</w:instrText>
            </w:r>
            <w:r w:rsidRPr="00CF40F2">
              <w:rPr>
                <w:rStyle w:val="Hyperlink"/>
                <w:noProof/>
              </w:rPr>
              <w:instrText xml:space="preserve"> </w:instrText>
            </w:r>
            <w:r w:rsidRPr="00CF40F2">
              <w:rPr>
                <w:rStyle w:val="Hyperlink"/>
                <w:noProof/>
              </w:rPr>
              <w:fldChar w:fldCharType="separate"/>
            </w:r>
            <w:r w:rsidRPr="00CF40F2">
              <w:rPr>
                <w:rStyle w:val="Hyperlink"/>
                <w:noProof/>
              </w:rPr>
              <w:t>9.2</w:t>
            </w:r>
            <w:r>
              <w:rPr>
                <w:rFonts w:asciiTheme="minorHAnsi" w:eastAsiaTheme="minorEastAsia" w:hAnsiTheme="minorHAnsi" w:cstheme="minorBidi"/>
                <w:noProof/>
                <w:color w:val="auto"/>
              </w:rPr>
              <w:tab/>
            </w:r>
            <w:r w:rsidRPr="00CF40F2">
              <w:rPr>
                <w:rStyle w:val="Hyperlink"/>
                <w:noProof/>
              </w:rPr>
              <w:t>url</w:t>
            </w:r>
            <w:r>
              <w:rPr>
                <w:noProof/>
                <w:webHidden/>
              </w:rPr>
              <w:tab/>
            </w:r>
            <w:r>
              <w:rPr>
                <w:noProof/>
                <w:webHidden/>
              </w:rPr>
              <w:fldChar w:fldCharType="begin"/>
            </w:r>
            <w:r>
              <w:rPr>
                <w:noProof/>
                <w:webHidden/>
              </w:rPr>
              <w:instrText xml:space="preserve"> PAGEREF _Toc482288304 \h </w:instrText>
            </w:r>
          </w:ins>
          <w:r>
            <w:rPr>
              <w:noProof/>
              <w:webHidden/>
            </w:rPr>
          </w:r>
          <w:r>
            <w:rPr>
              <w:noProof/>
              <w:webHidden/>
            </w:rPr>
            <w:fldChar w:fldCharType="separate"/>
          </w:r>
          <w:ins w:id="146" w:author="Terry MacDonald" w:date="2017-05-11T17:48:00Z">
            <w:r>
              <w:rPr>
                <w:noProof/>
                <w:webHidden/>
              </w:rPr>
              <w:t>20</w:t>
            </w:r>
            <w:r>
              <w:rPr>
                <w:noProof/>
                <w:webHidden/>
              </w:rPr>
              <w:fldChar w:fldCharType="end"/>
            </w:r>
            <w:r w:rsidRPr="00CF40F2">
              <w:rPr>
                <w:rStyle w:val="Hyperlink"/>
                <w:noProof/>
              </w:rPr>
              <w:fldChar w:fldCharType="end"/>
            </w:r>
          </w:ins>
        </w:p>
        <w:p w14:paraId="6A713B0B" w14:textId="298A196C" w:rsidR="00981D9A" w:rsidRDefault="00981D9A">
          <w:pPr>
            <w:pStyle w:val="TOC2"/>
            <w:tabs>
              <w:tab w:val="left" w:pos="880"/>
              <w:tab w:val="right" w:leader="dot" w:pos="9350"/>
            </w:tabs>
            <w:rPr>
              <w:ins w:id="147" w:author="Terry MacDonald" w:date="2017-05-11T17:48:00Z"/>
              <w:rFonts w:asciiTheme="minorHAnsi" w:eastAsiaTheme="minorEastAsia" w:hAnsiTheme="minorHAnsi" w:cstheme="minorBidi"/>
              <w:noProof/>
              <w:color w:val="auto"/>
            </w:rPr>
          </w:pPr>
          <w:ins w:id="148"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"_Toc482288305"</w:instrText>
            </w:r>
            <w:r w:rsidRPr="00CF40F2">
              <w:rPr>
                <w:rStyle w:val="Hyperlink"/>
                <w:noProof/>
              </w:rPr>
              <w:instrText xml:space="preserve"> </w:instrText>
            </w:r>
            <w:r w:rsidRPr="00CF40F2">
              <w:rPr>
                <w:rStyle w:val="Hyperlink"/>
                <w:noProof/>
              </w:rPr>
              <w:fldChar w:fldCharType="separate"/>
            </w:r>
            <w:r w:rsidRPr="00CF40F2">
              <w:rPr>
                <w:rStyle w:val="Hyperlink"/>
                <w:noProof/>
              </w:rPr>
              <w:t>9.3</w:t>
            </w:r>
            <w:r>
              <w:rPr>
                <w:rFonts w:asciiTheme="minorHAnsi" w:eastAsiaTheme="minorEastAsia" w:hAnsiTheme="minorHAnsi" w:cstheme="minorBidi"/>
                <w:noProof/>
                <w:color w:val="auto"/>
              </w:rPr>
              <w:tab/>
            </w:r>
            <w:r w:rsidRPr="00CF40F2">
              <w:rPr>
                <w:rStyle w:val="Hyperlink"/>
                <w:noProof/>
              </w:rPr>
              <w:t>version</w:t>
            </w:r>
            <w:r>
              <w:rPr>
                <w:noProof/>
                <w:webHidden/>
              </w:rPr>
              <w:tab/>
            </w:r>
            <w:r>
              <w:rPr>
                <w:noProof/>
                <w:webHidden/>
              </w:rPr>
              <w:fldChar w:fldCharType="begin"/>
            </w:r>
            <w:r>
              <w:rPr>
                <w:noProof/>
                <w:webHidden/>
              </w:rPr>
              <w:instrText xml:space="preserve"> PAGEREF _Toc482288305 \h </w:instrText>
            </w:r>
          </w:ins>
          <w:r>
            <w:rPr>
              <w:noProof/>
              <w:webHidden/>
            </w:rPr>
          </w:r>
          <w:r>
            <w:rPr>
              <w:noProof/>
              <w:webHidden/>
            </w:rPr>
            <w:fldChar w:fldCharType="separate"/>
          </w:r>
          <w:ins w:id="149" w:author="Terry MacDonald" w:date="2017-05-11T17:48:00Z">
            <w:r>
              <w:rPr>
                <w:noProof/>
                <w:webHidden/>
              </w:rPr>
              <w:t>20</w:t>
            </w:r>
            <w:r>
              <w:rPr>
                <w:noProof/>
                <w:webHidden/>
              </w:rPr>
              <w:fldChar w:fldCharType="end"/>
            </w:r>
            <w:r w:rsidRPr="00CF40F2">
              <w:rPr>
                <w:rStyle w:val="Hyperlink"/>
                <w:noProof/>
              </w:rPr>
              <w:fldChar w:fldCharType="end"/>
            </w:r>
          </w:ins>
        </w:p>
        <w:p w14:paraId="14F30132" w14:textId="2E501A8E" w:rsidR="00981D9A" w:rsidRDefault="00981D9A">
          <w:pPr>
            <w:pStyle w:val="TOC1"/>
            <w:tabs>
              <w:tab w:val="left" w:pos="660"/>
              <w:tab w:val="right" w:leader="dot" w:pos="9350"/>
            </w:tabs>
            <w:rPr>
              <w:ins w:id="150" w:author="Terry MacDonald" w:date="2017-05-11T17:48:00Z"/>
              <w:rFonts w:asciiTheme="minorHAnsi" w:eastAsiaTheme="minorEastAsia" w:hAnsiTheme="minorHAnsi" w:cstheme="minorBidi"/>
              <w:noProof/>
              <w:color w:val="auto"/>
            </w:rPr>
          </w:pPr>
          <w:ins w:id="151"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"_Toc482288306"</w:instrText>
            </w:r>
            <w:r w:rsidRPr="00CF40F2">
              <w:rPr>
                <w:rStyle w:val="Hyperlink"/>
                <w:noProof/>
              </w:rPr>
              <w:instrText xml:space="preserve"> </w:instrText>
            </w:r>
            <w:r w:rsidRPr="00CF40F2">
              <w:rPr>
                <w:rStyle w:val="Hyperlink"/>
                <w:noProof/>
              </w:rPr>
              <w:fldChar w:fldCharType="separate"/>
            </w:r>
            <w:r w:rsidRPr="00CF40F2">
              <w:rPr>
                <w:rStyle w:val="Hyperlink"/>
                <w:noProof/>
              </w:rPr>
              <w:t>10.</w:t>
            </w:r>
            <w:r>
              <w:rPr>
                <w:rFonts w:asciiTheme="minorHAnsi" w:eastAsiaTheme="minorEastAsia" w:hAnsiTheme="minorHAnsi" w:cstheme="minorBidi"/>
                <w:noProof/>
                <w:color w:val="auto"/>
              </w:rPr>
              <w:tab/>
            </w:r>
            <w:r w:rsidRPr="00CF40F2">
              <w:rPr>
                <w:rStyle w:val="Hyperlink"/>
                <w:noProof/>
              </w:rPr>
              <w:t>IEP Policy Reference Complete Example</w:t>
            </w:r>
            <w:r>
              <w:rPr>
                <w:noProof/>
                <w:webHidden/>
              </w:rPr>
              <w:tab/>
            </w:r>
            <w:r>
              <w:rPr>
                <w:noProof/>
                <w:webHidden/>
              </w:rPr>
              <w:fldChar w:fldCharType="begin"/>
            </w:r>
            <w:r>
              <w:rPr>
                <w:noProof/>
                <w:webHidden/>
              </w:rPr>
              <w:instrText xml:space="preserve"> PAGEREF _Toc482288306 \h </w:instrText>
            </w:r>
          </w:ins>
          <w:r>
            <w:rPr>
              <w:noProof/>
              <w:webHidden/>
            </w:rPr>
          </w:r>
          <w:r>
            <w:rPr>
              <w:noProof/>
              <w:webHidden/>
            </w:rPr>
            <w:fldChar w:fldCharType="separate"/>
          </w:r>
          <w:ins w:id="152" w:author="Terry MacDonald" w:date="2017-05-11T17:48:00Z">
            <w:r>
              <w:rPr>
                <w:noProof/>
                <w:webHidden/>
              </w:rPr>
              <w:t>21</w:t>
            </w:r>
            <w:r>
              <w:rPr>
                <w:noProof/>
                <w:webHidden/>
              </w:rPr>
              <w:fldChar w:fldCharType="end"/>
            </w:r>
            <w:r w:rsidRPr="00CF40F2">
              <w:rPr>
                <w:rStyle w:val="Hyperlink"/>
                <w:noProof/>
              </w:rPr>
              <w:fldChar w:fldCharType="end"/>
            </w:r>
          </w:ins>
        </w:p>
        <w:p w14:paraId="498199BB" w14:textId="3486845B" w:rsidR="00981D9A" w:rsidRDefault="00981D9A">
          <w:pPr>
            <w:pStyle w:val="TOC1"/>
            <w:tabs>
              <w:tab w:val="left" w:pos="660"/>
              <w:tab w:val="right" w:leader="dot" w:pos="9350"/>
            </w:tabs>
            <w:rPr>
              <w:ins w:id="153" w:author="Terry MacDonald" w:date="2017-05-11T17:48:00Z"/>
              <w:rFonts w:asciiTheme="minorHAnsi" w:eastAsiaTheme="minorEastAsia" w:hAnsiTheme="minorHAnsi" w:cstheme="minorBidi"/>
              <w:noProof/>
              <w:color w:val="auto"/>
            </w:rPr>
          </w:pPr>
          <w:ins w:id="154"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"_Toc482288307"</w:instrText>
            </w:r>
            <w:r w:rsidRPr="00CF40F2">
              <w:rPr>
                <w:rStyle w:val="Hyperlink"/>
                <w:noProof/>
              </w:rPr>
              <w:instrText xml:space="preserve"> </w:instrText>
            </w:r>
            <w:r w:rsidRPr="00CF40F2">
              <w:rPr>
                <w:rStyle w:val="Hyperlink"/>
                <w:noProof/>
              </w:rPr>
              <w:fldChar w:fldCharType="separate"/>
            </w:r>
            <w:r w:rsidRPr="00CF40F2">
              <w:rPr>
                <w:rStyle w:val="Hyperlink"/>
                <w:noProof/>
              </w:rPr>
              <w:t>11.</w:t>
            </w:r>
            <w:r>
              <w:rPr>
                <w:rFonts w:asciiTheme="minorHAnsi" w:eastAsiaTheme="minorEastAsia" w:hAnsiTheme="minorHAnsi" w:cstheme="minorBidi"/>
                <w:noProof/>
                <w:color w:val="auto"/>
              </w:rPr>
              <w:tab/>
            </w:r>
            <w:r w:rsidRPr="00CF40F2">
              <w:rPr>
                <w:rStyle w:val="Hyperlink"/>
                <w:noProof/>
              </w:rPr>
              <w:t>Handling IEP Policy Errors</w:t>
            </w:r>
            <w:r>
              <w:rPr>
                <w:noProof/>
                <w:webHidden/>
              </w:rPr>
              <w:tab/>
            </w:r>
            <w:r>
              <w:rPr>
                <w:noProof/>
                <w:webHidden/>
              </w:rPr>
              <w:fldChar w:fldCharType="begin"/>
            </w:r>
            <w:r>
              <w:rPr>
                <w:noProof/>
                <w:webHidden/>
              </w:rPr>
              <w:instrText xml:space="preserve"> PAGEREF _Toc482288307 \h </w:instrText>
            </w:r>
          </w:ins>
          <w:r>
            <w:rPr>
              <w:noProof/>
              <w:webHidden/>
            </w:rPr>
          </w:r>
          <w:r>
            <w:rPr>
              <w:noProof/>
              <w:webHidden/>
            </w:rPr>
            <w:fldChar w:fldCharType="separate"/>
          </w:r>
          <w:ins w:id="155" w:author="Terry MacDonald" w:date="2017-05-11T17:48:00Z">
            <w:r>
              <w:rPr>
                <w:noProof/>
                <w:webHidden/>
              </w:rPr>
              <w:t>22</w:t>
            </w:r>
            <w:r>
              <w:rPr>
                <w:noProof/>
                <w:webHidden/>
              </w:rPr>
              <w:fldChar w:fldCharType="end"/>
            </w:r>
            <w:r w:rsidRPr="00CF40F2">
              <w:rPr>
                <w:rStyle w:val="Hyperlink"/>
                <w:noProof/>
              </w:rPr>
              <w:fldChar w:fldCharType="end"/>
            </w:r>
          </w:ins>
        </w:p>
        <w:p w14:paraId="0BF3681D" w14:textId="0DD9A302" w:rsidR="00981D9A" w:rsidRDefault="00981D9A">
          <w:pPr>
            <w:pStyle w:val="TOC2"/>
            <w:tabs>
              <w:tab w:val="left" w:pos="880"/>
              <w:tab w:val="right" w:leader="dot" w:pos="9350"/>
            </w:tabs>
            <w:rPr>
              <w:ins w:id="156" w:author="Terry MacDonald" w:date="2017-05-11T17:48:00Z"/>
              <w:rFonts w:asciiTheme="minorHAnsi" w:eastAsiaTheme="minorEastAsia" w:hAnsiTheme="minorHAnsi" w:cstheme="minorBidi"/>
              <w:noProof/>
              <w:color w:val="auto"/>
            </w:rPr>
          </w:pPr>
          <w:ins w:id="157"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"_Toc482288308"</w:instrText>
            </w:r>
            <w:r w:rsidRPr="00CF40F2">
              <w:rPr>
                <w:rStyle w:val="Hyperlink"/>
                <w:noProof/>
              </w:rPr>
              <w:instrText xml:space="preserve"> </w:instrText>
            </w:r>
            <w:r w:rsidRPr="00CF40F2">
              <w:rPr>
                <w:rStyle w:val="Hyperlink"/>
                <w:noProof/>
              </w:rPr>
              <w:fldChar w:fldCharType="separate"/>
            </w:r>
            <w:r w:rsidRPr="00CF40F2">
              <w:rPr>
                <w:rStyle w:val="Hyperlink"/>
                <w:noProof/>
              </w:rPr>
              <w:t>11.1</w:t>
            </w:r>
            <w:r>
              <w:rPr>
                <w:rFonts w:asciiTheme="minorHAnsi" w:eastAsiaTheme="minorEastAsia" w:hAnsiTheme="minorHAnsi" w:cstheme="minorBidi"/>
                <w:noProof/>
                <w:color w:val="auto"/>
              </w:rPr>
              <w:tab/>
            </w:r>
            <w:r w:rsidRPr="00CF40F2">
              <w:rPr>
                <w:rStyle w:val="Hyperlink"/>
                <w:noProof/>
              </w:rPr>
              <w:t>No IEP</w:t>
            </w:r>
            <w:r>
              <w:rPr>
                <w:noProof/>
                <w:webHidden/>
              </w:rPr>
              <w:tab/>
            </w:r>
            <w:r>
              <w:rPr>
                <w:noProof/>
                <w:webHidden/>
              </w:rPr>
              <w:fldChar w:fldCharType="begin"/>
            </w:r>
            <w:r>
              <w:rPr>
                <w:noProof/>
                <w:webHidden/>
              </w:rPr>
              <w:instrText xml:space="preserve"> PAGEREF _Toc482288308 \h </w:instrText>
            </w:r>
          </w:ins>
          <w:r>
            <w:rPr>
              <w:noProof/>
              <w:webHidden/>
            </w:rPr>
          </w:r>
          <w:r>
            <w:rPr>
              <w:noProof/>
              <w:webHidden/>
            </w:rPr>
            <w:fldChar w:fldCharType="separate"/>
          </w:r>
          <w:ins w:id="158" w:author="Terry MacDonald" w:date="2017-05-11T17:48:00Z">
            <w:r>
              <w:rPr>
                <w:noProof/>
                <w:webHidden/>
              </w:rPr>
              <w:t>22</w:t>
            </w:r>
            <w:r>
              <w:rPr>
                <w:noProof/>
                <w:webHidden/>
              </w:rPr>
              <w:fldChar w:fldCharType="end"/>
            </w:r>
            <w:r w:rsidRPr="00CF40F2">
              <w:rPr>
                <w:rStyle w:val="Hyperlink"/>
                <w:noProof/>
              </w:rPr>
              <w:fldChar w:fldCharType="end"/>
            </w:r>
          </w:ins>
        </w:p>
        <w:p w14:paraId="13EDD776" w14:textId="02BF82A3" w:rsidR="00981D9A" w:rsidRDefault="00981D9A">
          <w:pPr>
            <w:pStyle w:val="TOC2"/>
            <w:tabs>
              <w:tab w:val="left" w:pos="880"/>
              <w:tab w:val="right" w:leader="dot" w:pos="9350"/>
            </w:tabs>
            <w:rPr>
              <w:ins w:id="159" w:author="Terry MacDonald" w:date="2017-05-11T17:48:00Z"/>
              <w:rFonts w:asciiTheme="minorHAnsi" w:eastAsiaTheme="minorEastAsia" w:hAnsiTheme="minorHAnsi" w:cstheme="minorBidi"/>
              <w:noProof/>
              <w:color w:val="auto"/>
            </w:rPr>
          </w:pPr>
          <w:ins w:id="160"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"_Toc482288309"</w:instrText>
            </w:r>
            <w:r w:rsidRPr="00CF40F2">
              <w:rPr>
                <w:rStyle w:val="Hyperlink"/>
                <w:noProof/>
              </w:rPr>
              <w:instrText xml:space="preserve"> </w:instrText>
            </w:r>
            <w:r w:rsidRPr="00CF40F2">
              <w:rPr>
                <w:rStyle w:val="Hyperlink"/>
                <w:noProof/>
              </w:rPr>
              <w:fldChar w:fldCharType="separate"/>
            </w:r>
            <w:r w:rsidRPr="00CF40F2">
              <w:rPr>
                <w:rStyle w:val="Hyperlink"/>
                <w:noProof/>
              </w:rPr>
              <w:t>11.2</w:t>
            </w:r>
            <w:r>
              <w:rPr>
                <w:rFonts w:asciiTheme="minorHAnsi" w:eastAsiaTheme="minorEastAsia" w:hAnsiTheme="minorHAnsi" w:cstheme="minorBidi"/>
                <w:noProof/>
                <w:color w:val="auto"/>
              </w:rPr>
              <w:tab/>
            </w:r>
            <w:r w:rsidRPr="00CF40F2">
              <w:rPr>
                <w:rStyle w:val="Hyperlink"/>
                <w:noProof/>
              </w:rPr>
              <w:t>Invalid IEP</w:t>
            </w:r>
            <w:r>
              <w:rPr>
                <w:noProof/>
                <w:webHidden/>
              </w:rPr>
              <w:tab/>
            </w:r>
            <w:r>
              <w:rPr>
                <w:noProof/>
                <w:webHidden/>
              </w:rPr>
              <w:fldChar w:fldCharType="begin"/>
            </w:r>
            <w:r>
              <w:rPr>
                <w:noProof/>
                <w:webHidden/>
              </w:rPr>
              <w:instrText xml:space="preserve"> PAGEREF _Toc482288309 \h </w:instrText>
            </w:r>
          </w:ins>
          <w:r>
            <w:rPr>
              <w:noProof/>
              <w:webHidden/>
            </w:rPr>
          </w:r>
          <w:r>
            <w:rPr>
              <w:noProof/>
              <w:webHidden/>
            </w:rPr>
            <w:fldChar w:fldCharType="separate"/>
          </w:r>
          <w:ins w:id="161" w:author="Terry MacDonald" w:date="2017-05-11T17:48:00Z">
            <w:r>
              <w:rPr>
                <w:noProof/>
                <w:webHidden/>
              </w:rPr>
              <w:t>22</w:t>
            </w:r>
            <w:r>
              <w:rPr>
                <w:noProof/>
                <w:webHidden/>
              </w:rPr>
              <w:fldChar w:fldCharType="end"/>
            </w:r>
            <w:r w:rsidRPr="00CF40F2">
              <w:rPr>
                <w:rStyle w:val="Hyperlink"/>
                <w:noProof/>
              </w:rPr>
              <w:fldChar w:fldCharType="end"/>
            </w:r>
          </w:ins>
        </w:p>
        <w:p w14:paraId="266F82D1" w14:textId="312A5C3C" w:rsidR="00981D9A" w:rsidRDefault="00981D9A">
          <w:pPr>
            <w:pStyle w:val="TOC2"/>
            <w:tabs>
              <w:tab w:val="left" w:pos="880"/>
              <w:tab w:val="right" w:leader="dot" w:pos="9350"/>
            </w:tabs>
            <w:rPr>
              <w:ins w:id="162" w:author="Terry MacDonald" w:date="2017-05-11T17:48:00Z"/>
              <w:rFonts w:asciiTheme="minorHAnsi" w:eastAsiaTheme="minorEastAsia" w:hAnsiTheme="minorHAnsi" w:cstheme="minorBidi"/>
              <w:noProof/>
              <w:color w:val="auto"/>
            </w:rPr>
          </w:pPr>
          <w:ins w:id="163"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"_Toc482288310"</w:instrText>
            </w:r>
            <w:r w:rsidRPr="00CF40F2">
              <w:rPr>
                <w:rStyle w:val="Hyperlink"/>
                <w:noProof/>
              </w:rPr>
              <w:instrText xml:space="preserve"> </w:instrText>
            </w:r>
            <w:r w:rsidRPr="00CF40F2">
              <w:rPr>
                <w:rStyle w:val="Hyperlink"/>
                <w:noProof/>
              </w:rPr>
              <w:fldChar w:fldCharType="separate"/>
            </w:r>
            <w:r w:rsidRPr="00CF40F2">
              <w:rPr>
                <w:rStyle w:val="Hyperlink"/>
                <w:noProof/>
              </w:rPr>
              <w:t>11.3</w:t>
            </w:r>
            <w:r>
              <w:rPr>
                <w:rFonts w:asciiTheme="minorHAnsi" w:eastAsiaTheme="minorEastAsia" w:hAnsiTheme="minorHAnsi" w:cstheme="minorBidi"/>
                <w:noProof/>
                <w:color w:val="auto"/>
              </w:rPr>
              <w:tab/>
            </w:r>
            <w:r w:rsidRPr="00CF40F2">
              <w:rPr>
                <w:rStyle w:val="Hyperlink"/>
                <w:noProof/>
              </w:rPr>
              <w:t>Missing IEP</w:t>
            </w:r>
            <w:r>
              <w:rPr>
                <w:noProof/>
                <w:webHidden/>
              </w:rPr>
              <w:tab/>
            </w:r>
            <w:r>
              <w:rPr>
                <w:noProof/>
                <w:webHidden/>
              </w:rPr>
              <w:fldChar w:fldCharType="begin"/>
            </w:r>
            <w:r>
              <w:rPr>
                <w:noProof/>
                <w:webHidden/>
              </w:rPr>
              <w:instrText xml:space="preserve"> PAGEREF _Toc482288310 \h </w:instrText>
            </w:r>
          </w:ins>
          <w:r>
            <w:rPr>
              <w:noProof/>
              <w:webHidden/>
            </w:rPr>
          </w:r>
          <w:r>
            <w:rPr>
              <w:noProof/>
              <w:webHidden/>
            </w:rPr>
            <w:fldChar w:fldCharType="separate"/>
          </w:r>
          <w:ins w:id="164" w:author="Terry MacDonald" w:date="2017-05-11T17:48:00Z">
            <w:r>
              <w:rPr>
                <w:noProof/>
                <w:webHidden/>
              </w:rPr>
              <w:t>22</w:t>
            </w:r>
            <w:r>
              <w:rPr>
                <w:noProof/>
                <w:webHidden/>
              </w:rPr>
              <w:fldChar w:fldCharType="end"/>
            </w:r>
            <w:r w:rsidRPr="00CF40F2">
              <w:rPr>
                <w:rStyle w:val="Hyperlink"/>
                <w:noProof/>
              </w:rPr>
              <w:fldChar w:fldCharType="end"/>
            </w:r>
          </w:ins>
        </w:p>
        <w:p w14:paraId="1EFA4134" w14:textId="5A9AE476" w:rsidR="00981D9A" w:rsidRDefault="00981D9A">
          <w:pPr>
            <w:pStyle w:val="TOC2"/>
            <w:tabs>
              <w:tab w:val="left" w:pos="880"/>
              <w:tab w:val="right" w:leader="dot" w:pos="9350"/>
            </w:tabs>
            <w:rPr>
              <w:ins w:id="165" w:author="Terry MacDonald" w:date="2017-05-11T17:48:00Z"/>
              <w:rFonts w:asciiTheme="minorHAnsi" w:eastAsiaTheme="minorEastAsia" w:hAnsiTheme="minorHAnsi" w:cstheme="minorBidi"/>
              <w:noProof/>
              <w:color w:val="auto"/>
            </w:rPr>
          </w:pPr>
          <w:ins w:id="166"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"_Toc482288311"</w:instrText>
            </w:r>
            <w:r w:rsidRPr="00CF40F2">
              <w:rPr>
                <w:rStyle w:val="Hyperlink"/>
                <w:noProof/>
              </w:rPr>
              <w:instrText xml:space="preserve"> </w:instrText>
            </w:r>
            <w:r w:rsidRPr="00CF40F2">
              <w:rPr>
                <w:rStyle w:val="Hyperlink"/>
                <w:noProof/>
              </w:rPr>
              <w:fldChar w:fldCharType="separate"/>
            </w:r>
            <w:r w:rsidRPr="00CF40F2">
              <w:rPr>
                <w:rStyle w:val="Hyperlink"/>
                <w:noProof/>
              </w:rPr>
              <w:t>11.4</w:t>
            </w:r>
            <w:r>
              <w:rPr>
                <w:rFonts w:asciiTheme="minorHAnsi" w:eastAsiaTheme="minorEastAsia" w:hAnsiTheme="minorHAnsi" w:cstheme="minorBidi"/>
                <w:noProof/>
                <w:color w:val="auto"/>
              </w:rPr>
              <w:tab/>
            </w:r>
            <w:r w:rsidRPr="00CF40F2">
              <w:rPr>
                <w:rStyle w:val="Hyperlink"/>
                <w:noProof/>
              </w:rPr>
              <w:t>IEP Policy References pointing to non-existent IEP Policy Files</w:t>
            </w:r>
            <w:r>
              <w:rPr>
                <w:noProof/>
                <w:webHidden/>
              </w:rPr>
              <w:tab/>
            </w:r>
            <w:r>
              <w:rPr>
                <w:noProof/>
                <w:webHidden/>
              </w:rPr>
              <w:fldChar w:fldCharType="begin"/>
            </w:r>
            <w:r>
              <w:rPr>
                <w:noProof/>
                <w:webHidden/>
              </w:rPr>
              <w:instrText xml:space="preserve"> PAGEREF _Toc482288311 \h </w:instrText>
            </w:r>
          </w:ins>
          <w:r>
            <w:rPr>
              <w:noProof/>
              <w:webHidden/>
            </w:rPr>
          </w:r>
          <w:r>
            <w:rPr>
              <w:noProof/>
              <w:webHidden/>
            </w:rPr>
            <w:fldChar w:fldCharType="separate"/>
          </w:r>
          <w:ins w:id="167" w:author="Terry MacDonald" w:date="2017-05-11T17:48:00Z">
            <w:r>
              <w:rPr>
                <w:noProof/>
                <w:webHidden/>
              </w:rPr>
              <w:t>22</w:t>
            </w:r>
            <w:r>
              <w:rPr>
                <w:noProof/>
                <w:webHidden/>
              </w:rPr>
              <w:fldChar w:fldCharType="end"/>
            </w:r>
            <w:r w:rsidRPr="00CF40F2">
              <w:rPr>
                <w:rStyle w:val="Hyperlink"/>
                <w:noProof/>
              </w:rPr>
              <w:fldChar w:fldCharType="end"/>
            </w:r>
          </w:ins>
        </w:p>
        <w:p w14:paraId="01A420FD" w14:textId="45C4F5BF" w:rsidR="00981D9A" w:rsidRDefault="00981D9A">
          <w:pPr>
            <w:pStyle w:val="TOC2"/>
            <w:tabs>
              <w:tab w:val="left" w:pos="880"/>
              <w:tab w:val="right" w:leader="dot" w:pos="9350"/>
            </w:tabs>
            <w:rPr>
              <w:ins w:id="168" w:author="Terry MacDonald" w:date="2017-05-11T17:48:00Z"/>
              <w:rFonts w:asciiTheme="minorHAnsi" w:eastAsiaTheme="minorEastAsia" w:hAnsiTheme="minorHAnsi" w:cstheme="minorBidi"/>
              <w:noProof/>
              <w:color w:val="auto"/>
            </w:rPr>
          </w:pPr>
          <w:ins w:id="169"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"_Toc482288312"</w:instrText>
            </w:r>
            <w:r w:rsidRPr="00CF40F2">
              <w:rPr>
                <w:rStyle w:val="Hyperlink"/>
                <w:noProof/>
              </w:rPr>
              <w:instrText xml:space="preserve"> </w:instrText>
            </w:r>
            <w:r w:rsidRPr="00CF40F2">
              <w:rPr>
                <w:rStyle w:val="Hyperlink"/>
                <w:noProof/>
              </w:rPr>
              <w:fldChar w:fldCharType="separate"/>
            </w:r>
            <w:r w:rsidRPr="00CF40F2">
              <w:rPr>
                <w:rStyle w:val="Hyperlink"/>
                <w:noProof/>
              </w:rPr>
              <w:t>11.5</w:t>
            </w:r>
            <w:r>
              <w:rPr>
                <w:rFonts w:asciiTheme="minorHAnsi" w:eastAsiaTheme="minorEastAsia" w:hAnsiTheme="minorHAnsi" w:cstheme="minorBidi"/>
                <w:noProof/>
                <w:color w:val="auto"/>
              </w:rPr>
              <w:tab/>
            </w:r>
            <w:r w:rsidRPr="00CF40F2">
              <w:rPr>
                <w:rStyle w:val="Hyperlink"/>
                <w:noProof/>
              </w:rPr>
              <w:t>IEP Policy References pointing to non-existent id</w:t>
            </w:r>
            <w:r>
              <w:rPr>
                <w:noProof/>
                <w:webHidden/>
              </w:rPr>
              <w:tab/>
            </w:r>
            <w:r>
              <w:rPr>
                <w:noProof/>
                <w:webHidden/>
              </w:rPr>
              <w:fldChar w:fldCharType="begin"/>
            </w:r>
            <w:r>
              <w:rPr>
                <w:noProof/>
                <w:webHidden/>
              </w:rPr>
              <w:instrText xml:space="preserve"> PAGEREF _Toc482288312 \h </w:instrText>
            </w:r>
          </w:ins>
          <w:r>
            <w:rPr>
              <w:noProof/>
              <w:webHidden/>
            </w:rPr>
          </w:r>
          <w:r>
            <w:rPr>
              <w:noProof/>
              <w:webHidden/>
            </w:rPr>
            <w:fldChar w:fldCharType="separate"/>
          </w:r>
          <w:ins w:id="170" w:author="Terry MacDonald" w:date="2017-05-11T17:48:00Z">
            <w:r>
              <w:rPr>
                <w:noProof/>
                <w:webHidden/>
              </w:rPr>
              <w:t>23</w:t>
            </w:r>
            <w:r>
              <w:rPr>
                <w:noProof/>
                <w:webHidden/>
              </w:rPr>
              <w:fldChar w:fldCharType="end"/>
            </w:r>
            <w:r w:rsidRPr="00CF40F2">
              <w:rPr>
                <w:rStyle w:val="Hyperlink"/>
                <w:noProof/>
              </w:rPr>
              <w:fldChar w:fldCharType="end"/>
            </w:r>
          </w:ins>
        </w:p>
        <w:p w14:paraId="10924D20" w14:textId="75480724" w:rsidR="00981D9A" w:rsidRDefault="00981D9A">
          <w:pPr>
            <w:pStyle w:val="TOC2"/>
            <w:tabs>
              <w:tab w:val="left" w:pos="880"/>
              <w:tab w:val="right" w:leader="dot" w:pos="9350"/>
            </w:tabs>
            <w:rPr>
              <w:ins w:id="171" w:author="Terry MacDonald" w:date="2017-05-11T17:48:00Z"/>
              <w:rFonts w:asciiTheme="minorHAnsi" w:eastAsiaTheme="minorEastAsia" w:hAnsiTheme="minorHAnsi" w:cstheme="minorBidi"/>
              <w:noProof/>
              <w:color w:val="auto"/>
            </w:rPr>
          </w:pPr>
          <w:ins w:id="172"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"_Toc482288313"</w:instrText>
            </w:r>
            <w:r w:rsidRPr="00CF40F2">
              <w:rPr>
                <w:rStyle w:val="Hyperlink"/>
                <w:noProof/>
              </w:rPr>
              <w:instrText xml:space="preserve"> </w:instrText>
            </w:r>
            <w:r w:rsidRPr="00CF40F2">
              <w:rPr>
                <w:rStyle w:val="Hyperlink"/>
                <w:noProof/>
              </w:rPr>
              <w:fldChar w:fldCharType="separate"/>
            </w:r>
            <w:r w:rsidRPr="00CF40F2">
              <w:rPr>
                <w:rStyle w:val="Hyperlink"/>
                <w:noProof/>
              </w:rPr>
              <w:t>11.6</w:t>
            </w:r>
            <w:r>
              <w:rPr>
                <w:rFonts w:asciiTheme="minorHAnsi" w:eastAsiaTheme="minorEastAsia" w:hAnsiTheme="minorHAnsi" w:cstheme="minorBidi"/>
                <w:noProof/>
                <w:color w:val="auto"/>
              </w:rPr>
              <w:tab/>
            </w:r>
            <w:r w:rsidRPr="00CF40F2">
              <w:rPr>
                <w:rStyle w:val="Hyperlink"/>
                <w:noProof/>
              </w:rPr>
              <w:t>Default Unknown IEP</w:t>
            </w:r>
            <w:r>
              <w:rPr>
                <w:noProof/>
                <w:webHidden/>
              </w:rPr>
              <w:tab/>
            </w:r>
            <w:r>
              <w:rPr>
                <w:noProof/>
                <w:webHidden/>
              </w:rPr>
              <w:fldChar w:fldCharType="begin"/>
            </w:r>
            <w:r>
              <w:rPr>
                <w:noProof/>
                <w:webHidden/>
              </w:rPr>
              <w:instrText xml:space="preserve"> PAGEREF _Toc482288313 \h </w:instrText>
            </w:r>
          </w:ins>
          <w:r>
            <w:rPr>
              <w:noProof/>
              <w:webHidden/>
            </w:rPr>
          </w:r>
          <w:r>
            <w:rPr>
              <w:noProof/>
              <w:webHidden/>
            </w:rPr>
            <w:fldChar w:fldCharType="separate"/>
          </w:r>
          <w:ins w:id="173" w:author="Terry MacDonald" w:date="2017-05-11T17:48:00Z">
            <w:r>
              <w:rPr>
                <w:noProof/>
                <w:webHidden/>
              </w:rPr>
              <w:t>23</w:t>
            </w:r>
            <w:r>
              <w:rPr>
                <w:noProof/>
                <w:webHidden/>
              </w:rPr>
              <w:fldChar w:fldCharType="end"/>
            </w:r>
            <w:r w:rsidRPr="00CF40F2">
              <w:rPr>
                <w:rStyle w:val="Hyperlink"/>
                <w:noProof/>
              </w:rPr>
              <w:fldChar w:fldCharType="end"/>
            </w:r>
          </w:ins>
        </w:p>
        <w:p w14:paraId="57A5757A" w14:textId="267F12C5" w:rsidR="00981D9A" w:rsidRDefault="00981D9A">
          <w:pPr>
            <w:pStyle w:val="TOC1"/>
            <w:tabs>
              <w:tab w:val="left" w:pos="660"/>
              <w:tab w:val="right" w:leader="dot" w:pos="9350"/>
            </w:tabs>
            <w:rPr>
              <w:ins w:id="174" w:author="Terry MacDonald" w:date="2017-05-11T17:48:00Z"/>
              <w:rFonts w:asciiTheme="minorHAnsi" w:eastAsiaTheme="minorEastAsia" w:hAnsiTheme="minorHAnsi" w:cstheme="minorBidi"/>
              <w:noProof/>
              <w:color w:val="auto"/>
            </w:rPr>
          </w:pPr>
          <w:ins w:id="175"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"_Toc482288314"</w:instrText>
            </w:r>
            <w:r w:rsidRPr="00CF40F2">
              <w:rPr>
                <w:rStyle w:val="Hyperlink"/>
                <w:noProof/>
              </w:rPr>
              <w:instrText xml:space="preserve"> </w:instrText>
            </w:r>
            <w:r w:rsidRPr="00CF40F2">
              <w:rPr>
                <w:rStyle w:val="Hyperlink"/>
                <w:noProof/>
              </w:rPr>
              <w:fldChar w:fldCharType="separate"/>
            </w:r>
            <w:r w:rsidRPr="00CF40F2">
              <w:rPr>
                <w:rStyle w:val="Hyperlink"/>
                <w:noProof/>
              </w:rPr>
              <w:t>12.</w:t>
            </w:r>
            <w:r>
              <w:rPr>
                <w:rFonts w:asciiTheme="minorHAnsi" w:eastAsiaTheme="minorEastAsia" w:hAnsiTheme="minorHAnsi" w:cstheme="minorBidi"/>
                <w:noProof/>
                <w:color w:val="auto"/>
              </w:rPr>
              <w:tab/>
            </w:r>
            <w:r w:rsidRPr="00CF40F2">
              <w:rPr>
                <w:rStyle w:val="Hyperlink"/>
                <w:noProof/>
              </w:rPr>
              <w:t>Pre-defined FIRST IEP JSON Policy Files</w:t>
            </w:r>
            <w:r>
              <w:rPr>
                <w:noProof/>
                <w:webHidden/>
              </w:rPr>
              <w:tab/>
            </w:r>
            <w:r>
              <w:rPr>
                <w:noProof/>
                <w:webHidden/>
              </w:rPr>
              <w:fldChar w:fldCharType="begin"/>
            </w:r>
            <w:r>
              <w:rPr>
                <w:noProof/>
                <w:webHidden/>
              </w:rPr>
              <w:instrText xml:space="preserve"> PAGEREF _Toc482288314 \h </w:instrText>
            </w:r>
          </w:ins>
          <w:r>
            <w:rPr>
              <w:noProof/>
              <w:webHidden/>
            </w:rPr>
          </w:r>
          <w:r>
            <w:rPr>
              <w:noProof/>
              <w:webHidden/>
            </w:rPr>
            <w:fldChar w:fldCharType="separate"/>
          </w:r>
          <w:ins w:id="176" w:author="Terry MacDonald" w:date="2017-05-11T17:48:00Z">
            <w:r>
              <w:rPr>
                <w:noProof/>
                <w:webHidden/>
              </w:rPr>
              <w:t>25</w:t>
            </w:r>
            <w:r>
              <w:rPr>
                <w:noProof/>
                <w:webHidden/>
              </w:rPr>
              <w:fldChar w:fldCharType="end"/>
            </w:r>
            <w:r w:rsidRPr="00CF40F2">
              <w:rPr>
                <w:rStyle w:val="Hyperlink"/>
                <w:noProof/>
              </w:rPr>
              <w:fldChar w:fldCharType="end"/>
            </w:r>
          </w:ins>
        </w:p>
        <w:p w14:paraId="0198BF26" w14:textId="792D6FF4" w:rsidR="00981D9A" w:rsidRDefault="00981D9A">
          <w:pPr>
            <w:pStyle w:val="TOC2"/>
            <w:tabs>
              <w:tab w:val="left" w:pos="880"/>
              <w:tab w:val="right" w:leader="dot" w:pos="9350"/>
            </w:tabs>
            <w:rPr>
              <w:ins w:id="177" w:author="Terry MacDonald" w:date="2017-05-11T17:48:00Z"/>
              <w:rFonts w:asciiTheme="minorHAnsi" w:eastAsiaTheme="minorEastAsia" w:hAnsiTheme="minorHAnsi" w:cstheme="minorBidi"/>
              <w:noProof/>
              <w:color w:val="auto"/>
            </w:rPr>
          </w:pPr>
          <w:ins w:id="178"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"_Toc482288315"</w:instrText>
            </w:r>
            <w:r w:rsidRPr="00CF40F2">
              <w:rPr>
                <w:rStyle w:val="Hyperlink"/>
                <w:noProof/>
              </w:rPr>
              <w:instrText xml:space="preserve"> </w:instrText>
            </w:r>
            <w:r w:rsidRPr="00CF40F2">
              <w:rPr>
                <w:rStyle w:val="Hyperlink"/>
                <w:noProof/>
              </w:rPr>
              <w:fldChar w:fldCharType="separate"/>
            </w:r>
            <w:r w:rsidRPr="00CF40F2">
              <w:rPr>
                <w:rStyle w:val="Hyperlink"/>
                <w:noProof/>
              </w:rPr>
              <w:t>12.1</w:t>
            </w:r>
            <w:r>
              <w:rPr>
                <w:rFonts w:asciiTheme="minorHAnsi" w:eastAsiaTheme="minorEastAsia" w:hAnsiTheme="minorHAnsi" w:cstheme="minorBidi"/>
                <w:noProof/>
                <w:color w:val="auto"/>
              </w:rPr>
              <w:tab/>
            </w:r>
            <w:r w:rsidRPr="00CF40F2">
              <w:rPr>
                <w:rStyle w:val="Hyperlink"/>
                <w:noProof/>
              </w:rPr>
              <w:t>FIRST IEP-SIG IEP TLP Red Policy</w:t>
            </w:r>
            <w:r>
              <w:rPr>
                <w:noProof/>
                <w:webHidden/>
              </w:rPr>
              <w:tab/>
            </w:r>
            <w:r>
              <w:rPr>
                <w:noProof/>
                <w:webHidden/>
              </w:rPr>
              <w:fldChar w:fldCharType="begin"/>
            </w:r>
            <w:r>
              <w:rPr>
                <w:noProof/>
                <w:webHidden/>
              </w:rPr>
              <w:instrText xml:space="preserve"> PAGEREF _Toc482288315 \h </w:instrText>
            </w:r>
          </w:ins>
          <w:r>
            <w:rPr>
              <w:noProof/>
              <w:webHidden/>
            </w:rPr>
          </w:r>
          <w:r>
            <w:rPr>
              <w:noProof/>
              <w:webHidden/>
            </w:rPr>
            <w:fldChar w:fldCharType="separate"/>
          </w:r>
          <w:ins w:id="179" w:author="Terry MacDonald" w:date="2017-05-11T17:48:00Z">
            <w:r>
              <w:rPr>
                <w:noProof/>
                <w:webHidden/>
              </w:rPr>
              <w:t>25</w:t>
            </w:r>
            <w:r>
              <w:rPr>
                <w:noProof/>
                <w:webHidden/>
              </w:rPr>
              <w:fldChar w:fldCharType="end"/>
            </w:r>
            <w:r w:rsidRPr="00CF40F2">
              <w:rPr>
                <w:rStyle w:val="Hyperlink"/>
                <w:noProof/>
              </w:rPr>
              <w:fldChar w:fldCharType="end"/>
            </w:r>
          </w:ins>
        </w:p>
        <w:p w14:paraId="5BE9CD4D" w14:textId="69F2D099" w:rsidR="00981D9A" w:rsidRDefault="00981D9A">
          <w:pPr>
            <w:pStyle w:val="TOC2"/>
            <w:tabs>
              <w:tab w:val="left" w:pos="880"/>
              <w:tab w:val="right" w:leader="dot" w:pos="9350"/>
            </w:tabs>
            <w:rPr>
              <w:ins w:id="180" w:author="Terry MacDonald" w:date="2017-05-11T17:48:00Z"/>
              <w:rFonts w:asciiTheme="minorHAnsi" w:eastAsiaTheme="minorEastAsia" w:hAnsiTheme="minorHAnsi" w:cstheme="minorBidi"/>
              <w:noProof/>
              <w:color w:val="auto"/>
            </w:rPr>
          </w:pPr>
          <w:ins w:id="181"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"_Toc482288316"</w:instrText>
            </w:r>
            <w:r w:rsidRPr="00CF40F2">
              <w:rPr>
                <w:rStyle w:val="Hyperlink"/>
                <w:noProof/>
              </w:rPr>
              <w:instrText xml:space="preserve"> </w:instrText>
            </w:r>
            <w:r w:rsidRPr="00CF40F2">
              <w:rPr>
                <w:rStyle w:val="Hyperlink"/>
                <w:noProof/>
              </w:rPr>
              <w:fldChar w:fldCharType="separate"/>
            </w:r>
            <w:r w:rsidRPr="00CF40F2">
              <w:rPr>
                <w:rStyle w:val="Hyperlink"/>
                <w:noProof/>
              </w:rPr>
              <w:t>12.2</w:t>
            </w:r>
            <w:r>
              <w:rPr>
                <w:rFonts w:asciiTheme="minorHAnsi" w:eastAsiaTheme="minorEastAsia" w:hAnsiTheme="minorHAnsi" w:cstheme="minorBidi"/>
                <w:noProof/>
                <w:color w:val="auto"/>
              </w:rPr>
              <w:tab/>
            </w:r>
            <w:r w:rsidRPr="00CF40F2">
              <w:rPr>
                <w:rStyle w:val="Hyperlink"/>
                <w:noProof/>
              </w:rPr>
              <w:t>FIRST IEP-SIG IEP TLP Amber Policy</w:t>
            </w:r>
            <w:r>
              <w:rPr>
                <w:noProof/>
                <w:webHidden/>
              </w:rPr>
              <w:tab/>
            </w:r>
            <w:r>
              <w:rPr>
                <w:noProof/>
                <w:webHidden/>
              </w:rPr>
              <w:fldChar w:fldCharType="begin"/>
            </w:r>
            <w:r>
              <w:rPr>
                <w:noProof/>
                <w:webHidden/>
              </w:rPr>
              <w:instrText xml:space="preserve"> PAGEREF _Toc482288316 \h </w:instrText>
            </w:r>
          </w:ins>
          <w:r>
            <w:rPr>
              <w:noProof/>
              <w:webHidden/>
            </w:rPr>
          </w:r>
          <w:r>
            <w:rPr>
              <w:noProof/>
              <w:webHidden/>
            </w:rPr>
            <w:fldChar w:fldCharType="separate"/>
          </w:r>
          <w:ins w:id="182" w:author="Terry MacDonald" w:date="2017-05-11T17:48:00Z">
            <w:r>
              <w:rPr>
                <w:noProof/>
                <w:webHidden/>
              </w:rPr>
              <w:t>25</w:t>
            </w:r>
            <w:r>
              <w:rPr>
                <w:noProof/>
                <w:webHidden/>
              </w:rPr>
              <w:fldChar w:fldCharType="end"/>
            </w:r>
            <w:r w:rsidRPr="00CF40F2">
              <w:rPr>
                <w:rStyle w:val="Hyperlink"/>
                <w:noProof/>
              </w:rPr>
              <w:fldChar w:fldCharType="end"/>
            </w:r>
          </w:ins>
        </w:p>
        <w:p w14:paraId="3375DB2A" w14:textId="7F1E0A35" w:rsidR="00981D9A" w:rsidRDefault="00981D9A">
          <w:pPr>
            <w:pStyle w:val="TOC2"/>
            <w:tabs>
              <w:tab w:val="left" w:pos="880"/>
              <w:tab w:val="right" w:leader="dot" w:pos="9350"/>
            </w:tabs>
            <w:rPr>
              <w:ins w:id="183" w:author="Terry MacDonald" w:date="2017-05-11T17:48:00Z"/>
              <w:rFonts w:asciiTheme="minorHAnsi" w:eastAsiaTheme="minorEastAsia" w:hAnsiTheme="minorHAnsi" w:cstheme="minorBidi"/>
              <w:noProof/>
              <w:color w:val="auto"/>
            </w:rPr>
          </w:pPr>
          <w:ins w:id="184"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"_Toc482288317"</w:instrText>
            </w:r>
            <w:r w:rsidRPr="00CF40F2">
              <w:rPr>
                <w:rStyle w:val="Hyperlink"/>
                <w:noProof/>
              </w:rPr>
              <w:instrText xml:space="preserve"> </w:instrText>
            </w:r>
            <w:r w:rsidRPr="00CF40F2">
              <w:rPr>
                <w:rStyle w:val="Hyperlink"/>
                <w:noProof/>
              </w:rPr>
              <w:fldChar w:fldCharType="separate"/>
            </w:r>
            <w:r w:rsidRPr="00CF40F2">
              <w:rPr>
                <w:rStyle w:val="Hyperlink"/>
                <w:noProof/>
              </w:rPr>
              <w:t>12.3</w:t>
            </w:r>
            <w:r>
              <w:rPr>
                <w:rFonts w:asciiTheme="minorHAnsi" w:eastAsiaTheme="minorEastAsia" w:hAnsiTheme="minorHAnsi" w:cstheme="minorBidi"/>
                <w:noProof/>
                <w:color w:val="auto"/>
              </w:rPr>
              <w:tab/>
            </w:r>
            <w:r w:rsidRPr="00CF40F2">
              <w:rPr>
                <w:rStyle w:val="Hyperlink"/>
                <w:noProof/>
              </w:rPr>
              <w:t>FIRST IEP-SIG IEP TLP Green Policy</w:t>
            </w:r>
            <w:r>
              <w:rPr>
                <w:noProof/>
                <w:webHidden/>
              </w:rPr>
              <w:tab/>
            </w:r>
            <w:r>
              <w:rPr>
                <w:noProof/>
                <w:webHidden/>
              </w:rPr>
              <w:fldChar w:fldCharType="begin"/>
            </w:r>
            <w:r>
              <w:rPr>
                <w:noProof/>
                <w:webHidden/>
              </w:rPr>
              <w:instrText xml:space="preserve"> PAGEREF _Toc482288317 \h </w:instrText>
            </w:r>
          </w:ins>
          <w:r>
            <w:rPr>
              <w:noProof/>
              <w:webHidden/>
            </w:rPr>
          </w:r>
          <w:r>
            <w:rPr>
              <w:noProof/>
              <w:webHidden/>
            </w:rPr>
            <w:fldChar w:fldCharType="separate"/>
          </w:r>
          <w:ins w:id="185" w:author="Terry MacDonald" w:date="2017-05-11T17:48:00Z">
            <w:r>
              <w:rPr>
                <w:noProof/>
                <w:webHidden/>
              </w:rPr>
              <w:t>25</w:t>
            </w:r>
            <w:r>
              <w:rPr>
                <w:noProof/>
                <w:webHidden/>
              </w:rPr>
              <w:fldChar w:fldCharType="end"/>
            </w:r>
            <w:r w:rsidRPr="00CF40F2">
              <w:rPr>
                <w:rStyle w:val="Hyperlink"/>
                <w:noProof/>
              </w:rPr>
              <w:fldChar w:fldCharType="end"/>
            </w:r>
          </w:ins>
        </w:p>
        <w:p w14:paraId="4B65B78B" w14:textId="1D998A12" w:rsidR="00981D9A" w:rsidRDefault="00981D9A">
          <w:pPr>
            <w:pStyle w:val="TOC2"/>
            <w:tabs>
              <w:tab w:val="left" w:pos="880"/>
              <w:tab w:val="right" w:leader="dot" w:pos="9350"/>
            </w:tabs>
            <w:rPr>
              <w:ins w:id="186" w:author="Terry MacDonald" w:date="2017-05-11T17:48:00Z"/>
              <w:rFonts w:asciiTheme="minorHAnsi" w:eastAsiaTheme="minorEastAsia" w:hAnsiTheme="minorHAnsi" w:cstheme="minorBidi"/>
              <w:noProof/>
              <w:color w:val="auto"/>
            </w:rPr>
          </w:pPr>
          <w:ins w:id="187"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"_Toc482288318"</w:instrText>
            </w:r>
            <w:r w:rsidRPr="00CF40F2">
              <w:rPr>
                <w:rStyle w:val="Hyperlink"/>
                <w:noProof/>
              </w:rPr>
              <w:instrText xml:space="preserve"> </w:instrText>
            </w:r>
            <w:r w:rsidRPr="00CF40F2">
              <w:rPr>
                <w:rStyle w:val="Hyperlink"/>
                <w:noProof/>
              </w:rPr>
              <w:fldChar w:fldCharType="separate"/>
            </w:r>
            <w:r w:rsidRPr="00CF40F2">
              <w:rPr>
                <w:rStyle w:val="Hyperlink"/>
                <w:noProof/>
              </w:rPr>
              <w:t>12.4</w:t>
            </w:r>
            <w:r>
              <w:rPr>
                <w:rFonts w:asciiTheme="minorHAnsi" w:eastAsiaTheme="minorEastAsia" w:hAnsiTheme="minorHAnsi" w:cstheme="minorBidi"/>
                <w:noProof/>
                <w:color w:val="auto"/>
              </w:rPr>
              <w:tab/>
            </w:r>
            <w:r w:rsidRPr="00CF40F2">
              <w:rPr>
                <w:rStyle w:val="Hyperlink"/>
                <w:noProof/>
              </w:rPr>
              <w:t>FIRST IEP-SIG IEPv2 TLP White Policy</w:t>
            </w:r>
            <w:r>
              <w:rPr>
                <w:noProof/>
                <w:webHidden/>
              </w:rPr>
              <w:tab/>
            </w:r>
            <w:r>
              <w:rPr>
                <w:noProof/>
                <w:webHidden/>
              </w:rPr>
              <w:fldChar w:fldCharType="begin"/>
            </w:r>
            <w:r>
              <w:rPr>
                <w:noProof/>
                <w:webHidden/>
              </w:rPr>
              <w:instrText xml:space="preserve"> PAGEREF _Toc482288318 \h </w:instrText>
            </w:r>
          </w:ins>
          <w:r>
            <w:rPr>
              <w:noProof/>
              <w:webHidden/>
            </w:rPr>
          </w:r>
          <w:r>
            <w:rPr>
              <w:noProof/>
              <w:webHidden/>
            </w:rPr>
            <w:fldChar w:fldCharType="separate"/>
          </w:r>
          <w:ins w:id="188" w:author="Terry MacDonald" w:date="2017-05-11T17:48:00Z">
            <w:r>
              <w:rPr>
                <w:noProof/>
                <w:webHidden/>
              </w:rPr>
              <w:t>25</w:t>
            </w:r>
            <w:r>
              <w:rPr>
                <w:noProof/>
                <w:webHidden/>
              </w:rPr>
              <w:fldChar w:fldCharType="end"/>
            </w:r>
            <w:r w:rsidRPr="00CF40F2">
              <w:rPr>
                <w:rStyle w:val="Hyperlink"/>
                <w:noProof/>
              </w:rPr>
              <w:fldChar w:fldCharType="end"/>
            </w:r>
          </w:ins>
        </w:p>
        <w:p w14:paraId="183F2ECF" w14:textId="5C8C4FF1" w:rsidR="00981D9A" w:rsidRDefault="00981D9A">
          <w:pPr>
            <w:pStyle w:val="TOC1"/>
            <w:tabs>
              <w:tab w:val="left" w:pos="660"/>
              <w:tab w:val="right" w:leader="dot" w:pos="9350"/>
            </w:tabs>
            <w:rPr>
              <w:ins w:id="189" w:author="Terry MacDonald" w:date="2017-05-11T17:48:00Z"/>
              <w:rFonts w:asciiTheme="minorHAnsi" w:eastAsiaTheme="minorEastAsia" w:hAnsiTheme="minorHAnsi" w:cstheme="minorBidi"/>
              <w:noProof/>
              <w:color w:val="auto"/>
            </w:rPr>
          </w:pPr>
          <w:ins w:id="190" w:author="Terry MacDonald" w:date="2017-05-11T17:48:00Z">
            <w:r w:rsidRPr="00CF40F2">
              <w:rPr>
                <w:rStyle w:val="Hyperlink"/>
                <w:noProof/>
              </w:rPr>
              <w:fldChar w:fldCharType="begin"/>
            </w:r>
            <w:r w:rsidRPr="00CF40F2">
              <w:rPr>
                <w:rStyle w:val="Hyperlink"/>
                <w:noProof/>
              </w:rPr>
              <w:instrText xml:space="preserve"> </w:instrText>
            </w:r>
            <w:r>
              <w:rPr>
                <w:noProof/>
              </w:rPr>
              <w:instrText>HYPERLINK \l "_Toc482288320"</w:instrText>
            </w:r>
            <w:r w:rsidRPr="00CF40F2">
              <w:rPr>
                <w:rStyle w:val="Hyperlink"/>
                <w:noProof/>
              </w:rPr>
              <w:instrText xml:space="preserve"> </w:instrText>
            </w:r>
            <w:r w:rsidRPr="00CF40F2">
              <w:rPr>
                <w:rStyle w:val="Hyperlink"/>
                <w:noProof/>
              </w:rPr>
              <w:fldChar w:fldCharType="separate"/>
            </w:r>
            <w:r w:rsidRPr="00CF40F2">
              <w:rPr>
                <w:rStyle w:val="Hyperlink"/>
                <w:noProof/>
              </w:rPr>
              <w:t>13.</w:t>
            </w:r>
            <w:r>
              <w:rPr>
                <w:rFonts w:asciiTheme="minorHAnsi" w:eastAsiaTheme="minorEastAsia" w:hAnsiTheme="minorHAnsi" w:cstheme="minorBidi"/>
                <w:noProof/>
                <w:color w:val="auto"/>
              </w:rPr>
              <w:tab/>
            </w:r>
            <w:r w:rsidRPr="00CF40F2">
              <w:rPr>
                <w:rStyle w:val="Hyperlink"/>
                <w:noProof/>
              </w:rPr>
              <w:t>Bibliography</w:t>
            </w:r>
            <w:r>
              <w:rPr>
                <w:noProof/>
                <w:webHidden/>
              </w:rPr>
              <w:tab/>
            </w:r>
            <w:r>
              <w:rPr>
                <w:noProof/>
                <w:webHidden/>
              </w:rPr>
              <w:fldChar w:fldCharType="begin"/>
            </w:r>
            <w:r>
              <w:rPr>
                <w:noProof/>
                <w:webHidden/>
              </w:rPr>
              <w:instrText xml:space="preserve"> PAGEREF _Toc482288320 \h </w:instrText>
            </w:r>
          </w:ins>
          <w:r>
            <w:rPr>
              <w:noProof/>
              <w:webHidden/>
            </w:rPr>
          </w:r>
          <w:r>
            <w:rPr>
              <w:noProof/>
              <w:webHidden/>
            </w:rPr>
            <w:fldChar w:fldCharType="separate"/>
          </w:r>
          <w:ins w:id="191" w:author="Terry MacDonald" w:date="2017-05-11T17:48:00Z">
            <w:r>
              <w:rPr>
                <w:noProof/>
                <w:webHidden/>
              </w:rPr>
              <w:t>26</w:t>
            </w:r>
            <w:r>
              <w:rPr>
                <w:noProof/>
                <w:webHidden/>
              </w:rPr>
              <w:fldChar w:fldCharType="end"/>
            </w:r>
            <w:r w:rsidRPr="00CF40F2">
              <w:rPr>
                <w:rStyle w:val="Hyperlink"/>
                <w:noProof/>
              </w:rPr>
              <w:fldChar w:fldCharType="end"/>
            </w:r>
          </w:ins>
        </w:p>
        <w:p w14:paraId="6B01C988" w14:textId="2CC45D34" w:rsidR="009E39DB" w:rsidDel="009A2FCD" w:rsidRDefault="009E39DB">
          <w:pPr>
            <w:pStyle w:val="TOC2"/>
            <w:tabs>
              <w:tab w:val="right" w:leader="dot" w:pos="9350"/>
            </w:tabs>
            <w:rPr>
              <w:del w:id="192" w:author="Terry MacDonald" w:date="2017-05-11T17:29:00Z"/>
              <w:rFonts w:asciiTheme="minorHAnsi" w:eastAsiaTheme="minorEastAsia" w:hAnsiTheme="minorHAnsi" w:cstheme="minorBidi"/>
              <w:noProof/>
              <w:color w:val="auto"/>
            </w:rPr>
          </w:pPr>
          <w:del w:id="193" w:author="Terry MacDonald" w:date="2017-05-11T17:29:00Z">
            <w:r w:rsidRPr="009A2FCD" w:rsidDel="009A2FCD">
              <w:rPr>
                <w:rPrChange w:id="194" w:author="Terry MacDonald" w:date="2017-05-11T17:29:00Z">
                  <w:rPr>
                    <w:rStyle w:val="Hyperlink"/>
                    <w:noProof/>
                  </w:rPr>
                </w:rPrChange>
              </w:rPr>
              <w:delText>Copyright Notice</w:delText>
            </w:r>
            <w:r w:rsidDel="009A2FCD">
              <w:rPr>
                <w:noProof/>
                <w:webHidden/>
              </w:rPr>
              <w:tab/>
              <w:delText>1</w:delText>
            </w:r>
          </w:del>
        </w:p>
        <w:p w14:paraId="3E9D6662" w14:textId="78253F7D" w:rsidR="009E39DB" w:rsidDel="009A2FCD" w:rsidRDefault="009E39DB">
          <w:pPr>
            <w:pStyle w:val="TOC2"/>
            <w:tabs>
              <w:tab w:val="right" w:leader="dot" w:pos="9350"/>
            </w:tabs>
            <w:rPr>
              <w:del w:id="195" w:author="Terry MacDonald" w:date="2017-05-11T17:29:00Z"/>
              <w:rFonts w:asciiTheme="minorHAnsi" w:eastAsiaTheme="minorEastAsia" w:hAnsiTheme="minorHAnsi" w:cstheme="minorBidi"/>
              <w:noProof/>
              <w:color w:val="auto"/>
            </w:rPr>
          </w:pPr>
          <w:del w:id="196" w:author="Terry MacDonald" w:date="2017-05-11T17:29:00Z">
            <w:r w:rsidRPr="009A2FCD" w:rsidDel="009A2FCD">
              <w:rPr>
                <w:rPrChange w:id="197" w:author="Terry MacDonald" w:date="2017-05-11T17:29:00Z">
                  <w:rPr>
                    <w:rStyle w:val="Hyperlink"/>
                    <w:noProof/>
                  </w:rPr>
                </w:rPrChange>
              </w:rPr>
              <w:delText>Abstract</w:delText>
            </w:r>
            <w:r w:rsidDel="009A2FCD">
              <w:rPr>
                <w:noProof/>
                <w:webHidden/>
              </w:rPr>
              <w:tab/>
              <w:delText>1</w:delText>
            </w:r>
          </w:del>
        </w:p>
        <w:p w14:paraId="376DA0BC" w14:textId="383E487C" w:rsidR="009E39DB" w:rsidDel="009A2FCD" w:rsidRDefault="009E39DB">
          <w:pPr>
            <w:pStyle w:val="TOC2"/>
            <w:tabs>
              <w:tab w:val="right" w:leader="dot" w:pos="9350"/>
            </w:tabs>
            <w:rPr>
              <w:del w:id="198" w:author="Terry MacDonald" w:date="2017-05-11T17:29:00Z"/>
              <w:rFonts w:asciiTheme="minorHAnsi" w:eastAsiaTheme="minorEastAsia" w:hAnsiTheme="minorHAnsi" w:cstheme="minorBidi"/>
              <w:noProof/>
              <w:color w:val="auto"/>
            </w:rPr>
          </w:pPr>
          <w:del w:id="199" w:author="Terry MacDonald" w:date="2017-05-11T17:29:00Z">
            <w:r w:rsidRPr="009A2FCD" w:rsidDel="009A2FCD">
              <w:rPr>
                <w:rPrChange w:id="200" w:author="Terry MacDonald" w:date="2017-05-11T17:29:00Z">
                  <w:rPr>
                    <w:rStyle w:val="Hyperlink"/>
                    <w:noProof/>
                  </w:rPr>
                </w:rPrChange>
              </w:rPr>
              <w:delText>Co-chairs</w:delText>
            </w:r>
            <w:r w:rsidDel="009A2FCD">
              <w:rPr>
                <w:noProof/>
                <w:webHidden/>
              </w:rPr>
              <w:tab/>
              <w:delText>1</w:delText>
            </w:r>
          </w:del>
        </w:p>
        <w:p w14:paraId="03BC0BB1" w14:textId="3801DD27" w:rsidR="009E39DB" w:rsidDel="009A2FCD" w:rsidRDefault="009E39DB">
          <w:pPr>
            <w:pStyle w:val="TOC2"/>
            <w:tabs>
              <w:tab w:val="right" w:leader="dot" w:pos="9350"/>
            </w:tabs>
            <w:rPr>
              <w:del w:id="201" w:author="Terry MacDonald" w:date="2017-05-11T17:29:00Z"/>
              <w:rFonts w:asciiTheme="minorHAnsi" w:eastAsiaTheme="minorEastAsia" w:hAnsiTheme="minorHAnsi" w:cstheme="minorBidi"/>
              <w:noProof/>
              <w:color w:val="auto"/>
            </w:rPr>
          </w:pPr>
          <w:del w:id="202" w:author="Terry MacDonald" w:date="2017-05-11T17:29:00Z">
            <w:r w:rsidRPr="009A2FCD" w:rsidDel="009A2FCD">
              <w:rPr>
                <w:rPrChange w:id="203" w:author="Terry MacDonald" w:date="2017-05-11T17:29:00Z">
                  <w:rPr>
                    <w:rStyle w:val="Hyperlink"/>
                    <w:noProof/>
                  </w:rPr>
                </w:rPrChange>
              </w:rPr>
              <w:delText>Editors</w:delText>
            </w:r>
            <w:r w:rsidDel="009A2FCD">
              <w:rPr>
                <w:noProof/>
                <w:webHidden/>
              </w:rPr>
              <w:tab/>
              <w:delText>1</w:delText>
            </w:r>
          </w:del>
        </w:p>
        <w:p w14:paraId="60192C09" w14:textId="2277667F" w:rsidR="009E39DB" w:rsidDel="009A2FCD" w:rsidRDefault="009E39DB">
          <w:pPr>
            <w:pStyle w:val="TOC2"/>
            <w:tabs>
              <w:tab w:val="right" w:leader="dot" w:pos="9350"/>
            </w:tabs>
            <w:rPr>
              <w:del w:id="204" w:author="Terry MacDonald" w:date="2017-05-11T17:29:00Z"/>
              <w:rFonts w:asciiTheme="minorHAnsi" w:eastAsiaTheme="minorEastAsia" w:hAnsiTheme="minorHAnsi" w:cstheme="minorBidi"/>
              <w:noProof/>
              <w:color w:val="auto"/>
            </w:rPr>
          </w:pPr>
          <w:del w:id="205" w:author="Terry MacDonald" w:date="2017-05-11T17:29:00Z">
            <w:r w:rsidRPr="009A2FCD" w:rsidDel="009A2FCD">
              <w:rPr>
                <w:rPrChange w:id="206" w:author="Terry MacDonald" w:date="2017-05-11T17:29:00Z">
                  <w:rPr>
                    <w:rStyle w:val="Hyperlink"/>
                    <w:noProof/>
                  </w:rPr>
                </w:rPrChange>
              </w:rPr>
              <w:delText>Contributors</w:delText>
            </w:r>
            <w:r w:rsidDel="009A2FCD">
              <w:rPr>
                <w:noProof/>
                <w:webHidden/>
              </w:rPr>
              <w:tab/>
              <w:delText>1</w:delText>
            </w:r>
          </w:del>
        </w:p>
        <w:p w14:paraId="40BB51F3" w14:textId="0D3DF1F4" w:rsidR="009E39DB" w:rsidDel="009A2FCD" w:rsidRDefault="009E39DB">
          <w:pPr>
            <w:pStyle w:val="TOC1"/>
            <w:tabs>
              <w:tab w:val="left" w:pos="440"/>
              <w:tab w:val="right" w:leader="dot" w:pos="9350"/>
            </w:tabs>
            <w:rPr>
              <w:del w:id="207" w:author="Terry MacDonald" w:date="2017-05-11T17:29:00Z"/>
              <w:rFonts w:asciiTheme="minorHAnsi" w:eastAsiaTheme="minorEastAsia" w:hAnsiTheme="minorHAnsi" w:cstheme="minorBidi"/>
              <w:noProof/>
              <w:color w:val="auto"/>
            </w:rPr>
          </w:pPr>
          <w:del w:id="208" w:author="Terry MacDonald" w:date="2017-05-11T17:29:00Z">
            <w:r w:rsidRPr="009A2FCD" w:rsidDel="009A2FCD">
              <w:rPr>
                <w:rPrChange w:id="209" w:author="Terry MacDonald" w:date="2017-05-11T17:29:00Z">
                  <w:rPr>
                    <w:rStyle w:val="Hyperlink"/>
                    <w:noProof/>
                  </w:rPr>
                </w:rPrChange>
              </w:rPr>
              <w:delText>1.</w:delText>
            </w:r>
            <w:r w:rsidDel="009A2FCD">
              <w:rPr>
                <w:rFonts w:asciiTheme="minorHAnsi" w:eastAsiaTheme="minorEastAsia" w:hAnsiTheme="minorHAnsi" w:cstheme="minorBidi"/>
                <w:noProof/>
                <w:color w:val="auto"/>
              </w:rPr>
              <w:tab/>
            </w:r>
            <w:r w:rsidRPr="009A2FCD" w:rsidDel="009A2FCD">
              <w:rPr>
                <w:rPrChange w:id="210" w:author="Terry MacDonald" w:date="2017-05-11T17:29:00Z">
                  <w:rPr>
                    <w:rStyle w:val="Hyperlink"/>
                    <w:noProof/>
                  </w:rPr>
                </w:rPrChange>
              </w:rPr>
              <w:delText>Introduction</w:delText>
            </w:r>
            <w:r w:rsidDel="009A2FCD">
              <w:rPr>
                <w:noProof/>
                <w:webHidden/>
              </w:rPr>
              <w:tab/>
              <w:delText>4</w:delText>
            </w:r>
          </w:del>
        </w:p>
        <w:p w14:paraId="6D43BAB4" w14:textId="545A6343" w:rsidR="009E39DB" w:rsidDel="009A2FCD" w:rsidRDefault="009E39DB">
          <w:pPr>
            <w:pStyle w:val="TOC2"/>
            <w:tabs>
              <w:tab w:val="left" w:pos="880"/>
              <w:tab w:val="right" w:leader="dot" w:pos="9350"/>
            </w:tabs>
            <w:rPr>
              <w:del w:id="211" w:author="Terry MacDonald" w:date="2017-05-11T17:29:00Z"/>
              <w:rFonts w:asciiTheme="minorHAnsi" w:eastAsiaTheme="minorEastAsia" w:hAnsiTheme="minorHAnsi" w:cstheme="minorBidi"/>
              <w:noProof/>
              <w:color w:val="auto"/>
            </w:rPr>
          </w:pPr>
          <w:del w:id="212" w:author="Terry MacDonald" w:date="2017-05-11T17:29:00Z">
            <w:r w:rsidRPr="009A2FCD" w:rsidDel="009A2FCD">
              <w:rPr>
                <w:rPrChange w:id="213" w:author="Terry MacDonald" w:date="2017-05-11T17:29:00Z">
                  <w:rPr>
                    <w:rStyle w:val="Hyperlink"/>
                    <w:noProof/>
                  </w:rPr>
                </w:rPrChange>
              </w:rPr>
              <w:delText>1.1</w:delText>
            </w:r>
            <w:r w:rsidDel="009A2FCD">
              <w:rPr>
                <w:rFonts w:asciiTheme="minorHAnsi" w:eastAsiaTheme="minorEastAsia" w:hAnsiTheme="minorHAnsi" w:cstheme="minorBidi"/>
                <w:noProof/>
                <w:color w:val="auto"/>
              </w:rPr>
              <w:tab/>
            </w:r>
            <w:r w:rsidRPr="009A2FCD" w:rsidDel="009A2FCD">
              <w:rPr>
                <w:rPrChange w:id="214" w:author="Terry MacDonald" w:date="2017-05-11T17:29:00Z">
                  <w:rPr>
                    <w:rStyle w:val="Hyperlink"/>
                    <w:noProof/>
                  </w:rPr>
                </w:rPrChange>
              </w:rPr>
              <w:delText>Purpose</w:delText>
            </w:r>
            <w:r w:rsidDel="009A2FCD">
              <w:rPr>
                <w:noProof/>
                <w:webHidden/>
              </w:rPr>
              <w:tab/>
              <w:delText>4</w:delText>
            </w:r>
          </w:del>
        </w:p>
        <w:p w14:paraId="5A5E8D04" w14:textId="22D5313E" w:rsidR="009E39DB" w:rsidDel="009A2FCD" w:rsidRDefault="009E39DB">
          <w:pPr>
            <w:pStyle w:val="TOC2"/>
            <w:tabs>
              <w:tab w:val="left" w:pos="880"/>
              <w:tab w:val="right" w:leader="dot" w:pos="9350"/>
            </w:tabs>
            <w:rPr>
              <w:del w:id="215" w:author="Terry MacDonald" w:date="2017-05-11T17:29:00Z"/>
              <w:rFonts w:asciiTheme="minorHAnsi" w:eastAsiaTheme="minorEastAsia" w:hAnsiTheme="minorHAnsi" w:cstheme="minorBidi"/>
              <w:noProof/>
              <w:color w:val="auto"/>
            </w:rPr>
          </w:pPr>
          <w:del w:id="216" w:author="Terry MacDonald" w:date="2017-05-11T17:29:00Z">
            <w:r w:rsidRPr="009A2FCD" w:rsidDel="009A2FCD">
              <w:rPr>
                <w:rPrChange w:id="217" w:author="Terry MacDonald" w:date="2017-05-11T17:29:00Z">
                  <w:rPr>
                    <w:rStyle w:val="Hyperlink"/>
                    <w:noProof/>
                  </w:rPr>
                </w:rPrChange>
              </w:rPr>
              <w:delText>1.2</w:delText>
            </w:r>
            <w:r w:rsidDel="009A2FCD">
              <w:rPr>
                <w:rFonts w:asciiTheme="minorHAnsi" w:eastAsiaTheme="minorEastAsia" w:hAnsiTheme="minorHAnsi" w:cstheme="minorBidi"/>
                <w:noProof/>
                <w:color w:val="auto"/>
              </w:rPr>
              <w:tab/>
            </w:r>
            <w:r w:rsidRPr="009A2FCD" w:rsidDel="009A2FCD">
              <w:rPr>
                <w:rPrChange w:id="218" w:author="Terry MacDonald" w:date="2017-05-11T17:29:00Z">
                  <w:rPr>
                    <w:rStyle w:val="Hyperlink"/>
                    <w:noProof/>
                  </w:rPr>
                </w:rPrChange>
              </w:rPr>
              <w:delText>Requirements</w:delText>
            </w:r>
            <w:r w:rsidDel="009A2FCD">
              <w:rPr>
                <w:noProof/>
                <w:webHidden/>
              </w:rPr>
              <w:tab/>
              <w:delText>4</w:delText>
            </w:r>
          </w:del>
        </w:p>
        <w:p w14:paraId="7854B595" w14:textId="3C4D43FE" w:rsidR="009E39DB" w:rsidDel="009A2FCD" w:rsidRDefault="009E39DB">
          <w:pPr>
            <w:pStyle w:val="TOC2"/>
            <w:tabs>
              <w:tab w:val="left" w:pos="880"/>
              <w:tab w:val="right" w:leader="dot" w:pos="9350"/>
            </w:tabs>
            <w:rPr>
              <w:del w:id="219" w:author="Terry MacDonald" w:date="2017-05-11T17:29:00Z"/>
              <w:rFonts w:asciiTheme="minorHAnsi" w:eastAsiaTheme="minorEastAsia" w:hAnsiTheme="minorHAnsi" w:cstheme="minorBidi"/>
              <w:noProof/>
              <w:color w:val="auto"/>
            </w:rPr>
          </w:pPr>
          <w:del w:id="220" w:author="Terry MacDonald" w:date="2017-05-11T17:29:00Z">
            <w:r w:rsidRPr="009A2FCD" w:rsidDel="009A2FCD">
              <w:rPr>
                <w:rPrChange w:id="221" w:author="Terry MacDonald" w:date="2017-05-11T17:29:00Z">
                  <w:rPr>
                    <w:rStyle w:val="Hyperlink"/>
                    <w:noProof/>
                  </w:rPr>
                </w:rPrChange>
              </w:rPr>
              <w:delText>1.3</w:delText>
            </w:r>
            <w:r w:rsidDel="009A2FCD">
              <w:rPr>
                <w:rFonts w:asciiTheme="minorHAnsi" w:eastAsiaTheme="minorEastAsia" w:hAnsiTheme="minorHAnsi" w:cstheme="minorBidi"/>
                <w:noProof/>
                <w:color w:val="auto"/>
              </w:rPr>
              <w:tab/>
            </w:r>
            <w:r w:rsidRPr="009A2FCD" w:rsidDel="009A2FCD">
              <w:rPr>
                <w:rPrChange w:id="222" w:author="Terry MacDonald" w:date="2017-05-11T17:29:00Z">
                  <w:rPr>
                    <w:rStyle w:val="Hyperlink"/>
                    <w:noProof/>
                  </w:rPr>
                </w:rPrChange>
              </w:rPr>
              <w:delText>Terminology</w:delText>
            </w:r>
            <w:r w:rsidDel="009A2FCD">
              <w:rPr>
                <w:noProof/>
                <w:webHidden/>
              </w:rPr>
              <w:tab/>
              <w:delText>5</w:delText>
            </w:r>
          </w:del>
        </w:p>
        <w:p w14:paraId="64C6FAE1" w14:textId="4657FAF0" w:rsidR="009E39DB" w:rsidDel="009A2FCD" w:rsidRDefault="009E39DB">
          <w:pPr>
            <w:pStyle w:val="TOC1"/>
            <w:tabs>
              <w:tab w:val="left" w:pos="440"/>
              <w:tab w:val="right" w:leader="dot" w:pos="9350"/>
            </w:tabs>
            <w:rPr>
              <w:del w:id="223" w:author="Terry MacDonald" w:date="2017-05-11T17:29:00Z"/>
              <w:rFonts w:asciiTheme="minorHAnsi" w:eastAsiaTheme="minorEastAsia" w:hAnsiTheme="minorHAnsi" w:cstheme="minorBidi"/>
              <w:noProof/>
              <w:color w:val="auto"/>
            </w:rPr>
          </w:pPr>
          <w:del w:id="224" w:author="Terry MacDonald" w:date="2017-05-11T17:29:00Z">
            <w:r w:rsidRPr="009A2FCD" w:rsidDel="009A2FCD">
              <w:rPr>
                <w:rPrChange w:id="225" w:author="Terry MacDonald" w:date="2017-05-11T17:29:00Z">
                  <w:rPr>
                    <w:rStyle w:val="Hyperlink"/>
                    <w:noProof/>
                  </w:rPr>
                </w:rPrChange>
              </w:rPr>
              <w:delText>2.</w:delText>
            </w:r>
            <w:r w:rsidDel="009A2FCD">
              <w:rPr>
                <w:rFonts w:asciiTheme="minorHAnsi" w:eastAsiaTheme="minorEastAsia" w:hAnsiTheme="minorHAnsi" w:cstheme="minorBidi"/>
                <w:noProof/>
                <w:color w:val="auto"/>
              </w:rPr>
              <w:tab/>
            </w:r>
            <w:r w:rsidRPr="009A2FCD" w:rsidDel="009A2FCD">
              <w:rPr>
                <w:rPrChange w:id="226" w:author="Terry MacDonald" w:date="2017-05-11T17:29:00Z">
                  <w:rPr>
                    <w:rStyle w:val="Hyperlink"/>
                    <w:noProof/>
                  </w:rPr>
                </w:rPrChange>
              </w:rPr>
              <w:delText>Architecture</w:delText>
            </w:r>
            <w:r w:rsidDel="009A2FCD">
              <w:rPr>
                <w:noProof/>
                <w:webHidden/>
              </w:rPr>
              <w:tab/>
              <w:delText>5</w:delText>
            </w:r>
          </w:del>
        </w:p>
        <w:p w14:paraId="40937D5A" w14:textId="121D1BA9" w:rsidR="009E39DB" w:rsidDel="009A2FCD" w:rsidRDefault="009E39DB">
          <w:pPr>
            <w:pStyle w:val="TOC1"/>
            <w:tabs>
              <w:tab w:val="left" w:pos="440"/>
              <w:tab w:val="right" w:leader="dot" w:pos="9350"/>
            </w:tabs>
            <w:rPr>
              <w:del w:id="227" w:author="Terry MacDonald" w:date="2017-05-11T17:29:00Z"/>
              <w:rFonts w:asciiTheme="minorHAnsi" w:eastAsiaTheme="minorEastAsia" w:hAnsiTheme="minorHAnsi" w:cstheme="minorBidi"/>
              <w:noProof/>
              <w:color w:val="auto"/>
            </w:rPr>
          </w:pPr>
          <w:del w:id="228" w:author="Terry MacDonald" w:date="2017-05-11T17:29:00Z">
            <w:r w:rsidRPr="009A2FCD" w:rsidDel="009A2FCD">
              <w:rPr>
                <w:rPrChange w:id="229" w:author="Terry MacDonald" w:date="2017-05-11T17:29:00Z">
                  <w:rPr>
                    <w:rStyle w:val="Hyperlink"/>
                    <w:noProof/>
                  </w:rPr>
                </w:rPrChange>
              </w:rPr>
              <w:delText>3.</w:delText>
            </w:r>
            <w:r w:rsidDel="009A2FCD">
              <w:rPr>
                <w:rFonts w:asciiTheme="minorHAnsi" w:eastAsiaTheme="minorEastAsia" w:hAnsiTheme="minorHAnsi" w:cstheme="minorBidi"/>
                <w:noProof/>
                <w:color w:val="auto"/>
              </w:rPr>
              <w:tab/>
            </w:r>
            <w:r w:rsidRPr="009A2FCD" w:rsidDel="009A2FCD">
              <w:rPr>
                <w:rPrChange w:id="230" w:author="Terry MacDonald" w:date="2017-05-11T17:29:00Z">
                  <w:rPr>
                    <w:rStyle w:val="Hyperlink"/>
                    <w:noProof/>
                  </w:rPr>
                </w:rPrChange>
              </w:rPr>
              <w:delText>JSON IEP Format</w:delText>
            </w:r>
            <w:r w:rsidDel="009A2FCD">
              <w:rPr>
                <w:noProof/>
                <w:webHidden/>
              </w:rPr>
              <w:tab/>
              <w:delText>6</w:delText>
            </w:r>
          </w:del>
        </w:p>
        <w:p w14:paraId="753CC9F2" w14:textId="74E3BFF4" w:rsidR="009E39DB" w:rsidDel="009A2FCD" w:rsidRDefault="009E39DB">
          <w:pPr>
            <w:pStyle w:val="TOC1"/>
            <w:tabs>
              <w:tab w:val="left" w:pos="440"/>
              <w:tab w:val="right" w:leader="dot" w:pos="9350"/>
            </w:tabs>
            <w:rPr>
              <w:del w:id="231" w:author="Terry MacDonald" w:date="2017-05-11T17:29:00Z"/>
              <w:rFonts w:asciiTheme="minorHAnsi" w:eastAsiaTheme="minorEastAsia" w:hAnsiTheme="minorHAnsi" w:cstheme="minorBidi"/>
              <w:noProof/>
              <w:color w:val="auto"/>
            </w:rPr>
          </w:pPr>
          <w:del w:id="232" w:author="Terry MacDonald" w:date="2017-05-11T17:29:00Z">
            <w:r w:rsidRPr="009A2FCD" w:rsidDel="009A2FCD">
              <w:rPr>
                <w:rPrChange w:id="233" w:author="Terry MacDonald" w:date="2017-05-11T17:29:00Z">
                  <w:rPr>
                    <w:rStyle w:val="Hyperlink"/>
                    <w:noProof/>
                  </w:rPr>
                </w:rPrChange>
              </w:rPr>
              <w:delText>4.</w:delText>
            </w:r>
            <w:r w:rsidDel="009A2FCD">
              <w:rPr>
                <w:rFonts w:asciiTheme="minorHAnsi" w:eastAsiaTheme="minorEastAsia" w:hAnsiTheme="minorHAnsi" w:cstheme="minorBidi"/>
                <w:noProof/>
                <w:color w:val="auto"/>
              </w:rPr>
              <w:tab/>
            </w:r>
            <w:r w:rsidRPr="009A2FCD" w:rsidDel="009A2FCD">
              <w:rPr>
                <w:rPrChange w:id="234" w:author="Terry MacDonald" w:date="2017-05-11T17:29:00Z">
                  <w:rPr>
                    <w:rStyle w:val="Hyperlink"/>
                    <w:noProof/>
                  </w:rPr>
                </w:rPrChange>
              </w:rPr>
              <w:delText>Versioning IEP Policies</w:delText>
            </w:r>
            <w:r w:rsidDel="009A2FCD">
              <w:rPr>
                <w:noProof/>
                <w:webHidden/>
              </w:rPr>
              <w:tab/>
              <w:delText>6</w:delText>
            </w:r>
          </w:del>
        </w:p>
        <w:p w14:paraId="381C4A77" w14:textId="292CC8E5" w:rsidR="009E39DB" w:rsidDel="009A2FCD" w:rsidRDefault="009E39DB">
          <w:pPr>
            <w:pStyle w:val="TOC1"/>
            <w:tabs>
              <w:tab w:val="left" w:pos="440"/>
              <w:tab w:val="right" w:leader="dot" w:pos="9350"/>
            </w:tabs>
            <w:rPr>
              <w:del w:id="235" w:author="Terry MacDonald" w:date="2017-05-11T17:29:00Z"/>
              <w:rFonts w:asciiTheme="minorHAnsi" w:eastAsiaTheme="minorEastAsia" w:hAnsiTheme="minorHAnsi" w:cstheme="minorBidi"/>
              <w:noProof/>
              <w:color w:val="auto"/>
            </w:rPr>
          </w:pPr>
          <w:del w:id="236" w:author="Terry MacDonald" w:date="2017-05-11T17:29:00Z">
            <w:r w:rsidRPr="009A2FCD" w:rsidDel="009A2FCD">
              <w:rPr>
                <w:rPrChange w:id="237" w:author="Terry MacDonald" w:date="2017-05-11T17:29:00Z">
                  <w:rPr>
                    <w:rStyle w:val="Hyperlink"/>
                    <w:noProof/>
                  </w:rPr>
                </w:rPrChange>
              </w:rPr>
              <w:delText>5.</w:delText>
            </w:r>
            <w:r w:rsidDel="009A2FCD">
              <w:rPr>
                <w:rFonts w:asciiTheme="minorHAnsi" w:eastAsiaTheme="minorEastAsia" w:hAnsiTheme="minorHAnsi" w:cstheme="minorBidi"/>
                <w:noProof/>
                <w:color w:val="auto"/>
              </w:rPr>
              <w:tab/>
            </w:r>
            <w:r w:rsidRPr="009A2FCD" w:rsidDel="009A2FCD">
              <w:rPr>
                <w:rPrChange w:id="238" w:author="Terry MacDonald" w:date="2017-05-11T17:29:00Z">
                  <w:rPr>
                    <w:rStyle w:val="Hyperlink"/>
                    <w:noProof/>
                  </w:rPr>
                </w:rPrChange>
              </w:rPr>
              <w:delText>IEP Information</w:delText>
            </w:r>
            <w:r w:rsidDel="009A2FCD">
              <w:rPr>
                <w:noProof/>
                <w:webHidden/>
              </w:rPr>
              <w:tab/>
              <w:delText>6</w:delText>
            </w:r>
          </w:del>
        </w:p>
        <w:p w14:paraId="30619352" w14:textId="4FFA076B" w:rsidR="009E39DB" w:rsidDel="009A2FCD" w:rsidRDefault="009E39DB">
          <w:pPr>
            <w:pStyle w:val="TOC2"/>
            <w:tabs>
              <w:tab w:val="left" w:pos="880"/>
              <w:tab w:val="right" w:leader="dot" w:pos="9350"/>
            </w:tabs>
            <w:rPr>
              <w:del w:id="239" w:author="Terry MacDonald" w:date="2017-05-11T17:29:00Z"/>
              <w:rFonts w:asciiTheme="minorHAnsi" w:eastAsiaTheme="minorEastAsia" w:hAnsiTheme="minorHAnsi" w:cstheme="minorBidi"/>
              <w:noProof/>
              <w:color w:val="auto"/>
            </w:rPr>
          </w:pPr>
          <w:del w:id="240" w:author="Terry MacDonald" w:date="2017-05-11T17:29:00Z">
            <w:r w:rsidRPr="009A2FCD" w:rsidDel="009A2FCD">
              <w:rPr>
                <w:rPrChange w:id="241" w:author="Terry MacDonald" w:date="2017-05-11T17:29:00Z">
                  <w:rPr>
                    <w:rStyle w:val="Hyperlink"/>
                    <w:noProof/>
                  </w:rPr>
                </w:rPrChange>
              </w:rPr>
              <w:delText>5.1</w:delText>
            </w:r>
            <w:r w:rsidDel="009A2FCD">
              <w:rPr>
                <w:rFonts w:asciiTheme="minorHAnsi" w:eastAsiaTheme="minorEastAsia" w:hAnsiTheme="minorHAnsi" w:cstheme="minorBidi"/>
                <w:noProof/>
                <w:color w:val="auto"/>
              </w:rPr>
              <w:tab/>
            </w:r>
            <w:r w:rsidRPr="009A2FCD" w:rsidDel="009A2FCD">
              <w:rPr>
                <w:rPrChange w:id="242" w:author="Terry MacDonald" w:date="2017-05-11T17:29:00Z">
                  <w:rPr>
                    <w:rStyle w:val="Hyperlink"/>
                    <w:noProof/>
                  </w:rPr>
                </w:rPrChange>
              </w:rPr>
              <w:delText>IEP Structure</w:delText>
            </w:r>
            <w:r w:rsidDel="009A2FCD">
              <w:rPr>
                <w:noProof/>
                <w:webHidden/>
              </w:rPr>
              <w:tab/>
              <w:delText>6</w:delText>
            </w:r>
          </w:del>
        </w:p>
        <w:p w14:paraId="2A5D6D55" w14:textId="0E6E1068" w:rsidR="009E39DB" w:rsidDel="009A2FCD" w:rsidRDefault="009E39DB">
          <w:pPr>
            <w:pStyle w:val="TOC2"/>
            <w:tabs>
              <w:tab w:val="left" w:pos="880"/>
              <w:tab w:val="right" w:leader="dot" w:pos="9350"/>
            </w:tabs>
            <w:rPr>
              <w:del w:id="243" w:author="Terry MacDonald" w:date="2017-05-11T17:29:00Z"/>
              <w:rFonts w:asciiTheme="minorHAnsi" w:eastAsiaTheme="minorEastAsia" w:hAnsiTheme="minorHAnsi" w:cstheme="minorBidi"/>
              <w:noProof/>
              <w:color w:val="auto"/>
            </w:rPr>
          </w:pPr>
          <w:del w:id="244" w:author="Terry MacDonald" w:date="2017-05-11T17:29:00Z">
            <w:r w:rsidRPr="009A2FCD" w:rsidDel="009A2FCD">
              <w:rPr>
                <w:rPrChange w:id="245" w:author="Terry MacDonald" w:date="2017-05-11T17:29:00Z">
                  <w:rPr>
                    <w:rStyle w:val="Hyperlink"/>
                    <w:noProof/>
                  </w:rPr>
                </w:rPrChange>
              </w:rPr>
              <w:delText>5.2</w:delText>
            </w:r>
            <w:r w:rsidDel="009A2FCD">
              <w:rPr>
                <w:rFonts w:asciiTheme="minorHAnsi" w:eastAsiaTheme="minorEastAsia" w:hAnsiTheme="minorHAnsi" w:cstheme="minorBidi"/>
                <w:noProof/>
                <w:color w:val="auto"/>
              </w:rPr>
              <w:tab/>
            </w:r>
            <w:r w:rsidRPr="009A2FCD" w:rsidDel="009A2FCD">
              <w:rPr>
                <w:rPrChange w:id="246" w:author="Terry MacDonald" w:date="2017-05-11T17:29:00Z">
                  <w:rPr>
                    <w:rStyle w:val="Hyperlink"/>
                    <w:noProof/>
                  </w:rPr>
                </w:rPrChange>
              </w:rPr>
              <w:delText>Using an IEP</w:delText>
            </w:r>
            <w:r w:rsidDel="009A2FCD">
              <w:rPr>
                <w:noProof/>
                <w:webHidden/>
              </w:rPr>
              <w:tab/>
              <w:delText>7</w:delText>
            </w:r>
          </w:del>
        </w:p>
        <w:p w14:paraId="5D3826BA" w14:textId="215B1EAD" w:rsidR="009E39DB" w:rsidDel="009A2FCD" w:rsidRDefault="009E39DB">
          <w:pPr>
            <w:pStyle w:val="TOC2"/>
            <w:tabs>
              <w:tab w:val="left" w:pos="880"/>
              <w:tab w:val="right" w:leader="dot" w:pos="9350"/>
            </w:tabs>
            <w:rPr>
              <w:del w:id="247" w:author="Terry MacDonald" w:date="2017-05-11T17:29:00Z"/>
              <w:rFonts w:asciiTheme="minorHAnsi" w:eastAsiaTheme="minorEastAsia" w:hAnsiTheme="minorHAnsi" w:cstheme="minorBidi"/>
              <w:noProof/>
              <w:color w:val="auto"/>
            </w:rPr>
          </w:pPr>
          <w:del w:id="248" w:author="Terry MacDonald" w:date="2017-05-11T17:29:00Z">
            <w:r w:rsidRPr="009A2FCD" w:rsidDel="009A2FCD">
              <w:rPr>
                <w:rPrChange w:id="249" w:author="Terry MacDonald" w:date="2017-05-11T17:29:00Z">
                  <w:rPr>
                    <w:rStyle w:val="Hyperlink"/>
                    <w:noProof/>
                  </w:rPr>
                </w:rPrChange>
              </w:rPr>
              <w:delText>5.3</w:delText>
            </w:r>
            <w:r w:rsidDel="009A2FCD">
              <w:rPr>
                <w:rFonts w:asciiTheme="minorHAnsi" w:eastAsiaTheme="minorEastAsia" w:hAnsiTheme="minorHAnsi" w:cstheme="minorBidi"/>
                <w:noProof/>
                <w:color w:val="auto"/>
              </w:rPr>
              <w:tab/>
            </w:r>
            <w:r w:rsidRPr="009A2FCD" w:rsidDel="009A2FCD">
              <w:rPr>
                <w:rPrChange w:id="250" w:author="Terry MacDonald" w:date="2017-05-11T17:29:00Z">
                  <w:rPr>
                    <w:rStyle w:val="Hyperlink"/>
                    <w:noProof/>
                  </w:rPr>
                </w:rPrChange>
              </w:rPr>
              <w:delText>Caching IEPs</w:delText>
            </w:r>
            <w:r w:rsidDel="009A2FCD">
              <w:rPr>
                <w:noProof/>
                <w:webHidden/>
              </w:rPr>
              <w:tab/>
              <w:delText>7</w:delText>
            </w:r>
          </w:del>
        </w:p>
        <w:p w14:paraId="4E328709" w14:textId="0020DBA5" w:rsidR="009E39DB" w:rsidDel="009A2FCD" w:rsidRDefault="009E39DB">
          <w:pPr>
            <w:pStyle w:val="TOC1"/>
            <w:tabs>
              <w:tab w:val="left" w:pos="440"/>
              <w:tab w:val="right" w:leader="dot" w:pos="9350"/>
            </w:tabs>
            <w:rPr>
              <w:del w:id="251" w:author="Terry MacDonald" w:date="2017-05-11T17:29:00Z"/>
              <w:rFonts w:asciiTheme="minorHAnsi" w:eastAsiaTheme="minorEastAsia" w:hAnsiTheme="minorHAnsi" w:cstheme="minorBidi"/>
              <w:noProof/>
              <w:color w:val="auto"/>
            </w:rPr>
          </w:pPr>
          <w:del w:id="252" w:author="Terry MacDonald" w:date="2017-05-11T17:29:00Z">
            <w:r w:rsidRPr="009A2FCD" w:rsidDel="009A2FCD">
              <w:rPr>
                <w:rPrChange w:id="253" w:author="Terry MacDonald" w:date="2017-05-11T17:29:00Z">
                  <w:rPr>
                    <w:rStyle w:val="Hyperlink"/>
                    <w:noProof/>
                  </w:rPr>
                </w:rPrChange>
              </w:rPr>
              <w:delText>6.</w:delText>
            </w:r>
            <w:r w:rsidDel="009A2FCD">
              <w:rPr>
                <w:rFonts w:asciiTheme="minorHAnsi" w:eastAsiaTheme="minorEastAsia" w:hAnsiTheme="minorHAnsi" w:cstheme="minorBidi"/>
                <w:noProof/>
                <w:color w:val="auto"/>
              </w:rPr>
              <w:tab/>
            </w:r>
            <w:r w:rsidRPr="009A2FCD" w:rsidDel="009A2FCD">
              <w:rPr>
                <w:rPrChange w:id="254" w:author="Terry MacDonald" w:date="2017-05-11T17:29:00Z">
                  <w:rPr>
                    <w:rStyle w:val="Hyperlink"/>
                    <w:noProof/>
                  </w:rPr>
                </w:rPrChange>
              </w:rPr>
              <w:delText>IEP Policy Statements</w:delText>
            </w:r>
            <w:r w:rsidDel="009A2FCD">
              <w:rPr>
                <w:noProof/>
                <w:webHidden/>
              </w:rPr>
              <w:tab/>
              <w:delText>7</w:delText>
            </w:r>
          </w:del>
        </w:p>
        <w:p w14:paraId="03733978" w14:textId="5FF47CE4" w:rsidR="009E39DB" w:rsidDel="009A2FCD" w:rsidRDefault="009E39DB">
          <w:pPr>
            <w:pStyle w:val="TOC2"/>
            <w:tabs>
              <w:tab w:val="left" w:pos="880"/>
              <w:tab w:val="right" w:leader="dot" w:pos="9350"/>
            </w:tabs>
            <w:rPr>
              <w:del w:id="255" w:author="Terry MacDonald" w:date="2017-05-11T17:29:00Z"/>
              <w:rFonts w:asciiTheme="minorHAnsi" w:eastAsiaTheme="minorEastAsia" w:hAnsiTheme="minorHAnsi" w:cstheme="minorBidi"/>
              <w:noProof/>
              <w:color w:val="auto"/>
            </w:rPr>
          </w:pPr>
          <w:del w:id="256" w:author="Terry MacDonald" w:date="2017-05-11T17:29:00Z">
            <w:r w:rsidRPr="009A2FCD" w:rsidDel="009A2FCD">
              <w:rPr>
                <w:rPrChange w:id="257" w:author="Terry MacDonald" w:date="2017-05-11T17:29:00Z">
                  <w:rPr>
                    <w:rStyle w:val="Hyperlink"/>
                    <w:noProof/>
                  </w:rPr>
                </w:rPrChange>
              </w:rPr>
              <w:delText>6.1</w:delText>
            </w:r>
            <w:r w:rsidDel="009A2FCD">
              <w:rPr>
                <w:rFonts w:asciiTheme="minorHAnsi" w:eastAsiaTheme="minorEastAsia" w:hAnsiTheme="minorHAnsi" w:cstheme="minorBidi"/>
                <w:noProof/>
                <w:color w:val="auto"/>
              </w:rPr>
              <w:tab/>
            </w:r>
            <w:r w:rsidRPr="009A2FCD" w:rsidDel="009A2FCD">
              <w:rPr>
                <w:rPrChange w:id="258" w:author="Terry MacDonald" w:date="2017-05-11T17:29:00Z">
                  <w:rPr>
                    <w:rStyle w:val="Hyperlink"/>
                    <w:noProof/>
                  </w:rPr>
                </w:rPrChange>
              </w:rPr>
              <w:delText>id</w:delText>
            </w:r>
            <w:r w:rsidDel="009A2FCD">
              <w:rPr>
                <w:noProof/>
                <w:webHidden/>
              </w:rPr>
              <w:tab/>
              <w:delText>7</w:delText>
            </w:r>
          </w:del>
        </w:p>
        <w:p w14:paraId="767051DC" w14:textId="713ED58C" w:rsidR="009E39DB" w:rsidDel="009A2FCD" w:rsidRDefault="009E39DB">
          <w:pPr>
            <w:pStyle w:val="TOC2"/>
            <w:tabs>
              <w:tab w:val="left" w:pos="880"/>
              <w:tab w:val="right" w:leader="dot" w:pos="9350"/>
            </w:tabs>
            <w:rPr>
              <w:del w:id="259" w:author="Terry MacDonald" w:date="2017-05-11T17:29:00Z"/>
              <w:rFonts w:asciiTheme="minorHAnsi" w:eastAsiaTheme="minorEastAsia" w:hAnsiTheme="minorHAnsi" w:cstheme="minorBidi"/>
              <w:noProof/>
              <w:color w:val="auto"/>
            </w:rPr>
          </w:pPr>
          <w:del w:id="260" w:author="Terry MacDonald" w:date="2017-05-11T17:29:00Z">
            <w:r w:rsidRPr="009A2FCD" w:rsidDel="009A2FCD">
              <w:rPr>
                <w:rPrChange w:id="261" w:author="Terry MacDonald" w:date="2017-05-11T17:29:00Z">
                  <w:rPr>
                    <w:rStyle w:val="Hyperlink"/>
                    <w:noProof/>
                  </w:rPr>
                </w:rPrChange>
              </w:rPr>
              <w:delText>6.2</w:delText>
            </w:r>
            <w:r w:rsidDel="009A2FCD">
              <w:rPr>
                <w:rFonts w:asciiTheme="minorHAnsi" w:eastAsiaTheme="minorEastAsia" w:hAnsiTheme="minorHAnsi" w:cstheme="minorBidi"/>
                <w:noProof/>
                <w:color w:val="auto"/>
              </w:rPr>
              <w:tab/>
            </w:r>
            <w:r w:rsidRPr="009A2FCD" w:rsidDel="009A2FCD">
              <w:rPr>
                <w:rPrChange w:id="262" w:author="Terry MacDonald" w:date="2017-05-11T17:29:00Z">
                  <w:rPr>
                    <w:rStyle w:val="Hyperlink"/>
                    <w:noProof/>
                  </w:rPr>
                </w:rPrChange>
              </w:rPr>
              <w:delText>name</w:delText>
            </w:r>
            <w:r w:rsidDel="009A2FCD">
              <w:rPr>
                <w:noProof/>
                <w:webHidden/>
              </w:rPr>
              <w:tab/>
              <w:delText>7</w:delText>
            </w:r>
          </w:del>
        </w:p>
        <w:p w14:paraId="4E0157A3" w14:textId="1855837D" w:rsidR="009E39DB" w:rsidDel="009A2FCD" w:rsidRDefault="009E39DB">
          <w:pPr>
            <w:pStyle w:val="TOC2"/>
            <w:tabs>
              <w:tab w:val="left" w:pos="880"/>
              <w:tab w:val="right" w:leader="dot" w:pos="9350"/>
            </w:tabs>
            <w:rPr>
              <w:del w:id="263" w:author="Terry MacDonald" w:date="2017-05-11T17:29:00Z"/>
              <w:rFonts w:asciiTheme="minorHAnsi" w:eastAsiaTheme="minorEastAsia" w:hAnsiTheme="minorHAnsi" w:cstheme="minorBidi"/>
              <w:noProof/>
              <w:color w:val="auto"/>
            </w:rPr>
          </w:pPr>
          <w:del w:id="264" w:author="Terry MacDonald" w:date="2017-05-11T17:29:00Z">
            <w:r w:rsidRPr="009A2FCD" w:rsidDel="009A2FCD">
              <w:rPr>
                <w:rPrChange w:id="265" w:author="Terry MacDonald" w:date="2017-05-11T17:29:00Z">
                  <w:rPr>
                    <w:rStyle w:val="Hyperlink"/>
                    <w:noProof/>
                  </w:rPr>
                </w:rPrChange>
              </w:rPr>
              <w:delText>6.3</w:delText>
            </w:r>
            <w:r w:rsidDel="009A2FCD">
              <w:rPr>
                <w:rFonts w:asciiTheme="minorHAnsi" w:eastAsiaTheme="minorEastAsia" w:hAnsiTheme="minorHAnsi" w:cstheme="minorBidi"/>
                <w:noProof/>
                <w:color w:val="auto"/>
              </w:rPr>
              <w:tab/>
            </w:r>
            <w:r w:rsidRPr="009A2FCD" w:rsidDel="009A2FCD">
              <w:rPr>
                <w:rPrChange w:id="266" w:author="Terry MacDonald" w:date="2017-05-11T17:29:00Z">
                  <w:rPr>
                    <w:rStyle w:val="Hyperlink"/>
                    <w:noProof/>
                  </w:rPr>
                </w:rPrChange>
              </w:rPr>
              <w:delText>version</w:delText>
            </w:r>
            <w:r w:rsidDel="009A2FCD">
              <w:rPr>
                <w:noProof/>
                <w:webHidden/>
              </w:rPr>
              <w:tab/>
              <w:delText>7</w:delText>
            </w:r>
          </w:del>
        </w:p>
        <w:p w14:paraId="248BE5A7" w14:textId="027419B9" w:rsidR="009E39DB" w:rsidDel="009A2FCD" w:rsidRDefault="009E39DB">
          <w:pPr>
            <w:pStyle w:val="TOC2"/>
            <w:tabs>
              <w:tab w:val="left" w:pos="880"/>
              <w:tab w:val="right" w:leader="dot" w:pos="9350"/>
            </w:tabs>
            <w:rPr>
              <w:del w:id="267" w:author="Terry MacDonald" w:date="2017-05-11T17:29:00Z"/>
              <w:rFonts w:asciiTheme="minorHAnsi" w:eastAsiaTheme="minorEastAsia" w:hAnsiTheme="minorHAnsi" w:cstheme="minorBidi"/>
              <w:noProof/>
              <w:color w:val="auto"/>
            </w:rPr>
          </w:pPr>
          <w:del w:id="268" w:author="Terry MacDonald" w:date="2017-05-11T17:29:00Z">
            <w:r w:rsidRPr="009A2FCD" w:rsidDel="009A2FCD">
              <w:rPr>
                <w:rPrChange w:id="269" w:author="Terry MacDonald" w:date="2017-05-11T17:29:00Z">
                  <w:rPr>
                    <w:rStyle w:val="Hyperlink"/>
                    <w:noProof/>
                  </w:rPr>
                </w:rPrChange>
              </w:rPr>
              <w:delText>6.4</w:delText>
            </w:r>
            <w:r w:rsidDel="009A2FCD">
              <w:rPr>
                <w:rFonts w:asciiTheme="minorHAnsi" w:eastAsiaTheme="minorEastAsia" w:hAnsiTheme="minorHAnsi" w:cstheme="minorBidi"/>
                <w:noProof/>
                <w:color w:val="auto"/>
              </w:rPr>
              <w:tab/>
            </w:r>
          </w:del>
          <w:del w:id="270" w:author="Terry MacDonald" w:date="2017-05-11T17:00:00Z">
            <w:r w:rsidRPr="009A2FCD" w:rsidDel="00FC1600">
              <w:rPr>
                <w:rPrChange w:id="271" w:author="Terry MacDonald" w:date="2017-05-11T17:29:00Z">
                  <w:rPr>
                    <w:rStyle w:val="Hyperlink"/>
                    <w:noProof/>
                  </w:rPr>
                </w:rPrChange>
              </w:rPr>
              <w:delText>start-date</w:delText>
            </w:r>
          </w:del>
          <w:del w:id="272" w:author="Terry MacDonald" w:date="2017-05-11T17:29:00Z">
            <w:r w:rsidDel="009A2FCD">
              <w:rPr>
                <w:noProof/>
                <w:webHidden/>
              </w:rPr>
              <w:tab/>
              <w:delText>8</w:delText>
            </w:r>
          </w:del>
        </w:p>
        <w:p w14:paraId="25F5FE8D" w14:textId="3B0B7026" w:rsidR="009E39DB" w:rsidDel="009A2FCD" w:rsidRDefault="009E39DB">
          <w:pPr>
            <w:pStyle w:val="TOC2"/>
            <w:tabs>
              <w:tab w:val="left" w:pos="880"/>
              <w:tab w:val="right" w:leader="dot" w:pos="9350"/>
            </w:tabs>
            <w:rPr>
              <w:del w:id="273" w:author="Terry MacDonald" w:date="2017-05-11T17:29:00Z"/>
              <w:rFonts w:asciiTheme="minorHAnsi" w:eastAsiaTheme="minorEastAsia" w:hAnsiTheme="minorHAnsi" w:cstheme="minorBidi"/>
              <w:noProof/>
              <w:color w:val="auto"/>
            </w:rPr>
          </w:pPr>
          <w:del w:id="274" w:author="Terry MacDonald" w:date="2017-05-11T17:29:00Z">
            <w:r w:rsidRPr="009A2FCD" w:rsidDel="009A2FCD">
              <w:rPr>
                <w:rPrChange w:id="275" w:author="Terry MacDonald" w:date="2017-05-11T17:29:00Z">
                  <w:rPr>
                    <w:rStyle w:val="Hyperlink"/>
                    <w:noProof/>
                  </w:rPr>
                </w:rPrChange>
              </w:rPr>
              <w:delText>6.5</w:delText>
            </w:r>
            <w:r w:rsidDel="009A2FCD">
              <w:rPr>
                <w:rFonts w:asciiTheme="minorHAnsi" w:eastAsiaTheme="minorEastAsia" w:hAnsiTheme="minorHAnsi" w:cstheme="minorBidi"/>
                <w:noProof/>
                <w:color w:val="auto"/>
              </w:rPr>
              <w:tab/>
            </w:r>
          </w:del>
          <w:del w:id="276" w:author="Terry MacDonald" w:date="2017-05-11T17:00:00Z">
            <w:r w:rsidRPr="009A2FCD" w:rsidDel="00FC1600">
              <w:rPr>
                <w:rPrChange w:id="277" w:author="Terry MacDonald" w:date="2017-05-11T17:29:00Z">
                  <w:rPr>
                    <w:rStyle w:val="Hyperlink"/>
                    <w:noProof/>
                  </w:rPr>
                </w:rPrChange>
              </w:rPr>
              <w:delText>end-date</w:delText>
            </w:r>
          </w:del>
          <w:del w:id="278" w:author="Terry MacDonald" w:date="2017-05-11T17:29:00Z">
            <w:r w:rsidDel="009A2FCD">
              <w:rPr>
                <w:noProof/>
                <w:webHidden/>
              </w:rPr>
              <w:tab/>
              <w:delText>8</w:delText>
            </w:r>
          </w:del>
        </w:p>
        <w:p w14:paraId="69333A9E" w14:textId="40DA4683" w:rsidR="009E39DB" w:rsidDel="009A2FCD" w:rsidRDefault="009E39DB">
          <w:pPr>
            <w:pStyle w:val="TOC2"/>
            <w:tabs>
              <w:tab w:val="left" w:pos="880"/>
              <w:tab w:val="right" w:leader="dot" w:pos="9350"/>
            </w:tabs>
            <w:rPr>
              <w:del w:id="279" w:author="Terry MacDonald" w:date="2017-05-11T17:29:00Z"/>
              <w:rFonts w:asciiTheme="minorHAnsi" w:eastAsiaTheme="minorEastAsia" w:hAnsiTheme="minorHAnsi" w:cstheme="minorBidi"/>
              <w:noProof/>
              <w:color w:val="auto"/>
            </w:rPr>
          </w:pPr>
          <w:del w:id="280" w:author="Terry MacDonald" w:date="2017-05-11T17:29:00Z">
            <w:r w:rsidRPr="009A2FCD" w:rsidDel="009A2FCD">
              <w:rPr>
                <w:rPrChange w:id="281" w:author="Terry MacDonald" w:date="2017-05-11T17:29:00Z">
                  <w:rPr>
                    <w:rStyle w:val="Hyperlink"/>
                    <w:noProof/>
                  </w:rPr>
                </w:rPrChange>
              </w:rPr>
              <w:delText>6.6</w:delText>
            </w:r>
            <w:r w:rsidDel="009A2FCD">
              <w:rPr>
                <w:rFonts w:asciiTheme="minorHAnsi" w:eastAsiaTheme="minorEastAsia" w:hAnsiTheme="minorHAnsi" w:cstheme="minorBidi"/>
                <w:noProof/>
                <w:color w:val="auto"/>
              </w:rPr>
              <w:tab/>
            </w:r>
          </w:del>
          <w:del w:id="282" w:author="Terry MacDonald" w:date="2017-05-11T17:00:00Z">
            <w:r w:rsidRPr="009A2FCD" w:rsidDel="00FC1600">
              <w:rPr>
                <w:rPrChange w:id="283" w:author="Terry MacDonald" w:date="2017-05-11T17:29:00Z">
                  <w:rPr>
                    <w:rStyle w:val="Hyperlink"/>
                    <w:noProof/>
                  </w:rPr>
                </w:rPrChange>
              </w:rPr>
              <w:delText>encrypt-in-transit</w:delText>
            </w:r>
          </w:del>
          <w:del w:id="284" w:author="Terry MacDonald" w:date="2017-05-11T17:29:00Z">
            <w:r w:rsidDel="009A2FCD">
              <w:rPr>
                <w:noProof/>
                <w:webHidden/>
              </w:rPr>
              <w:tab/>
              <w:delText>8</w:delText>
            </w:r>
          </w:del>
        </w:p>
        <w:p w14:paraId="6D5C9F9B" w14:textId="10CFDEDE" w:rsidR="009E39DB" w:rsidDel="009A2FCD" w:rsidRDefault="009E39DB">
          <w:pPr>
            <w:pStyle w:val="TOC2"/>
            <w:tabs>
              <w:tab w:val="left" w:pos="880"/>
              <w:tab w:val="right" w:leader="dot" w:pos="9350"/>
            </w:tabs>
            <w:rPr>
              <w:del w:id="285" w:author="Terry MacDonald" w:date="2017-05-11T17:29:00Z"/>
              <w:rFonts w:asciiTheme="minorHAnsi" w:eastAsiaTheme="minorEastAsia" w:hAnsiTheme="minorHAnsi" w:cstheme="minorBidi"/>
              <w:noProof/>
              <w:color w:val="auto"/>
            </w:rPr>
          </w:pPr>
          <w:del w:id="286" w:author="Terry MacDonald" w:date="2017-05-11T17:29:00Z">
            <w:r w:rsidRPr="009A2FCD" w:rsidDel="009A2FCD">
              <w:rPr>
                <w:rPrChange w:id="287" w:author="Terry MacDonald" w:date="2017-05-11T17:29:00Z">
                  <w:rPr>
                    <w:rStyle w:val="Hyperlink"/>
                    <w:noProof/>
                  </w:rPr>
                </w:rPrChange>
              </w:rPr>
              <w:delText>6.7</w:delText>
            </w:r>
            <w:r w:rsidDel="009A2FCD">
              <w:rPr>
                <w:rFonts w:asciiTheme="minorHAnsi" w:eastAsiaTheme="minorEastAsia" w:hAnsiTheme="minorHAnsi" w:cstheme="minorBidi"/>
                <w:noProof/>
                <w:color w:val="auto"/>
              </w:rPr>
              <w:tab/>
            </w:r>
          </w:del>
          <w:del w:id="288" w:author="Terry MacDonald" w:date="2017-05-11T16:59:00Z">
            <w:r w:rsidRPr="009A2FCD" w:rsidDel="00FC1600">
              <w:rPr>
                <w:rPrChange w:id="289" w:author="Terry MacDonald" w:date="2017-05-11T17:29:00Z">
                  <w:rPr>
                    <w:rStyle w:val="Hyperlink"/>
                    <w:noProof/>
                  </w:rPr>
                </w:rPrChange>
              </w:rPr>
              <w:delText>encrypt-at-rest</w:delText>
            </w:r>
          </w:del>
          <w:del w:id="290" w:author="Terry MacDonald" w:date="2017-05-11T17:29:00Z">
            <w:r w:rsidDel="009A2FCD">
              <w:rPr>
                <w:noProof/>
                <w:webHidden/>
              </w:rPr>
              <w:tab/>
              <w:delText>8</w:delText>
            </w:r>
          </w:del>
        </w:p>
        <w:p w14:paraId="1563DFD8" w14:textId="11A5A4DF" w:rsidR="009E39DB" w:rsidDel="009A2FCD" w:rsidRDefault="009E39DB">
          <w:pPr>
            <w:pStyle w:val="TOC2"/>
            <w:tabs>
              <w:tab w:val="left" w:pos="880"/>
              <w:tab w:val="right" w:leader="dot" w:pos="9350"/>
            </w:tabs>
            <w:rPr>
              <w:del w:id="291" w:author="Terry MacDonald" w:date="2017-05-11T17:29:00Z"/>
              <w:rFonts w:asciiTheme="minorHAnsi" w:eastAsiaTheme="minorEastAsia" w:hAnsiTheme="minorHAnsi" w:cstheme="minorBidi"/>
              <w:noProof/>
              <w:color w:val="auto"/>
            </w:rPr>
          </w:pPr>
          <w:del w:id="292" w:author="Terry MacDonald" w:date="2017-05-11T17:29:00Z">
            <w:r w:rsidRPr="009A2FCD" w:rsidDel="009A2FCD">
              <w:rPr>
                <w:rPrChange w:id="293" w:author="Terry MacDonald" w:date="2017-05-11T17:29:00Z">
                  <w:rPr>
                    <w:rStyle w:val="Hyperlink"/>
                    <w:noProof/>
                  </w:rPr>
                </w:rPrChange>
              </w:rPr>
              <w:delText>6.8</w:delText>
            </w:r>
            <w:r w:rsidDel="009A2FCD">
              <w:rPr>
                <w:rFonts w:asciiTheme="minorHAnsi" w:eastAsiaTheme="minorEastAsia" w:hAnsiTheme="minorHAnsi" w:cstheme="minorBidi"/>
                <w:noProof/>
                <w:color w:val="auto"/>
              </w:rPr>
              <w:tab/>
            </w:r>
          </w:del>
          <w:del w:id="294" w:author="Terry MacDonald" w:date="2017-05-11T17:01:00Z">
            <w:r w:rsidRPr="009A2FCD" w:rsidDel="00FC1600">
              <w:rPr>
                <w:rPrChange w:id="295" w:author="Terry MacDonald" w:date="2017-05-11T17:29:00Z">
                  <w:rPr>
                    <w:rStyle w:val="Hyperlink"/>
                    <w:noProof/>
                  </w:rPr>
                </w:rPrChange>
              </w:rPr>
              <w:delText>permitted-actions</w:delText>
            </w:r>
          </w:del>
          <w:del w:id="296" w:author="Terry MacDonald" w:date="2017-05-11T17:29:00Z">
            <w:r w:rsidDel="009A2FCD">
              <w:rPr>
                <w:noProof/>
                <w:webHidden/>
              </w:rPr>
              <w:tab/>
              <w:delText>9</w:delText>
            </w:r>
          </w:del>
        </w:p>
        <w:p w14:paraId="338F0F8D" w14:textId="1AB2B7A9" w:rsidR="009E39DB" w:rsidDel="009A2FCD" w:rsidRDefault="009E39DB">
          <w:pPr>
            <w:pStyle w:val="TOC2"/>
            <w:tabs>
              <w:tab w:val="left" w:pos="880"/>
              <w:tab w:val="right" w:leader="dot" w:pos="9350"/>
            </w:tabs>
            <w:rPr>
              <w:del w:id="297" w:author="Terry MacDonald" w:date="2017-05-11T17:29:00Z"/>
              <w:rFonts w:asciiTheme="minorHAnsi" w:eastAsiaTheme="minorEastAsia" w:hAnsiTheme="minorHAnsi" w:cstheme="minorBidi"/>
              <w:noProof/>
              <w:color w:val="auto"/>
            </w:rPr>
          </w:pPr>
          <w:del w:id="298" w:author="Terry MacDonald" w:date="2017-05-11T17:29:00Z">
            <w:r w:rsidRPr="009A2FCD" w:rsidDel="009A2FCD">
              <w:rPr>
                <w:rPrChange w:id="299" w:author="Terry MacDonald" w:date="2017-05-11T17:29:00Z">
                  <w:rPr>
                    <w:rStyle w:val="Hyperlink"/>
                    <w:noProof/>
                  </w:rPr>
                </w:rPrChange>
              </w:rPr>
              <w:delText>6.9</w:delText>
            </w:r>
            <w:r w:rsidDel="009A2FCD">
              <w:rPr>
                <w:rFonts w:asciiTheme="minorHAnsi" w:eastAsiaTheme="minorEastAsia" w:hAnsiTheme="minorHAnsi" w:cstheme="minorBidi"/>
                <w:noProof/>
                <w:color w:val="auto"/>
              </w:rPr>
              <w:tab/>
            </w:r>
          </w:del>
          <w:del w:id="300" w:author="Terry MacDonald" w:date="2017-05-11T17:01:00Z">
            <w:r w:rsidRPr="009A2FCD" w:rsidDel="00FC1600">
              <w:rPr>
                <w:rPrChange w:id="301" w:author="Terry MacDonald" w:date="2017-05-11T17:29:00Z">
                  <w:rPr>
                    <w:rStyle w:val="Hyperlink"/>
                    <w:noProof/>
                  </w:rPr>
                </w:rPrChange>
              </w:rPr>
              <w:delText>affected-party-notifications</w:delText>
            </w:r>
          </w:del>
          <w:del w:id="302" w:author="Terry MacDonald" w:date="2017-05-11T17:29:00Z">
            <w:r w:rsidDel="009A2FCD">
              <w:rPr>
                <w:noProof/>
                <w:webHidden/>
              </w:rPr>
              <w:tab/>
              <w:delText>9</w:delText>
            </w:r>
          </w:del>
        </w:p>
        <w:p w14:paraId="125462E7" w14:textId="167DCB2D" w:rsidR="009E39DB" w:rsidDel="009A2FCD" w:rsidRDefault="009E39DB">
          <w:pPr>
            <w:pStyle w:val="TOC2"/>
            <w:tabs>
              <w:tab w:val="left" w:pos="880"/>
              <w:tab w:val="right" w:leader="dot" w:pos="9350"/>
            </w:tabs>
            <w:rPr>
              <w:del w:id="303" w:author="Terry MacDonald" w:date="2017-05-11T17:29:00Z"/>
              <w:rFonts w:asciiTheme="minorHAnsi" w:eastAsiaTheme="minorEastAsia" w:hAnsiTheme="minorHAnsi" w:cstheme="minorBidi"/>
              <w:noProof/>
              <w:color w:val="auto"/>
            </w:rPr>
          </w:pPr>
          <w:del w:id="304" w:author="Terry MacDonald" w:date="2017-05-11T17:29:00Z">
            <w:r w:rsidRPr="009A2FCD" w:rsidDel="009A2FCD">
              <w:rPr>
                <w:rPrChange w:id="305" w:author="Terry MacDonald" w:date="2017-05-11T17:29:00Z">
                  <w:rPr>
                    <w:rStyle w:val="Hyperlink"/>
                    <w:noProof/>
                  </w:rPr>
                </w:rPrChange>
              </w:rPr>
              <w:delText>6.10</w:delText>
            </w:r>
            <w:r w:rsidDel="009A2FCD">
              <w:rPr>
                <w:rFonts w:asciiTheme="minorHAnsi" w:eastAsiaTheme="minorEastAsia" w:hAnsiTheme="minorHAnsi" w:cstheme="minorBidi"/>
                <w:noProof/>
                <w:color w:val="auto"/>
              </w:rPr>
              <w:tab/>
            </w:r>
            <w:r w:rsidRPr="009A2FCD" w:rsidDel="009A2FCD">
              <w:rPr>
                <w:rPrChange w:id="306" w:author="Terry MacDonald" w:date="2017-05-11T17:29:00Z">
                  <w:rPr>
                    <w:rStyle w:val="Hyperlink"/>
                    <w:noProof/>
                  </w:rPr>
                </w:rPrChange>
              </w:rPr>
              <w:delText>tlp</w:delText>
            </w:r>
            <w:r w:rsidDel="009A2FCD">
              <w:rPr>
                <w:noProof/>
                <w:webHidden/>
              </w:rPr>
              <w:tab/>
              <w:delText>10</w:delText>
            </w:r>
          </w:del>
        </w:p>
        <w:p w14:paraId="4A62E0C1" w14:textId="26A1A9ED" w:rsidR="009E39DB" w:rsidDel="009A2FCD" w:rsidRDefault="009E39DB">
          <w:pPr>
            <w:pStyle w:val="TOC2"/>
            <w:tabs>
              <w:tab w:val="left" w:pos="880"/>
              <w:tab w:val="right" w:leader="dot" w:pos="9350"/>
            </w:tabs>
            <w:rPr>
              <w:del w:id="307" w:author="Terry MacDonald" w:date="2017-05-11T17:29:00Z"/>
              <w:rFonts w:asciiTheme="minorHAnsi" w:eastAsiaTheme="minorEastAsia" w:hAnsiTheme="minorHAnsi" w:cstheme="minorBidi"/>
              <w:noProof/>
              <w:color w:val="auto"/>
            </w:rPr>
          </w:pPr>
          <w:del w:id="308" w:author="Terry MacDonald" w:date="2017-05-11T17:29:00Z">
            <w:r w:rsidRPr="009A2FCD" w:rsidDel="009A2FCD">
              <w:rPr>
                <w:rPrChange w:id="309" w:author="Terry MacDonald" w:date="2017-05-11T17:29:00Z">
                  <w:rPr>
                    <w:rStyle w:val="Hyperlink"/>
                    <w:noProof/>
                  </w:rPr>
                </w:rPrChange>
              </w:rPr>
              <w:delText>6.11</w:delText>
            </w:r>
            <w:r w:rsidDel="009A2FCD">
              <w:rPr>
                <w:rFonts w:asciiTheme="minorHAnsi" w:eastAsiaTheme="minorEastAsia" w:hAnsiTheme="minorHAnsi" w:cstheme="minorBidi"/>
                <w:noProof/>
                <w:color w:val="auto"/>
              </w:rPr>
              <w:tab/>
            </w:r>
            <w:r w:rsidRPr="009A2FCD" w:rsidDel="009A2FCD">
              <w:rPr>
                <w:rPrChange w:id="310" w:author="Terry MacDonald" w:date="2017-05-11T17:29:00Z">
                  <w:rPr>
                    <w:rStyle w:val="Hyperlink"/>
                    <w:noProof/>
                  </w:rPr>
                </w:rPrChange>
              </w:rPr>
              <w:delText>attribution</w:delText>
            </w:r>
            <w:r w:rsidDel="009A2FCD">
              <w:rPr>
                <w:noProof/>
                <w:webHidden/>
              </w:rPr>
              <w:tab/>
              <w:delText>10</w:delText>
            </w:r>
          </w:del>
        </w:p>
        <w:p w14:paraId="4E5525BA" w14:textId="0F26847A" w:rsidR="009E39DB" w:rsidDel="009A2FCD" w:rsidRDefault="009E39DB">
          <w:pPr>
            <w:pStyle w:val="TOC2"/>
            <w:tabs>
              <w:tab w:val="left" w:pos="880"/>
              <w:tab w:val="right" w:leader="dot" w:pos="9350"/>
            </w:tabs>
            <w:rPr>
              <w:del w:id="311" w:author="Terry MacDonald" w:date="2017-05-11T17:29:00Z"/>
              <w:rFonts w:asciiTheme="minorHAnsi" w:eastAsiaTheme="minorEastAsia" w:hAnsiTheme="minorHAnsi" w:cstheme="minorBidi"/>
              <w:noProof/>
              <w:color w:val="auto"/>
            </w:rPr>
          </w:pPr>
          <w:del w:id="312" w:author="Terry MacDonald" w:date="2017-05-11T17:29:00Z">
            <w:r w:rsidRPr="009A2FCD" w:rsidDel="009A2FCD">
              <w:rPr>
                <w:rPrChange w:id="313" w:author="Terry MacDonald" w:date="2017-05-11T17:29:00Z">
                  <w:rPr>
                    <w:rStyle w:val="Hyperlink"/>
                    <w:noProof/>
                  </w:rPr>
                </w:rPrChange>
              </w:rPr>
              <w:delText>6.12</w:delText>
            </w:r>
            <w:r w:rsidDel="009A2FCD">
              <w:rPr>
                <w:rFonts w:asciiTheme="minorHAnsi" w:eastAsiaTheme="minorEastAsia" w:hAnsiTheme="minorHAnsi" w:cstheme="minorBidi"/>
                <w:noProof/>
                <w:color w:val="auto"/>
              </w:rPr>
              <w:tab/>
            </w:r>
          </w:del>
          <w:del w:id="314" w:author="Terry MacDonald" w:date="2017-05-11T17:01:00Z">
            <w:r w:rsidRPr="009A2FCD" w:rsidDel="00FC1600">
              <w:rPr>
                <w:rPrChange w:id="315" w:author="Terry MacDonald" w:date="2017-05-11T17:29:00Z">
                  <w:rPr>
                    <w:rStyle w:val="Hyperlink"/>
                    <w:noProof/>
                  </w:rPr>
                </w:rPrChange>
              </w:rPr>
              <w:delText>obfuscate-affected-parties</w:delText>
            </w:r>
          </w:del>
          <w:del w:id="316" w:author="Terry MacDonald" w:date="2017-05-11T17:29:00Z">
            <w:r w:rsidDel="009A2FCD">
              <w:rPr>
                <w:noProof/>
                <w:webHidden/>
              </w:rPr>
              <w:tab/>
              <w:delText>11</w:delText>
            </w:r>
          </w:del>
        </w:p>
        <w:p w14:paraId="339533B4" w14:textId="53B4FE08" w:rsidR="009E39DB" w:rsidDel="009A2FCD" w:rsidRDefault="009E39DB">
          <w:pPr>
            <w:pStyle w:val="TOC2"/>
            <w:tabs>
              <w:tab w:val="left" w:pos="880"/>
              <w:tab w:val="right" w:leader="dot" w:pos="9350"/>
            </w:tabs>
            <w:rPr>
              <w:del w:id="317" w:author="Terry MacDonald" w:date="2017-05-11T17:29:00Z"/>
              <w:rFonts w:asciiTheme="minorHAnsi" w:eastAsiaTheme="minorEastAsia" w:hAnsiTheme="minorHAnsi" w:cstheme="minorBidi"/>
              <w:noProof/>
              <w:color w:val="auto"/>
            </w:rPr>
          </w:pPr>
          <w:del w:id="318" w:author="Terry MacDonald" w:date="2017-05-11T17:29:00Z">
            <w:r w:rsidRPr="009A2FCD" w:rsidDel="009A2FCD">
              <w:rPr>
                <w:rPrChange w:id="319" w:author="Terry MacDonald" w:date="2017-05-11T17:29:00Z">
                  <w:rPr>
                    <w:rStyle w:val="Hyperlink"/>
                    <w:noProof/>
                  </w:rPr>
                </w:rPrChange>
              </w:rPr>
              <w:delText>6.13</w:delText>
            </w:r>
            <w:r w:rsidDel="009A2FCD">
              <w:rPr>
                <w:rFonts w:asciiTheme="minorHAnsi" w:eastAsiaTheme="minorEastAsia" w:hAnsiTheme="minorHAnsi" w:cstheme="minorBidi"/>
                <w:noProof/>
                <w:color w:val="auto"/>
              </w:rPr>
              <w:tab/>
            </w:r>
          </w:del>
          <w:del w:id="320" w:author="Terry MacDonald" w:date="2017-05-11T17:02:00Z">
            <w:r w:rsidRPr="009A2FCD" w:rsidDel="00FC1600">
              <w:rPr>
                <w:rPrChange w:id="321" w:author="Terry MacDonald" w:date="2017-05-11T17:29:00Z">
                  <w:rPr>
                    <w:rStyle w:val="Hyperlink"/>
                    <w:noProof/>
                  </w:rPr>
                </w:rPrChange>
              </w:rPr>
              <w:delText>unmodified-resale</w:delText>
            </w:r>
          </w:del>
          <w:del w:id="322" w:author="Terry MacDonald" w:date="2017-05-11T17:29:00Z">
            <w:r w:rsidDel="009A2FCD">
              <w:rPr>
                <w:noProof/>
                <w:webHidden/>
              </w:rPr>
              <w:tab/>
              <w:delText>11</w:delText>
            </w:r>
          </w:del>
        </w:p>
        <w:p w14:paraId="7DED3FC7" w14:textId="61825E35" w:rsidR="009E39DB" w:rsidDel="009A2FCD" w:rsidRDefault="009E39DB">
          <w:pPr>
            <w:pStyle w:val="TOC2"/>
            <w:tabs>
              <w:tab w:val="left" w:pos="880"/>
              <w:tab w:val="right" w:leader="dot" w:pos="9350"/>
            </w:tabs>
            <w:rPr>
              <w:del w:id="323" w:author="Terry MacDonald" w:date="2017-05-11T17:29:00Z"/>
              <w:rFonts w:asciiTheme="minorHAnsi" w:eastAsiaTheme="minorEastAsia" w:hAnsiTheme="minorHAnsi" w:cstheme="minorBidi"/>
              <w:noProof/>
              <w:color w:val="auto"/>
            </w:rPr>
          </w:pPr>
          <w:del w:id="324" w:author="Terry MacDonald" w:date="2017-05-11T17:29:00Z">
            <w:r w:rsidRPr="009A2FCD" w:rsidDel="009A2FCD">
              <w:rPr>
                <w:rPrChange w:id="325" w:author="Terry MacDonald" w:date="2017-05-11T17:29:00Z">
                  <w:rPr>
                    <w:rStyle w:val="Hyperlink"/>
                    <w:noProof/>
                  </w:rPr>
                </w:rPrChange>
              </w:rPr>
              <w:delText>6.14</w:delText>
            </w:r>
            <w:r w:rsidDel="009A2FCD">
              <w:rPr>
                <w:rFonts w:asciiTheme="minorHAnsi" w:eastAsiaTheme="minorEastAsia" w:hAnsiTheme="minorHAnsi" w:cstheme="minorBidi"/>
                <w:noProof/>
                <w:color w:val="auto"/>
              </w:rPr>
              <w:tab/>
            </w:r>
          </w:del>
          <w:del w:id="326" w:author="Terry MacDonald" w:date="2017-05-11T17:02:00Z">
            <w:r w:rsidRPr="009A2FCD" w:rsidDel="00FC1600">
              <w:rPr>
                <w:rPrChange w:id="327" w:author="Terry MacDonald" w:date="2017-05-11T17:29:00Z">
                  <w:rPr>
                    <w:rStyle w:val="Hyperlink"/>
                    <w:noProof/>
                  </w:rPr>
                </w:rPrChange>
              </w:rPr>
              <w:delText>external-reference</w:delText>
            </w:r>
          </w:del>
          <w:del w:id="328" w:author="Terry MacDonald" w:date="2017-05-11T17:29:00Z">
            <w:r w:rsidDel="009A2FCD">
              <w:rPr>
                <w:noProof/>
                <w:webHidden/>
              </w:rPr>
              <w:tab/>
              <w:delText>12</w:delText>
            </w:r>
          </w:del>
        </w:p>
        <w:p w14:paraId="11B4A8C3" w14:textId="420C8C9A" w:rsidR="009E39DB" w:rsidDel="009A2FCD" w:rsidRDefault="009E39DB">
          <w:pPr>
            <w:pStyle w:val="TOC1"/>
            <w:tabs>
              <w:tab w:val="left" w:pos="440"/>
              <w:tab w:val="right" w:leader="dot" w:pos="9350"/>
            </w:tabs>
            <w:rPr>
              <w:del w:id="329" w:author="Terry MacDonald" w:date="2017-05-11T17:29:00Z"/>
              <w:rFonts w:asciiTheme="minorHAnsi" w:eastAsiaTheme="minorEastAsia" w:hAnsiTheme="minorHAnsi" w:cstheme="minorBidi"/>
              <w:noProof/>
              <w:color w:val="auto"/>
            </w:rPr>
          </w:pPr>
          <w:del w:id="330" w:author="Terry MacDonald" w:date="2017-05-11T17:29:00Z">
            <w:r w:rsidRPr="009A2FCD" w:rsidDel="009A2FCD">
              <w:rPr>
                <w:rPrChange w:id="331" w:author="Terry MacDonald" w:date="2017-05-11T17:29:00Z">
                  <w:rPr>
                    <w:rStyle w:val="Hyperlink"/>
                    <w:noProof/>
                  </w:rPr>
                </w:rPrChange>
              </w:rPr>
              <w:delText>7.</w:delText>
            </w:r>
            <w:r w:rsidDel="009A2FCD">
              <w:rPr>
                <w:rFonts w:asciiTheme="minorHAnsi" w:eastAsiaTheme="minorEastAsia" w:hAnsiTheme="minorHAnsi" w:cstheme="minorBidi"/>
                <w:noProof/>
                <w:color w:val="auto"/>
              </w:rPr>
              <w:tab/>
            </w:r>
            <w:r w:rsidRPr="009A2FCD" w:rsidDel="009A2FCD">
              <w:rPr>
                <w:rPrChange w:id="332" w:author="Terry MacDonald" w:date="2017-05-11T17:29:00Z">
                  <w:rPr>
                    <w:rStyle w:val="Hyperlink"/>
                    <w:noProof/>
                  </w:rPr>
                </w:rPrChange>
              </w:rPr>
              <w:delText>IEP Example</w:delText>
            </w:r>
            <w:r w:rsidDel="009A2FCD">
              <w:rPr>
                <w:noProof/>
                <w:webHidden/>
              </w:rPr>
              <w:tab/>
              <w:delText>12</w:delText>
            </w:r>
          </w:del>
        </w:p>
        <w:p w14:paraId="5ABAF0DE" w14:textId="18D4F8B8" w:rsidR="009E39DB" w:rsidDel="009A2FCD" w:rsidRDefault="009E39DB">
          <w:pPr>
            <w:pStyle w:val="TOC1"/>
            <w:tabs>
              <w:tab w:val="left" w:pos="440"/>
              <w:tab w:val="right" w:leader="dot" w:pos="9350"/>
            </w:tabs>
            <w:rPr>
              <w:del w:id="333" w:author="Terry MacDonald" w:date="2017-05-11T17:29:00Z"/>
              <w:rFonts w:asciiTheme="minorHAnsi" w:eastAsiaTheme="minorEastAsia" w:hAnsiTheme="minorHAnsi" w:cstheme="minorBidi"/>
              <w:noProof/>
              <w:color w:val="auto"/>
            </w:rPr>
          </w:pPr>
          <w:del w:id="334" w:author="Terry MacDonald" w:date="2017-05-11T17:29:00Z">
            <w:r w:rsidRPr="009A2FCD" w:rsidDel="009A2FCD">
              <w:rPr>
                <w:rPrChange w:id="335" w:author="Terry MacDonald" w:date="2017-05-11T17:29:00Z">
                  <w:rPr>
                    <w:rStyle w:val="Hyperlink"/>
                    <w:noProof/>
                  </w:rPr>
                </w:rPrChange>
              </w:rPr>
              <w:delText>8.</w:delText>
            </w:r>
            <w:r w:rsidDel="009A2FCD">
              <w:rPr>
                <w:rFonts w:asciiTheme="minorHAnsi" w:eastAsiaTheme="minorEastAsia" w:hAnsiTheme="minorHAnsi" w:cstheme="minorBidi"/>
                <w:noProof/>
                <w:color w:val="auto"/>
              </w:rPr>
              <w:tab/>
            </w:r>
            <w:r w:rsidRPr="009A2FCD" w:rsidDel="009A2FCD">
              <w:rPr>
                <w:rPrChange w:id="336" w:author="Terry MacDonald" w:date="2017-05-11T17:29:00Z">
                  <w:rPr>
                    <w:rStyle w:val="Hyperlink"/>
                    <w:noProof/>
                  </w:rPr>
                </w:rPrChange>
              </w:rPr>
              <w:delText>IEP Policy File</w:delText>
            </w:r>
            <w:r w:rsidDel="009A2FCD">
              <w:rPr>
                <w:noProof/>
                <w:webHidden/>
              </w:rPr>
              <w:tab/>
              <w:delText>13</w:delText>
            </w:r>
          </w:del>
        </w:p>
        <w:p w14:paraId="50B75F0C" w14:textId="6C38767A" w:rsidR="009E39DB" w:rsidDel="009A2FCD" w:rsidRDefault="009E39DB">
          <w:pPr>
            <w:pStyle w:val="TOC2"/>
            <w:tabs>
              <w:tab w:val="left" w:pos="880"/>
              <w:tab w:val="right" w:leader="dot" w:pos="9350"/>
            </w:tabs>
            <w:rPr>
              <w:del w:id="337" w:author="Terry MacDonald" w:date="2017-05-11T17:29:00Z"/>
              <w:rFonts w:asciiTheme="minorHAnsi" w:eastAsiaTheme="minorEastAsia" w:hAnsiTheme="minorHAnsi" w:cstheme="minorBidi"/>
              <w:noProof/>
              <w:color w:val="auto"/>
            </w:rPr>
          </w:pPr>
          <w:del w:id="338" w:author="Terry MacDonald" w:date="2017-05-11T17:29:00Z">
            <w:r w:rsidRPr="009A2FCD" w:rsidDel="009A2FCD">
              <w:rPr>
                <w:rPrChange w:id="339" w:author="Terry MacDonald" w:date="2017-05-11T17:29:00Z">
                  <w:rPr>
                    <w:rStyle w:val="Hyperlink"/>
                    <w:noProof/>
                  </w:rPr>
                </w:rPrChange>
              </w:rPr>
              <w:delText>8.1</w:delText>
            </w:r>
            <w:r w:rsidDel="009A2FCD">
              <w:rPr>
                <w:rFonts w:asciiTheme="minorHAnsi" w:eastAsiaTheme="minorEastAsia" w:hAnsiTheme="minorHAnsi" w:cstheme="minorBidi"/>
                <w:noProof/>
                <w:color w:val="auto"/>
              </w:rPr>
              <w:tab/>
            </w:r>
            <w:r w:rsidRPr="009A2FCD" w:rsidDel="009A2FCD">
              <w:rPr>
                <w:rPrChange w:id="340" w:author="Terry MacDonald" w:date="2017-05-11T17:29:00Z">
                  <w:rPr>
                    <w:rStyle w:val="Hyperlink"/>
                    <w:noProof/>
                  </w:rPr>
                </w:rPrChange>
              </w:rPr>
              <w:delText>IEP Policy File Structure</w:delText>
            </w:r>
            <w:r w:rsidDel="009A2FCD">
              <w:rPr>
                <w:noProof/>
                <w:webHidden/>
              </w:rPr>
              <w:tab/>
              <w:delText>13</w:delText>
            </w:r>
          </w:del>
        </w:p>
        <w:p w14:paraId="25C62681" w14:textId="75E36E80" w:rsidR="009E39DB" w:rsidDel="009A2FCD" w:rsidRDefault="009E39DB">
          <w:pPr>
            <w:pStyle w:val="TOC2"/>
            <w:tabs>
              <w:tab w:val="left" w:pos="880"/>
              <w:tab w:val="right" w:leader="dot" w:pos="9350"/>
            </w:tabs>
            <w:rPr>
              <w:del w:id="341" w:author="Terry MacDonald" w:date="2017-05-11T17:29:00Z"/>
              <w:rFonts w:asciiTheme="minorHAnsi" w:eastAsiaTheme="minorEastAsia" w:hAnsiTheme="minorHAnsi" w:cstheme="minorBidi"/>
              <w:noProof/>
              <w:color w:val="auto"/>
            </w:rPr>
          </w:pPr>
          <w:del w:id="342" w:author="Terry MacDonald" w:date="2017-05-11T17:29:00Z">
            <w:r w:rsidRPr="009A2FCD" w:rsidDel="009A2FCD">
              <w:rPr>
                <w:rPrChange w:id="343" w:author="Terry MacDonald" w:date="2017-05-11T17:29:00Z">
                  <w:rPr>
                    <w:rStyle w:val="Hyperlink"/>
                    <w:noProof/>
                  </w:rPr>
                </w:rPrChange>
              </w:rPr>
              <w:delText>8.2</w:delText>
            </w:r>
            <w:r w:rsidDel="009A2FCD">
              <w:rPr>
                <w:rFonts w:asciiTheme="minorHAnsi" w:eastAsiaTheme="minorEastAsia" w:hAnsiTheme="minorHAnsi" w:cstheme="minorBidi"/>
                <w:noProof/>
                <w:color w:val="auto"/>
              </w:rPr>
              <w:tab/>
            </w:r>
            <w:r w:rsidRPr="009A2FCD" w:rsidDel="009A2FCD">
              <w:rPr>
                <w:rPrChange w:id="344" w:author="Terry MacDonald" w:date="2017-05-11T17:29:00Z">
                  <w:rPr>
                    <w:rStyle w:val="Hyperlink"/>
                    <w:noProof/>
                  </w:rPr>
                </w:rPrChange>
              </w:rPr>
              <w:delText>IEP Policy File naming</w:delText>
            </w:r>
            <w:r w:rsidDel="009A2FCD">
              <w:rPr>
                <w:noProof/>
                <w:webHidden/>
              </w:rPr>
              <w:tab/>
              <w:delText>15</w:delText>
            </w:r>
          </w:del>
        </w:p>
        <w:p w14:paraId="3DBFDFDB" w14:textId="385CBC23" w:rsidR="009E39DB" w:rsidDel="009A2FCD" w:rsidRDefault="009E39DB">
          <w:pPr>
            <w:pStyle w:val="TOC2"/>
            <w:tabs>
              <w:tab w:val="left" w:pos="880"/>
              <w:tab w:val="right" w:leader="dot" w:pos="9350"/>
            </w:tabs>
            <w:rPr>
              <w:del w:id="345" w:author="Terry MacDonald" w:date="2017-05-11T17:29:00Z"/>
              <w:rFonts w:asciiTheme="minorHAnsi" w:eastAsiaTheme="minorEastAsia" w:hAnsiTheme="minorHAnsi" w:cstheme="minorBidi"/>
              <w:noProof/>
              <w:color w:val="auto"/>
            </w:rPr>
          </w:pPr>
          <w:del w:id="346" w:author="Terry MacDonald" w:date="2017-05-11T17:29:00Z">
            <w:r w:rsidRPr="009A2FCD" w:rsidDel="009A2FCD">
              <w:rPr>
                <w:rPrChange w:id="347" w:author="Terry MacDonald" w:date="2017-05-11T17:29:00Z">
                  <w:rPr>
                    <w:rStyle w:val="Hyperlink"/>
                    <w:noProof/>
                  </w:rPr>
                </w:rPrChange>
              </w:rPr>
              <w:delText>8.3</w:delText>
            </w:r>
            <w:r w:rsidDel="009A2FCD">
              <w:rPr>
                <w:rFonts w:asciiTheme="minorHAnsi" w:eastAsiaTheme="minorEastAsia" w:hAnsiTheme="minorHAnsi" w:cstheme="minorBidi"/>
                <w:noProof/>
                <w:color w:val="auto"/>
              </w:rPr>
              <w:tab/>
            </w:r>
            <w:r w:rsidRPr="009A2FCD" w:rsidDel="009A2FCD">
              <w:rPr>
                <w:rPrChange w:id="348" w:author="Terry MacDonald" w:date="2017-05-11T17:29:00Z">
                  <w:rPr>
                    <w:rStyle w:val="Hyperlink"/>
                    <w:noProof/>
                  </w:rPr>
                </w:rPrChange>
              </w:rPr>
              <w:delText>IEP Policy File network accessibility</w:delText>
            </w:r>
            <w:r w:rsidDel="009A2FCD">
              <w:rPr>
                <w:noProof/>
                <w:webHidden/>
              </w:rPr>
              <w:tab/>
              <w:delText>15</w:delText>
            </w:r>
          </w:del>
        </w:p>
        <w:p w14:paraId="04FBA8DB" w14:textId="6FB8F112" w:rsidR="009E39DB" w:rsidDel="009A2FCD" w:rsidRDefault="009E39DB">
          <w:pPr>
            <w:pStyle w:val="TOC1"/>
            <w:tabs>
              <w:tab w:val="left" w:pos="440"/>
              <w:tab w:val="right" w:leader="dot" w:pos="9350"/>
            </w:tabs>
            <w:rPr>
              <w:del w:id="349" w:author="Terry MacDonald" w:date="2017-05-11T17:29:00Z"/>
              <w:rFonts w:asciiTheme="minorHAnsi" w:eastAsiaTheme="minorEastAsia" w:hAnsiTheme="minorHAnsi" w:cstheme="minorBidi"/>
              <w:noProof/>
              <w:color w:val="auto"/>
            </w:rPr>
          </w:pPr>
          <w:del w:id="350" w:author="Terry MacDonald" w:date="2017-05-11T17:29:00Z">
            <w:r w:rsidRPr="009A2FCD" w:rsidDel="009A2FCD">
              <w:rPr>
                <w:rPrChange w:id="351" w:author="Terry MacDonald" w:date="2017-05-11T17:29:00Z">
                  <w:rPr>
                    <w:rStyle w:val="Hyperlink"/>
                    <w:noProof/>
                  </w:rPr>
                </w:rPrChange>
              </w:rPr>
              <w:delText>9.</w:delText>
            </w:r>
            <w:r w:rsidDel="009A2FCD">
              <w:rPr>
                <w:rFonts w:asciiTheme="minorHAnsi" w:eastAsiaTheme="minorEastAsia" w:hAnsiTheme="minorHAnsi" w:cstheme="minorBidi"/>
                <w:noProof/>
                <w:color w:val="auto"/>
              </w:rPr>
              <w:tab/>
            </w:r>
            <w:r w:rsidRPr="009A2FCD" w:rsidDel="009A2FCD">
              <w:rPr>
                <w:rPrChange w:id="352" w:author="Terry MacDonald" w:date="2017-05-11T17:29:00Z">
                  <w:rPr>
                    <w:rStyle w:val="Hyperlink"/>
                    <w:noProof/>
                  </w:rPr>
                </w:rPrChange>
              </w:rPr>
              <w:delText>IEP Policy Reference</w:delText>
            </w:r>
            <w:r w:rsidDel="009A2FCD">
              <w:rPr>
                <w:noProof/>
                <w:webHidden/>
              </w:rPr>
              <w:tab/>
              <w:delText>15</w:delText>
            </w:r>
          </w:del>
        </w:p>
        <w:p w14:paraId="45899A4C" w14:textId="0A25B624" w:rsidR="009E39DB" w:rsidDel="009A2FCD" w:rsidRDefault="009E39DB">
          <w:pPr>
            <w:pStyle w:val="TOC2"/>
            <w:tabs>
              <w:tab w:val="left" w:pos="880"/>
              <w:tab w:val="right" w:leader="dot" w:pos="9350"/>
            </w:tabs>
            <w:rPr>
              <w:del w:id="353" w:author="Terry MacDonald" w:date="2017-05-11T17:29:00Z"/>
              <w:rFonts w:asciiTheme="minorHAnsi" w:eastAsiaTheme="minorEastAsia" w:hAnsiTheme="minorHAnsi" w:cstheme="minorBidi"/>
              <w:noProof/>
              <w:color w:val="auto"/>
            </w:rPr>
          </w:pPr>
          <w:del w:id="354" w:author="Terry MacDonald" w:date="2017-05-11T17:29:00Z">
            <w:r w:rsidRPr="009A2FCD" w:rsidDel="009A2FCD">
              <w:rPr>
                <w:rPrChange w:id="355" w:author="Terry MacDonald" w:date="2017-05-11T17:29:00Z">
                  <w:rPr>
                    <w:rStyle w:val="Hyperlink"/>
                    <w:noProof/>
                  </w:rPr>
                </w:rPrChange>
              </w:rPr>
              <w:delText>9.1</w:delText>
            </w:r>
            <w:r w:rsidDel="009A2FCD">
              <w:rPr>
                <w:rFonts w:asciiTheme="minorHAnsi" w:eastAsiaTheme="minorEastAsia" w:hAnsiTheme="minorHAnsi" w:cstheme="minorBidi"/>
                <w:noProof/>
                <w:color w:val="auto"/>
              </w:rPr>
              <w:tab/>
            </w:r>
            <w:r w:rsidRPr="009A2FCD" w:rsidDel="009A2FCD">
              <w:rPr>
                <w:rPrChange w:id="356" w:author="Terry MacDonald" w:date="2017-05-11T17:29:00Z">
                  <w:rPr>
                    <w:rStyle w:val="Hyperlink"/>
                    <w:noProof/>
                  </w:rPr>
                </w:rPrChange>
              </w:rPr>
              <w:delText>IEP Policy Reference Structure</w:delText>
            </w:r>
            <w:r w:rsidDel="009A2FCD">
              <w:rPr>
                <w:noProof/>
                <w:webHidden/>
              </w:rPr>
              <w:tab/>
              <w:delText>15</w:delText>
            </w:r>
          </w:del>
        </w:p>
        <w:p w14:paraId="4AF12D0D" w14:textId="48D89B7A" w:rsidR="009E39DB" w:rsidDel="009A2FCD" w:rsidRDefault="009E39DB">
          <w:pPr>
            <w:pStyle w:val="TOC2"/>
            <w:tabs>
              <w:tab w:val="left" w:pos="880"/>
              <w:tab w:val="right" w:leader="dot" w:pos="9350"/>
            </w:tabs>
            <w:rPr>
              <w:del w:id="357" w:author="Terry MacDonald" w:date="2017-05-11T17:29:00Z"/>
              <w:rFonts w:asciiTheme="minorHAnsi" w:eastAsiaTheme="minorEastAsia" w:hAnsiTheme="minorHAnsi" w:cstheme="minorBidi"/>
              <w:noProof/>
              <w:color w:val="auto"/>
            </w:rPr>
          </w:pPr>
          <w:del w:id="358" w:author="Terry MacDonald" w:date="2017-05-11T17:29:00Z">
            <w:r w:rsidRPr="009A2FCD" w:rsidDel="009A2FCD">
              <w:rPr>
                <w:rPrChange w:id="359" w:author="Terry MacDonald" w:date="2017-05-11T17:29:00Z">
                  <w:rPr>
                    <w:rStyle w:val="Hyperlink"/>
                    <w:noProof/>
                  </w:rPr>
                </w:rPrChange>
              </w:rPr>
              <w:delText>9.2</w:delText>
            </w:r>
            <w:r w:rsidDel="009A2FCD">
              <w:rPr>
                <w:rFonts w:asciiTheme="minorHAnsi" w:eastAsiaTheme="minorEastAsia" w:hAnsiTheme="minorHAnsi" w:cstheme="minorBidi"/>
                <w:noProof/>
                <w:color w:val="auto"/>
              </w:rPr>
              <w:tab/>
            </w:r>
            <w:r w:rsidRPr="009A2FCD" w:rsidDel="009A2FCD">
              <w:rPr>
                <w:rPrChange w:id="360" w:author="Terry MacDonald" w:date="2017-05-11T17:29:00Z">
                  <w:rPr>
                    <w:rStyle w:val="Hyperlink"/>
                    <w:noProof/>
                  </w:rPr>
                </w:rPrChange>
              </w:rPr>
              <w:delText>IEP Policy Reference URL naming</w:delText>
            </w:r>
            <w:r w:rsidDel="009A2FCD">
              <w:rPr>
                <w:noProof/>
                <w:webHidden/>
              </w:rPr>
              <w:tab/>
              <w:delText>16</w:delText>
            </w:r>
          </w:del>
        </w:p>
        <w:p w14:paraId="215A2497" w14:textId="44D44FC6" w:rsidR="009E39DB" w:rsidDel="009A2FCD" w:rsidRDefault="009E39DB">
          <w:pPr>
            <w:pStyle w:val="TOC2"/>
            <w:tabs>
              <w:tab w:val="left" w:pos="880"/>
              <w:tab w:val="right" w:leader="dot" w:pos="9350"/>
            </w:tabs>
            <w:rPr>
              <w:del w:id="361" w:author="Terry MacDonald" w:date="2017-05-11T17:29:00Z"/>
              <w:rFonts w:asciiTheme="minorHAnsi" w:eastAsiaTheme="minorEastAsia" w:hAnsiTheme="minorHAnsi" w:cstheme="minorBidi"/>
              <w:noProof/>
              <w:color w:val="auto"/>
            </w:rPr>
          </w:pPr>
          <w:del w:id="362" w:author="Terry MacDonald" w:date="2017-05-11T17:29:00Z">
            <w:r w:rsidRPr="009A2FCD" w:rsidDel="009A2FCD">
              <w:rPr>
                <w:rPrChange w:id="363" w:author="Terry MacDonald" w:date="2017-05-11T17:29:00Z">
                  <w:rPr>
                    <w:rStyle w:val="Hyperlink"/>
                    <w:noProof/>
                  </w:rPr>
                </w:rPrChange>
              </w:rPr>
              <w:delText>9.3</w:delText>
            </w:r>
            <w:r w:rsidDel="009A2FCD">
              <w:rPr>
                <w:rFonts w:asciiTheme="minorHAnsi" w:eastAsiaTheme="minorEastAsia" w:hAnsiTheme="minorHAnsi" w:cstheme="minorBidi"/>
                <w:noProof/>
                <w:color w:val="auto"/>
              </w:rPr>
              <w:tab/>
            </w:r>
            <w:r w:rsidRPr="009A2FCD" w:rsidDel="009A2FCD">
              <w:rPr>
                <w:rPrChange w:id="364" w:author="Terry MacDonald" w:date="2017-05-11T17:29:00Z">
                  <w:rPr>
                    <w:rStyle w:val="Hyperlink"/>
                    <w:noProof/>
                  </w:rPr>
                </w:rPrChange>
              </w:rPr>
              <w:delText>IEP Policy Reference or Embedded IEP Policy</w:delText>
            </w:r>
            <w:r w:rsidDel="009A2FCD">
              <w:rPr>
                <w:noProof/>
                <w:webHidden/>
              </w:rPr>
              <w:tab/>
              <w:delText>16</w:delText>
            </w:r>
          </w:del>
        </w:p>
        <w:p w14:paraId="1A3A78AB" w14:textId="22ECE728" w:rsidR="009E39DB" w:rsidDel="009A2FCD" w:rsidRDefault="009E39DB">
          <w:pPr>
            <w:pStyle w:val="TOC2"/>
            <w:tabs>
              <w:tab w:val="left" w:pos="880"/>
              <w:tab w:val="right" w:leader="dot" w:pos="9350"/>
            </w:tabs>
            <w:rPr>
              <w:del w:id="365" w:author="Terry MacDonald" w:date="2017-05-11T17:29:00Z"/>
              <w:rFonts w:asciiTheme="minorHAnsi" w:eastAsiaTheme="minorEastAsia" w:hAnsiTheme="minorHAnsi" w:cstheme="minorBidi"/>
              <w:noProof/>
              <w:color w:val="auto"/>
            </w:rPr>
          </w:pPr>
          <w:del w:id="366" w:author="Terry MacDonald" w:date="2017-05-11T17:29:00Z">
            <w:r w:rsidRPr="009A2FCD" w:rsidDel="009A2FCD">
              <w:rPr>
                <w:rPrChange w:id="367" w:author="Terry MacDonald" w:date="2017-05-11T17:29:00Z">
                  <w:rPr>
                    <w:rStyle w:val="Hyperlink"/>
                    <w:noProof/>
                  </w:rPr>
                </w:rPrChange>
              </w:rPr>
              <w:delText>9.4</w:delText>
            </w:r>
            <w:r w:rsidDel="009A2FCD">
              <w:rPr>
                <w:rFonts w:asciiTheme="minorHAnsi" w:eastAsiaTheme="minorEastAsia" w:hAnsiTheme="minorHAnsi" w:cstheme="minorBidi"/>
                <w:noProof/>
                <w:color w:val="auto"/>
              </w:rPr>
              <w:tab/>
            </w:r>
            <w:r w:rsidRPr="009A2FCD" w:rsidDel="009A2FCD">
              <w:rPr>
                <w:rPrChange w:id="368" w:author="Terry MacDonald" w:date="2017-05-11T17:29:00Z">
                  <w:rPr>
                    <w:rStyle w:val="Hyperlink"/>
                    <w:noProof/>
                  </w:rPr>
                </w:rPrChange>
              </w:rPr>
              <w:delText>IEP Policy Reference lookups</w:delText>
            </w:r>
            <w:r w:rsidDel="009A2FCD">
              <w:rPr>
                <w:noProof/>
                <w:webHidden/>
              </w:rPr>
              <w:tab/>
              <w:delText>16</w:delText>
            </w:r>
          </w:del>
        </w:p>
        <w:p w14:paraId="5033FA5B" w14:textId="337B3D0F" w:rsidR="009E39DB" w:rsidDel="009A2FCD" w:rsidRDefault="009E39DB">
          <w:pPr>
            <w:pStyle w:val="TOC1"/>
            <w:tabs>
              <w:tab w:val="left" w:pos="660"/>
              <w:tab w:val="right" w:leader="dot" w:pos="9350"/>
            </w:tabs>
            <w:rPr>
              <w:del w:id="369" w:author="Terry MacDonald" w:date="2017-05-11T17:29:00Z"/>
              <w:rFonts w:asciiTheme="minorHAnsi" w:eastAsiaTheme="minorEastAsia" w:hAnsiTheme="minorHAnsi" w:cstheme="minorBidi"/>
              <w:noProof/>
              <w:color w:val="auto"/>
            </w:rPr>
          </w:pPr>
          <w:del w:id="370" w:author="Terry MacDonald" w:date="2017-05-11T17:29:00Z">
            <w:r w:rsidRPr="009A2FCD" w:rsidDel="009A2FCD">
              <w:rPr>
                <w:rPrChange w:id="371" w:author="Terry MacDonald" w:date="2017-05-11T17:29:00Z">
                  <w:rPr>
                    <w:rStyle w:val="Hyperlink"/>
                    <w:noProof/>
                  </w:rPr>
                </w:rPrChange>
              </w:rPr>
              <w:delText>10.</w:delText>
            </w:r>
            <w:r w:rsidDel="009A2FCD">
              <w:rPr>
                <w:rFonts w:asciiTheme="minorHAnsi" w:eastAsiaTheme="minorEastAsia" w:hAnsiTheme="minorHAnsi" w:cstheme="minorBidi"/>
                <w:noProof/>
                <w:color w:val="auto"/>
              </w:rPr>
              <w:tab/>
            </w:r>
            <w:r w:rsidRPr="009A2FCD" w:rsidDel="009A2FCD">
              <w:rPr>
                <w:rPrChange w:id="372" w:author="Terry MacDonald" w:date="2017-05-11T17:29:00Z">
                  <w:rPr>
                    <w:rStyle w:val="Hyperlink"/>
                    <w:noProof/>
                  </w:rPr>
                </w:rPrChange>
              </w:rPr>
              <w:delText>IEP Policy Reference Statements</w:delText>
            </w:r>
            <w:r w:rsidDel="009A2FCD">
              <w:rPr>
                <w:noProof/>
                <w:webHidden/>
              </w:rPr>
              <w:tab/>
              <w:delText>17</w:delText>
            </w:r>
          </w:del>
        </w:p>
        <w:p w14:paraId="751864C6" w14:textId="61650745" w:rsidR="009E39DB" w:rsidDel="009A2FCD" w:rsidRDefault="009E39DB">
          <w:pPr>
            <w:pStyle w:val="TOC2"/>
            <w:tabs>
              <w:tab w:val="left" w:pos="880"/>
              <w:tab w:val="right" w:leader="dot" w:pos="9350"/>
            </w:tabs>
            <w:rPr>
              <w:del w:id="373" w:author="Terry MacDonald" w:date="2017-05-11T17:29:00Z"/>
              <w:rFonts w:asciiTheme="minorHAnsi" w:eastAsiaTheme="minorEastAsia" w:hAnsiTheme="minorHAnsi" w:cstheme="minorBidi"/>
              <w:noProof/>
              <w:color w:val="auto"/>
            </w:rPr>
          </w:pPr>
          <w:del w:id="374" w:author="Terry MacDonald" w:date="2017-05-11T17:29:00Z">
            <w:r w:rsidRPr="009A2FCD" w:rsidDel="009A2FCD">
              <w:rPr>
                <w:rPrChange w:id="375" w:author="Terry MacDonald" w:date="2017-05-11T17:29:00Z">
                  <w:rPr>
                    <w:rStyle w:val="Hyperlink"/>
                    <w:noProof/>
                  </w:rPr>
                </w:rPrChange>
              </w:rPr>
              <w:delText>10.1</w:delText>
            </w:r>
            <w:r w:rsidDel="009A2FCD">
              <w:rPr>
                <w:rFonts w:asciiTheme="minorHAnsi" w:eastAsiaTheme="minorEastAsia" w:hAnsiTheme="minorHAnsi" w:cstheme="minorBidi"/>
                <w:noProof/>
                <w:color w:val="auto"/>
              </w:rPr>
              <w:tab/>
            </w:r>
          </w:del>
          <w:del w:id="376" w:author="Terry MacDonald" w:date="2017-05-11T17:26:00Z">
            <w:r w:rsidRPr="009A2FCD" w:rsidDel="00895D8D">
              <w:rPr>
                <w:rPrChange w:id="377" w:author="Terry MacDonald" w:date="2017-05-11T17:29:00Z">
                  <w:rPr>
                    <w:rStyle w:val="Hyperlink"/>
                    <w:noProof/>
                  </w:rPr>
                </w:rPrChange>
              </w:rPr>
              <w:delText>id-ref</w:delText>
            </w:r>
          </w:del>
          <w:del w:id="378" w:author="Terry MacDonald" w:date="2017-05-11T17:29:00Z">
            <w:r w:rsidDel="009A2FCD">
              <w:rPr>
                <w:noProof/>
                <w:webHidden/>
              </w:rPr>
              <w:tab/>
              <w:delText>17</w:delText>
            </w:r>
          </w:del>
        </w:p>
        <w:p w14:paraId="43DEF977" w14:textId="66CB2800" w:rsidR="009E39DB" w:rsidDel="009A2FCD" w:rsidRDefault="009E39DB">
          <w:pPr>
            <w:pStyle w:val="TOC2"/>
            <w:tabs>
              <w:tab w:val="left" w:pos="880"/>
              <w:tab w:val="right" w:leader="dot" w:pos="9350"/>
            </w:tabs>
            <w:rPr>
              <w:del w:id="379" w:author="Terry MacDonald" w:date="2017-05-11T17:29:00Z"/>
              <w:rFonts w:asciiTheme="minorHAnsi" w:eastAsiaTheme="minorEastAsia" w:hAnsiTheme="minorHAnsi" w:cstheme="minorBidi"/>
              <w:noProof/>
              <w:color w:val="auto"/>
            </w:rPr>
          </w:pPr>
          <w:del w:id="380" w:author="Terry MacDonald" w:date="2017-05-11T17:29:00Z">
            <w:r w:rsidRPr="009A2FCD" w:rsidDel="009A2FCD">
              <w:rPr>
                <w:rPrChange w:id="381" w:author="Terry MacDonald" w:date="2017-05-11T17:29:00Z">
                  <w:rPr>
                    <w:rStyle w:val="Hyperlink"/>
                    <w:noProof/>
                  </w:rPr>
                </w:rPrChange>
              </w:rPr>
              <w:delText>10.2</w:delText>
            </w:r>
            <w:r w:rsidDel="009A2FCD">
              <w:rPr>
                <w:rFonts w:asciiTheme="minorHAnsi" w:eastAsiaTheme="minorEastAsia" w:hAnsiTheme="minorHAnsi" w:cstheme="minorBidi"/>
                <w:noProof/>
                <w:color w:val="auto"/>
              </w:rPr>
              <w:tab/>
            </w:r>
            <w:r w:rsidRPr="009A2FCD" w:rsidDel="009A2FCD">
              <w:rPr>
                <w:rPrChange w:id="382" w:author="Terry MacDonald" w:date="2017-05-11T17:29:00Z">
                  <w:rPr>
                    <w:rStyle w:val="Hyperlink"/>
                    <w:noProof/>
                  </w:rPr>
                </w:rPrChange>
              </w:rPr>
              <w:delText>url</w:delText>
            </w:r>
            <w:r w:rsidDel="009A2FCD">
              <w:rPr>
                <w:noProof/>
                <w:webHidden/>
              </w:rPr>
              <w:tab/>
              <w:delText>17</w:delText>
            </w:r>
          </w:del>
        </w:p>
        <w:p w14:paraId="5C1515AF" w14:textId="393FDAE9" w:rsidR="009E39DB" w:rsidDel="009A2FCD" w:rsidRDefault="009E39DB">
          <w:pPr>
            <w:pStyle w:val="TOC2"/>
            <w:tabs>
              <w:tab w:val="left" w:pos="880"/>
              <w:tab w:val="right" w:leader="dot" w:pos="9350"/>
            </w:tabs>
            <w:rPr>
              <w:del w:id="383" w:author="Terry MacDonald" w:date="2017-05-11T17:29:00Z"/>
              <w:rFonts w:asciiTheme="minorHAnsi" w:eastAsiaTheme="minorEastAsia" w:hAnsiTheme="minorHAnsi" w:cstheme="minorBidi"/>
              <w:noProof/>
              <w:color w:val="auto"/>
            </w:rPr>
          </w:pPr>
          <w:del w:id="384" w:author="Terry MacDonald" w:date="2017-05-11T17:29:00Z">
            <w:r w:rsidRPr="009A2FCD" w:rsidDel="009A2FCD">
              <w:rPr>
                <w:rPrChange w:id="385" w:author="Terry MacDonald" w:date="2017-05-11T17:29:00Z">
                  <w:rPr>
                    <w:rStyle w:val="Hyperlink"/>
                    <w:noProof/>
                  </w:rPr>
                </w:rPrChange>
              </w:rPr>
              <w:delText>10.3</w:delText>
            </w:r>
            <w:r w:rsidDel="009A2FCD">
              <w:rPr>
                <w:rFonts w:asciiTheme="minorHAnsi" w:eastAsiaTheme="minorEastAsia" w:hAnsiTheme="minorHAnsi" w:cstheme="minorBidi"/>
                <w:noProof/>
                <w:color w:val="auto"/>
              </w:rPr>
              <w:tab/>
            </w:r>
            <w:r w:rsidRPr="009A2FCD" w:rsidDel="009A2FCD">
              <w:rPr>
                <w:rPrChange w:id="386" w:author="Terry MacDonald" w:date="2017-05-11T17:29:00Z">
                  <w:rPr>
                    <w:rStyle w:val="Hyperlink"/>
                    <w:noProof/>
                  </w:rPr>
                </w:rPrChange>
              </w:rPr>
              <w:delText>version</w:delText>
            </w:r>
            <w:r w:rsidDel="009A2FCD">
              <w:rPr>
                <w:noProof/>
                <w:webHidden/>
              </w:rPr>
              <w:tab/>
              <w:delText>17</w:delText>
            </w:r>
          </w:del>
        </w:p>
        <w:p w14:paraId="2FEDB10B" w14:textId="0D38840F" w:rsidR="009E39DB" w:rsidDel="009A2FCD" w:rsidRDefault="009E39DB">
          <w:pPr>
            <w:pStyle w:val="TOC1"/>
            <w:tabs>
              <w:tab w:val="left" w:pos="660"/>
              <w:tab w:val="right" w:leader="dot" w:pos="9350"/>
            </w:tabs>
            <w:rPr>
              <w:del w:id="387" w:author="Terry MacDonald" w:date="2017-05-11T17:29:00Z"/>
              <w:rFonts w:asciiTheme="minorHAnsi" w:eastAsiaTheme="minorEastAsia" w:hAnsiTheme="minorHAnsi" w:cstheme="minorBidi"/>
              <w:noProof/>
              <w:color w:val="auto"/>
            </w:rPr>
          </w:pPr>
          <w:del w:id="388" w:author="Terry MacDonald" w:date="2017-05-11T17:29:00Z">
            <w:r w:rsidRPr="009A2FCD" w:rsidDel="009A2FCD">
              <w:rPr>
                <w:rPrChange w:id="389" w:author="Terry MacDonald" w:date="2017-05-11T17:29:00Z">
                  <w:rPr>
                    <w:rStyle w:val="Hyperlink"/>
                    <w:noProof/>
                  </w:rPr>
                </w:rPrChange>
              </w:rPr>
              <w:delText>11.</w:delText>
            </w:r>
            <w:r w:rsidDel="009A2FCD">
              <w:rPr>
                <w:rFonts w:asciiTheme="minorHAnsi" w:eastAsiaTheme="minorEastAsia" w:hAnsiTheme="minorHAnsi" w:cstheme="minorBidi"/>
                <w:noProof/>
                <w:color w:val="auto"/>
              </w:rPr>
              <w:tab/>
            </w:r>
            <w:r w:rsidRPr="009A2FCD" w:rsidDel="009A2FCD">
              <w:rPr>
                <w:rPrChange w:id="390" w:author="Terry MacDonald" w:date="2017-05-11T17:29:00Z">
                  <w:rPr>
                    <w:rStyle w:val="Hyperlink"/>
                    <w:noProof/>
                  </w:rPr>
                </w:rPrChange>
              </w:rPr>
              <w:delText>IEP Policy Reference Complete Example</w:delText>
            </w:r>
            <w:r w:rsidDel="009A2FCD">
              <w:rPr>
                <w:noProof/>
                <w:webHidden/>
              </w:rPr>
              <w:tab/>
              <w:delText>17</w:delText>
            </w:r>
          </w:del>
        </w:p>
        <w:p w14:paraId="4CADBE00" w14:textId="2BB25D6E" w:rsidR="009E39DB" w:rsidDel="009A2FCD" w:rsidRDefault="009E39DB">
          <w:pPr>
            <w:pStyle w:val="TOC1"/>
            <w:tabs>
              <w:tab w:val="left" w:pos="660"/>
              <w:tab w:val="right" w:leader="dot" w:pos="9350"/>
            </w:tabs>
            <w:rPr>
              <w:del w:id="391" w:author="Terry MacDonald" w:date="2017-05-11T17:29:00Z"/>
              <w:rFonts w:asciiTheme="minorHAnsi" w:eastAsiaTheme="minorEastAsia" w:hAnsiTheme="minorHAnsi" w:cstheme="minorBidi"/>
              <w:noProof/>
              <w:color w:val="auto"/>
            </w:rPr>
          </w:pPr>
          <w:del w:id="392" w:author="Terry MacDonald" w:date="2017-05-11T17:29:00Z">
            <w:r w:rsidRPr="009A2FCD" w:rsidDel="009A2FCD">
              <w:rPr>
                <w:rPrChange w:id="393" w:author="Terry MacDonald" w:date="2017-05-11T17:29:00Z">
                  <w:rPr>
                    <w:rStyle w:val="Hyperlink"/>
                    <w:noProof/>
                  </w:rPr>
                </w:rPrChange>
              </w:rPr>
              <w:delText>12.</w:delText>
            </w:r>
            <w:r w:rsidDel="009A2FCD">
              <w:rPr>
                <w:rFonts w:asciiTheme="minorHAnsi" w:eastAsiaTheme="minorEastAsia" w:hAnsiTheme="minorHAnsi" w:cstheme="minorBidi"/>
                <w:noProof/>
                <w:color w:val="auto"/>
              </w:rPr>
              <w:tab/>
            </w:r>
            <w:r w:rsidRPr="009A2FCD" w:rsidDel="009A2FCD">
              <w:rPr>
                <w:rPrChange w:id="394" w:author="Terry MacDonald" w:date="2017-05-11T17:29:00Z">
                  <w:rPr>
                    <w:rStyle w:val="Hyperlink"/>
                    <w:noProof/>
                  </w:rPr>
                </w:rPrChange>
              </w:rPr>
              <w:delText>Handling IEP Policy Errors</w:delText>
            </w:r>
            <w:r w:rsidDel="009A2FCD">
              <w:rPr>
                <w:noProof/>
                <w:webHidden/>
              </w:rPr>
              <w:tab/>
              <w:delText>18</w:delText>
            </w:r>
          </w:del>
        </w:p>
        <w:p w14:paraId="405ED905" w14:textId="67E75E29" w:rsidR="009E39DB" w:rsidDel="009A2FCD" w:rsidRDefault="009E39DB">
          <w:pPr>
            <w:pStyle w:val="TOC2"/>
            <w:tabs>
              <w:tab w:val="left" w:pos="880"/>
              <w:tab w:val="right" w:leader="dot" w:pos="9350"/>
            </w:tabs>
            <w:rPr>
              <w:del w:id="395" w:author="Terry MacDonald" w:date="2017-05-11T17:29:00Z"/>
              <w:rFonts w:asciiTheme="minorHAnsi" w:eastAsiaTheme="minorEastAsia" w:hAnsiTheme="minorHAnsi" w:cstheme="minorBidi"/>
              <w:noProof/>
              <w:color w:val="auto"/>
            </w:rPr>
          </w:pPr>
          <w:del w:id="396" w:author="Terry MacDonald" w:date="2017-05-11T17:29:00Z">
            <w:r w:rsidRPr="009A2FCD" w:rsidDel="009A2FCD">
              <w:rPr>
                <w:rPrChange w:id="397" w:author="Terry MacDonald" w:date="2017-05-11T17:29:00Z">
                  <w:rPr>
                    <w:rStyle w:val="Hyperlink"/>
                    <w:noProof/>
                  </w:rPr>
                </w:rPrChange>
              </w:rPr>
              <w:delText>12.1</w:delText>
            </w:r>
            <w:r w:rsidDel="009A2FCD">
              <w:rPr>
                <w:rFonts w:asciiTheme="minorHAnsi" w:eastAsiaTheme="minorEastAsia" w:hAnsiTheme="minorHAnsi" w:cstheme="minorBidi"/>
                <w:noProof/>
                <w:color w:val="auto"/>
              </w:rPr>
              <w:tab/>
            </w:r>
            <w:r w:rsidRPr="009A2FCD" w:rsidDel="009A2FCD">
              <w:rPr>
                <w:rPrChange w:id="398" w:author="Terry MacDonald" w:date="2017-05-11T17:29:00Z">
                  <w:rPr>
                    <w:rStyle w:val="Hyperlink"/>
                    <w:noProof/>
                  </w:rPr>
                </w:rPrChange>
              </w:rPr>
              <w:delText>No IEP</w:delText>
            </w:r>
            <w:r w:rsidDel="009A2FCD">
              <w:rPr>
                <w:noProof/>
                <w:webHidden/>
              </w:rPr>
              <w:tab/>
              <w:delText>18</w:delText>
            </w:r>
          </w:del>
        </w:p>
        <w:p w14:paraId="11B8788D" w14:textId="68EC112A" w:rsidR="009E39DB" w:rsidDel="009A2FCD" w:rsidRDefault="009E39DB">
          <w:pPr>
            <w:pStyle w:val="TOC2"/>
            <w:tabs>
              <w:tab w:val="left" w:pos="880"/>
              <w:tab w:val="right" w:leader="dot" w:pos="9350"/>
            </w:tabs>
            <w:rPr>
              <w:del w:id="399" w:author="Terry MacDonald" w:date="2017-05-11T17:29:00Z"/>
              <w:rFonts w:asciiTheme="minorHAnsi" w:eastAsiaTheme="minorEastAsia" w:hAnsiTheme="minorHAnsi" w:cstheme="minorBidi"/>
              <w:noProof/>
              <w:color w:val="auto"/>
            </w:rPr>
          </w:pPr>
          <w:del w:id="400" w:author="Terry MacDonald" w:date="2017-05-11T17:29:00Z">
            <w:r w:rsidRPr="009A2FCD" w:rsidDel="009A2FCD">
              <w:rPr>
                <w:rPrChange w:id="401" w:author="Terry MacDonald" w:date="2017-05-11T17:29:00Z">
                  <w:rPr>
                    <w:rStyle w:val="Hyperlink"/>
                    <w:noProof/>
                  </w:rPr>
                </w:rPrChange>
              </w:rPr>
              <w:delText>12.2</w:delText>
            </w:r>
            <w:r w:rsidDel="009A2FCD">
              <w:rPr>
                <w:rFonts w:asciiTheme="minorHAnsi" w:eastAsiaTheme="minorEastAsia" w:hAnsiTheme="minorHAnsi" w:cstheme="minorBidi"/>
                <w:noProof/>
                <w:color w:val="auto"/>
              </w:rPr>
              <w:tab/>
            </w:r>
            <w:r w:rsidRPr="009A2FCD" w:rsidDel="009A2FCD">
              <w:rPr>
                <w:rPrChange w:id="402" w:author="Terry MacDonald" w:date="2017-05-11T17:29:00Z">
                  <w:rPr>
                    <w:rStyle w:val="Hyperlink"/>
                    <w:noProof/>
                  </w:rPr>
                </w:rPrChange>
              </w:rPr>
              <w:delText>Invalid IEP</w:delText>
            </w:r>
            <w:r w:rsidDel="009A2FCD">
              <w:rPr>
                <w:noProof/>
                <w:webHidden/>
              </w:rPr>
              <w:tab/>
              <w:delText>18</w:delText>
            </w:r>
          </w:del>
        </w:p>
        <w:p w14:paraId="6CF563A1" w14:textId="03EE3AC7" w:rsidR="009E39DB" w:rsidDel="009A2FCD" w:rsidRDefault="009E39DB">
          <w:pPr>
            <w:pStyle w:val="TOC2"/>
            <w:tabs>
              <w:tab w:val="left" w:pos="880"/>
              <w:tab w:val="right" w:leader="dot" w:pos="9350"/>
            </w:tabs>
            <w:rPr>
              <w:del w:id="403" w:author="Terry MacDonald" w:date="2017-05-11T17:29:00Z"/>
              <w:rFonts w:asciiTheme="minorHAnsi" w:eastAsiaTheme="minorEastAsia" w:hAnsiTheme="minorHAnsi" w:cstheme="minorBidi"/>
              <w:noProof/>
              <w:color w:val="auto"/>
            </w:rPr>
          </w:pPr>
          <w:del w:id="404" w:author="Terry MacDonald" w:date="2017-05-11T17:29:00Z">
            <w:r w:rsidRPr="009A2FCD" w:rsidDel="009A2FCD">
              <w:rPr>
                <w:rPrChange w:id="405" w:author="Terry MacDonald" w:date="2017-05-11T17:29:00Z">
                  <w:rPr>
                    <w:rStyle w:val="Hyperlink"/>
                    <w:noProof/>
                  </w:rPr>
                </w:rPrChange>
              </w:rPr>
              <w:delText>12.3</w:delText>
            </w:r>
            <w:r w:rsidDel="009A2FCD">
              <w:rPr>
                <w:rFonts w:asciiTheme="minorHAnsi" w:eastAsiaTheme="minorEastAsia" w:hAnsiTheme="minorHAnsi" w:cstheme="minorBidi"/>
                <w:noProof/>
                <w:color w:val="auto"/>
              </w:rPr>
              <w:tab/>
            </w:r>
            <w:r w:rsidRPr="009A2FCD" w:rsidDel="009A2FCD">
              <w:rPr>
                <w:rPrChange w:id="406" w:author="Terry MacDonald" w:date="2017-05-11T17:29:00Z">
                  <w:rPr>
                    <w:rStyle w:val="Hyperlink"/>
                    <w:noProof/>
                  </w:rPr>
                </w:rPrChange>
              </w:rPr>
              <w:delText>Missing IEP</w:delText>
            </w:r>
            <w:r w:rsidDel="009A2FCD">
              <w:rPr>
                <w:noProof/>
                <w:webHidden/>
              </w:rPr>
              <w:tab/>
              <w:delText>18</w:delText>
            </w:r>
          </w:del>
        </w:p>
        <w:p w14:paraId="1CFC105A" w14:textId="6342B9C4" w:rsidR="009E39DB" w:rsidDel="009A2FCD" w:rsidRDefault="009E39DB">
          <w:pPr>
            <w:pStyle w:val="TOC2"/>
            <w:tabs>
              <w:tab w:val="left" w:pos="880"/>
              <w:tab w:val="right" w:leader="dot" w:pos="9350"/>
            </w:tabs>
            <w:rPr>
              <w:del w:id="407" w:author="Terry MacDonald" w:date="2017-05-11T17:29:00Z"/>
              <w:rFonts w:asciiTheme="minorHAnsi" w:eastAsiaTheme="minorEastAsia" w:hAnsiTheme="minorHAnsi" w:cstheme="minorBidi"/>
              <w:noProof/>
              <w:color w:val="auto"/>
            </w:rPr>
          </w:pPr>
          <w:del w:id="408" w:author="Terry MacDonald" w:date="2017-05-11T17:29:00Z">
            <w:r w:rsidRPr="009A2FCD" w:rsidDel="009A2FCD">
              <w:rPr>
                <w:rPrChange w:id="409" w:author="Terry MacDonald" w:date="2017-05-11T17:29:00Z">
                  <w:rPr>
                    <w:rStyle w:val="Hyperlink"/>
                    <w:noProof/>
                  </w:rPr>
                </w:rPrChange>
              </w:rPr>
              <w:delText>12.4</w:delText>
            </w:r>
            <w:r w:rsidDel="009A2FCD">
              <w:rPr>
                <w:rFonts w:asciiTheme="minorHAnsi" w:eastAsiaTheme="minorEastAsia" w:hAnsiTheme="minorHAnsi" w:cstheme="minorBidi"/>
                <w:noProof/>
                <w:color w:val="auto"/>
              </w:rPr>
              <w:tab/>
            </w:r>
            <w:r w:rsidRPr="009A2FCD" w:rsidDel="009A2FCD">
              <w:rPr>
                <w:rPrChange w:id="410" w:author="Terry MacDonald" w:date="2017-05-11T17:29:00Z">
                  <w:rPr>
                    <w:rStyle w:val="Hyperlink"/>
                    <w:noProof/>
                  </w:rPr>
                </w:rPrChange>
              </w:rPr>
              <w:delText>IEP Policy References pointing to non-existent IEP Policy Files</w:delText>
            </w:r>
            <w:r w:rsidDel="009A2FCD">
              <w:rPr>
                <w:noProof/>
                <w:webHidden/>
              </w:rPr>
              <w:tab/>
              <w:delText>18</w:delText>
            </w:r>
          </w:del>
        </w:p>
        <w:p w14:paraId="0D0BFFBA" w14:textId="4234A184" w:rsidR="009E39DB" w:rsidDel="009A2FCD" w:rsidRDefault="009E39DB">
          <w:pPr>
            <w:pStyle w:val="TOC2"/>
            <w:tabs>
              <w:tab w:val="left" w:pos="880"/>
              <w:tab w:val="right" w:leader="dot" w:pos="9350"/>
            </w:tabs>
            <w:rPr>
              <w:del w:id="411" w:author="Terry MacDonald" w:date="2017-05-11T17:29:00Z"/>
              <w:rFonts w:asciiTheme="minorHAnsi" w:eastAsiaTheme="minorEastAsia" w:hAnsiTheme="minorHAnsi" w:cstheme="minorBidi"/>
              <w:noProof/>
              <w:color w:val="auto"/>
            </w:rPr>
          </w:pPr>
          <w:del w:id="412" w:author="Terry MacDonald" w:date="2017-05-11T17:29:00Z">
            <w:r w:rsidRPr="009A2FCD" w:rsidDel="009A2FCD">
              <w:rPr>
                <w:rPrChange w:id="413" w:author="Terry MacDonald" w:date="2017-05-11T17:29:00Z">
                  <w:rPr>
                    <w:rStyle w:val="Hyperlink"/>
                    <w:noProof/>
                  </w:rPr>
                </w:rPrChange>
              </w:rPr>
              <w:delText>12.5</w:delText>
            </w:r>
            <w:r w:rsidDel="009A2FCD">
              <w:rPr>
                <w:rFonts w:asciiTheme="minorHAnsi" w:eastAsiaTheme="minorEastAsia" w:hAnsiTheme="minorHAnsi" w:cstheme="minorBidi"/>
                <w:noProof/>
                <w:color w:val="auto"/>
              </w:rPr>
              <w:tab/>
            </w:r>
            <w:r w:rsidRPr="009A2FCD" w:rsidDel="009A2FCD">
              <w:rPr>
                <w:rPrChange w:id="414" w:author="Terry MacDonald" w:date="2017-05-11T17:29:00Z">
                  <w:rPr>
                    <w:rStyle w:val="Hyperlink"/>
                    <w:noProof/>
                  </w:rPr>
                </w:rPrChange>
              </w:rPr>
              <w:delText>IEP Policy References pointing to non-existent id</w:delText>
            </w:r>
            <w:r w:rsidDel="009A2FCD">
              <w:rPr>
                <w:noProof/>
                <w:webHidden/>
              </w:rPr>
              <w:tab/>
              <w:delText>19</w:delText>
            </w:r>
          </w:del>
        </w:p>
        <w:p w14:paraId="205E2A6F" w14:textId="0DE3176A" w:rsidR="009E39DB" w:rsidDel="009A2FCD" w:rsidRDefault="009E39DB">
          <w:pPr>
            <w:pStyle w:val="TOC2"/>
            <w:tabs>
              <w:tab w:val="left" w:pos="880"/>
              <w:tab w:val="right" w:leader="dot" w:pos="9350"/>
            </w:tabs>
            <w:rPr>
              <w:del w:id="415" w:author="Terry MacDonald" w:date="2017-05-11T17:29:00Z"/>
              <w:rFonts w:asciiTheme="minorHAnsi" w:eastAsiaTheme="minorEastAsia" w:hAnsiTheme="minorHAnsi" w:cstheme="minorBidi"/>
              <w:noProof/>
              <w:color w:val="auto"/>
            </w:rPr>
          </w:pPr>
          <w:del w:id="416" w:author="Terry MacDonald" w:date="2017-05-11T17:29:00Z">
            <w:r w:rsidRPr="009A2FCD" w:rsidDel="009A2FCD">
              <w:rPr>
                <w:rPrChange w:id="417" w:author="Terry MacDonald" w:date="2017-05-11T17:29:00Z">
                  <w:rPr>
                    <w:rStyle w:val="Hyperlink"/>
                    <w:noProof/>
                  </w:rPr>
                </w:rPrChange>
              </w:rPr>
              <w:delText>12.6</w:delText>
            </w:r>
            <w:r w:rsidDel="009A2FCD">
              <w:rPr>
                <w:rFonts w:asciiTheme="minorHAnsi" w:eastAsiaTheme="minorEastAsia" w:hAnsiTheme="minorHAnsi" w:cstheme="minorBidi"/>
                <w:noProof/>
                <w:color w:val="auto"/>
              </w:rPr>
              <w:tab/>
            </w:r>
            <w:r w:rsidRPr="009A2FCD" w:rsidDel="009A2FCD">
              <w:rPr>
                <w:rPrChange w:id="418" w:author="Terry MacDonald" w:date="2017-05-11T17:29:00Z">
                  <w:rPr>
                    <w:rStyle w:val="Hyperlink"/>
                    <w:noProof/>
                  </w:rPr>
                </w:rPrChange>
              </w:rPr>
              <w:delText>Default Unknown IEP</w:delText>
            </w:r>
            <w:r w:rsidDel="009A2FCD">
              <w:rPr>
                <w:noProof/>
                <w:webHidden/>
              </w:rPr>
              <w:tab/>
              <w:delText>19</w:delText>
            </w:r>
          </w:del>
        </w:p>
        <w:p w14:paraId="578EB013" w14:textId="552FB747" w:rsidR="009E39DB" w:rsidDel="009A2FCD" w:rsidRDefault="009E39DB">
          <w:pPr>
            <w:pStyle w:val="TOC1"/>
            <w:tabs>
              <w:tab w:val="left" w:pos="660"/>
              <w:tab w:val="right" w:leader="dot" w:pos="9350"/>
            </w:tabs>
            <w:rPr>
              <w:del w:id="419" w:author="Terry MacDonald" w:date="2017-05-11T17:29:00Z"/>
              <w:rFonts w:asciiTheme="minorHAnsi" w:eastAsiaTheme="minorEastAsia" w:hAnsiTheme="minorHAnsi" w:cstheme="minorBidi"/>
              <w:noProof/>
              <w:color w:val="auto"/>
            </w:rPr>
          </w:pPr>
          <w:del w:id="420" w:author="Terry MacDonald" w:date="2017-05-11T17:29:00Z">
            <w:r w:rsidRPr="009A2FCD" w:rsidDel="009A2FCD">
              <w:rPr>
                <w:rPrChange w:id="421" w:author="Terry MacDonald" w:date="2017-05-11T17:29:00Z">
                  <w:rPr>
                    <w:rStyle w:val="Hyperlink"/>
                    <w:noProof/>
                  </w:rPr>
                </w:rPrChange>
              </w:rPr>
              <w:delText>13.</w:delText>
            </w:r>
            <w:r w:rsidDel="009A2FCD">
              <w:rPr>
                <w:rFonts w:asciiTheme="minorHAnsi" w:eastAsiaTheme="minorEastAsia" w:hAnsiTheme="minorHAnsi" w:cstheme="minorBidi"/>
                <w:noProof/>
                <w:color w:val="auto"/>
              </w:rPr>
              <w:tab/>
            </w:r>
            <w:r w:rsidRPr="009A2FCD" w:rsidDel="009A2FCD">
              <w:rPr>
                <w:rPrChange w:id="422" w:author="Terry MacDonald" w:date="2017-05-11T17:29:00Z">
                  <w:rPr>
                    <w:rStyle w:val="Hyperlink"/>
                    <w:noProof/>
                  </w:rPr>
                </w:rPrChange>
              </w:rPr>
              <w:delText>Pre-defined FIRST IEP JSON Policy Files</w:delText>
            </w:r>
            <w:r w:rsidDel="009A2FCD">
              <w:rPr>
                <w:noProof/>
                <w:webHidden/>
              </w:rPr>
              <w:tab/>
              <w:delText>20</w:delText>
            </w:r>
          </w:del>
        </w:p>
        <w:p w14:paraId="1805BB3F" w14:textId="7D811631" w:rsidR="009E39DB" w:rsidDel="009A2FCD" w:rsidRDefault="009E39DB">
          <w:pPr>
            <w:pStyle w:val="TOC2"/>
            <w:tabs>
              <w:tab w:val="left" w:pos="880"/>
              <w:tab w:val="right" w:leader="dot" w:pos="9350"/>
            </w:tabs>
            <w:rPr>
              <w:del w:id="423" w:author="Terry MacDonald" w:date="2017-05-11T17:29:00Z"/>
              <w:rFonts w:asciiTheme="minorHAnsi" w:eastAsiaTheme="minorEastAsia" w:hAnsiTheme="minorHAnsi" w:cstheme="minorBidi"/>
              <w:noProof/>
              <w:color w:val="auto"/>
            </w:rPr>
          </w:pPr>
          <w:del w:id="424" w:author="Terry MacDonald" w:date="2017-05-11T17:29:00Z">
            <w:r w:rsidRPr="009A2FCD" w:rsidDel="009A2FCD">
              <w:rPr>
                <w:rPrChange w:id="425" w:author="Terry MacDonald" w:date="2017-05-11T17:29:00Z">
                  <w:rPr>
                    <w:rStyle w:val="Hyperlink"/>
                    <w:noProof/>
                  </w:rPr>
                </w:rPrChange>
              </w:rPr>
              <w:delText>13.1</w:delText>
            </w:r>
            <w:r w:rsidDel="009A2FCD">
              <w:rPr>
                <w:rFonts w:asciiTheme="minorHAnsi" w:eastAsiaTheme="minorEastAsia" w:hAnsiTheme="minorHAnsi" w:cstheme="minorBidi"/>
                <w:noProof/>
                <w:color w:val="auto"/>
              </w:rPr>
              <w:tab/>
            </w:r>
            <w:r w:rsidRPr="009A2FCD" w:rsidDel="009A2FCD">
              <w:rPr>
                <w:rPrChange w:id="426" w:author="Terry MacDonald" w:date="2017-05-11T17:29:00Z">
                  <w:rPr>
                    <w:rStyle w:val="Hyperlink"/>
                    <w:noProof/>
                  </w:rPr>
                </w:rPrChange>
              </w:rPr>
              <w:delText>FIRST IEP-SIG IEP TLP Red Policy</w:delText>
            </w:r>
            <w:r w:rsidDel="009A2FCD">
              <w:rPr>
                <w:noProof/>
                <w:webHidden/>
              </w:rPr>
              <w:tab/>
              <w:delText>20</w:delText>
            </w:r>
          </w:del>
        </w:p>
        <w:p w14:paraId="2EED1A68" w14:textId="7E484B9F" w:rsidR="009E39DB" w:rsidDel="009A2FCD" w:rsidRDefault="009E39DB">
          <w:pPr>
            <w:pStyle w:val="TOC2"/>
            <w:tabs>
              <w:tab w:val="left" w:pos="880"/>
              <w:tab w:val="right" w:leader="dot" w:pos="9350"/>
            </w:tabs>
            <w:rPr>
              <w:del w:id="427" w:author="Terry MacDonald" w:date="2017-05-11T17:29:00Z"/>
              <w:rFonts w:asciiTheme="minorHAnsi" w:eastAsiaTheme="minorEastAsia" w:hAnsiTheme="minorHAnsi" w:cstheme="minorBidi"/>
              <w:noProof/>
              <w:color w:val="auto"/>
            </w:rPr>
          </w:pPr>
          <w:del w:id="428" w:author="Terry MacDonald" w:date="2017-05-11T17:29:00Z">
            <w:r w:rsidRPr="009A2FCD" w:rsidDel="009A2FCD">
              <w:rPr>
                <w:rPrChange w:id="429" w:author="Terry MacDonald" w:date="2017-05-11T17:29:00Z">
                  <w:rPr>
                    <w:rStyle w:val="Hyperlink"/>
                    <w:noProof/>
                  </w:rPr>
                </w:rPrChange>
              </w:rPr>
              <w:delText>13.2</w:delText>
            </w:r>
            <w:r w:rsidDel="009A2FCD">
              <w:rPr>
                <w:rFonts w:asciiTheme="minorHAnsi" w:eastAsiaTheme="minorEastAsia" w:hAnsiTheme="minorHAnsi" w:cstheme="minorBidi"/>
                <w:noProof/>
                <w:color w:val="auto"/>
              </w:rPr>
              <w:tab/>
            </w:r>
            <w:r w:rsidRPr="009A2FCD" w:rsidDel="009A2FCD">
              <w:rPr>
                <w:rPrChange w:id="430" w:author="Terry MacDonald" w:date="2017-05-11T17:29:00Z">
                  <w:rPr>
                    <w:rStyle w:val="Hyperlink"/>
                    <w:noProof/>
                  </w:rPr>
                </w:rPrChange>
              </w:rPr>
              <w:delText>FIRST IEP-SIG IEP TLP Amber Policy</w:delText>
            </w:r>
            <w:r w:rsidDel="009A2FCD">
              <w:rPr>
                <w:noProof/>
                <w:webHidden/>
              </w:rPr>
              <w:tab/>
              <w:delText>20</w:delText>
            </w:r>
          </w:del>
        </w:p>
        <w:p w14:paraId="591ADC4D" w14:textId="349C53ED" w:rsidR="009E39DB" w:rsidDel="009A2FCD" w:rsidRDefault="009E39DB">
          <w:pPr>
            <w:pStyle w:val="TOC2"/>
            <w:tabs>
              <w:tab w:val="left" w:pos="880"/>
              <w:tab w:val="right" w:leader="dot" w:pos="9350"/>
            </w:tabs>
            <w:rPr>
              <w:del w:id="431" w:author="Terry MacDonald" w:date="2017-05-11T17:29:00Z"/>
              <w:rFonts w:asciiTheme="minorHAnsi" w:eastAsiaTheme="minorEastAsia" w:hAnsiTheme="minorHAnsi" w:cstheme="minorBidi"/>
              <w:noProof/>
              <w:color w:val="auto"/>
            </w:rPr>
          </w:pPr>
          <w:del w:id="432" w:author="Terry MacDonald" w:date="2017-05-11T17:29:00Z">
            <w:r w:rsidRPr="009A2FCD" w:rsidDel="009A2FCD">
              <w:rPr>
                <w:rPrChange w:id="433" w:author="Terry MacDonald" w:date="2017-05-11T17:29:00Z">
                  <w:rPr>
                    <w:rStyle w:val="Hyperlink"/>
                    <w:noProof/>
                  </w:rPr>
                </w:rPrChange>
              </w:rPr>
              <w:delText>13.3</w:delText>
            </w:r>
            <w:r w:rsidDel="009A2FCD">
              <w:rPr>
                <w:rFonts w:asciiTheme="minorHAnsi" w:eastAsiaTheme="minorEastAsia" w:hAnsiTheme="minorHAnsi" w:cstheme="minorBidi"/>
                <w:noProof/>
                <w:color w:val="auto"/>
              </w:rPr>
              <w:tab/>
            </w:r>
            <w:r w:rsidRPr="009A2FCD" w:rsidDel="009A2FCD">
              <w:rPr>
                <w:rPrChange w:id="434" w:author="Terry MacDonald" w:date="2017-05-11T17:29:00Z">
                  <w:rPr>
                    <w:rStyle w:val="Hyperlink"/>
                    <w:noProof/>
                  </w:rPr>
                </w:rPrChange>
              </w:rPr>
              <w:delText>FIRST IEP-SIG IEP TLP Green Policy</w:delText>
            </w:r>
            <w:r w:rsidDel="009A2FCD">
              <w:rPr>
                <w:noProof/>
                <w:webHidden/>
              </w:rPr>
              <w:tab/>
              <w:delText>20</w:delText>
            </w:r>
          </w:del>
        </w:p>
        <w:p w14:paraId="76824B9D" w14:textId="7214D350" w:rsidR="009E39DB" w:rsidDel="009A2FCD" w:rsidRDefault="009E39DB">
          <w:pPr>
            <w:pStyle w:val="TOC2"/>
            <w:tabs>
              <w:tab w:val="left" w:pos="880"/>
              <w:tab w:val="right" w:leader="dot" w:pos="9350"/>
            </w:tabs>
            <w:rPr>
              <w:del w:id="435" w:author="Terry MacDonald" w:date="2017-05-11T17:29:00Z"/>
              <w:rFonts w:asciiTheme="minorHAnsi" w:eastAsiaTheme="minorEastAsia" w:hAnsiTheme="minorHAnsi" w:cstheme="minorBidi"/>
              <w:noProof/>
              <w:color w:val="auto"/>
            </w:rPr>
          </w:pPr>
          <w:del w:id="436" w:author="Terry MacDonald" w:date="2017-05-11T17:29:00Z">
            <w:r w:rsidRPr="009A2FCD" w:rsidDel="009A2FCD">
              <w:rPr>
                <w:rPrChange w:id="437" w:author="Terry MacDonald" w:date="2017-05-11T17:29:00Z">
                  <w:rPr>
                    <w:rStyle w:val="Hyperlink"/>
                    <w:noProof/>
                  </w:rPr>
                </w:rPrChange>
              </w:rPr>
              <w:delText>13.4</w:delText>
            </w:r>
            <w:r w:rsidDel="009A2FCD">
              <w:rPr>
                <w:rFonts w:asciiTheme="minorHAnsi" w:eastAsiaTheme="minorEastAsia" w:hAnsiTheme="minorHAnsi" w:cstheme="minorBidi"/>
                <w:noProof/>
                <w:color w:val="auto"/>
              </w:rPr>
              <w:tab/>
            </w:r>
            <w:r w:rsidRPr="009A2FCD" w:rsidDel="009A2FCD">
              <w:rPr>
                <w:rPrChange w:id="438" w:author="Terry MacDonald" w:date="2017-05-11T17:29:00Z">
                  <w:rPr>
                    <w:rStyle w:val="Hyperlink"/>
                    <w:noProof/>
                  </w:rPr>
                </w:rPrChange>
              </w:rPr>
              <w:delText>FIRST IEP-SIG IEPv2 TLP White Policy</w:delText>
            </w:r>
            <w:r w:rsidDel="009A2FCD">
              <w:rPr>
                <w:noProof/>
                <w:webHidden/>
              </w:rPr>
              <w:tab/>
              <w:delText>20</w:delText>
            </w:r>
          </w:del>
        </w:p>
        <w:p w14:paraId="7F9BB779" w14:textId="3B75DAB0" w:rsidR="009E39DB" w:rsidDel="009A2FCD" w:rsidRDefault="009E39DB">
          <w:pPr>
            <w:pStyle w:val="TOC1"/>
            <w:tabs>
              <w:tab w:val="left" w:pos="660"/>
              <w:tab w:val="right" w:leader="dot" w:pos="9350"/>
            </w:tabs>
            <w:rPr>
              <w:del w:id="439" w:author="Terry MacDonald" w:date="2017-05-11T17:29:00Z"/>
              <w:rFonts w:asciiTheme="minorHAnsi" w:eastAsiaTheme="minorEastAsia" w:hAnsiTheme="minorHAnsi" w:cstheme="minorBidi"/>
              <w:noProof/>
              <w:color w:val="auto"/>
            </w:rPr>
          </w:pPr>
          <w:del w:id="440" w:author="Terry MacDonald" w:date="2017-05-11T17:29:00Z">
            <w:r w:rsidRPr="009A2FCD" w:rsidDel="009A2FCD">
              <w:rPr>
                <w:rPrChange w:id="441" w:author="Terry MacDonald" w:date="2017-05-11T17:29:00Z">
                  <w:rPr>
                    <w:rStyle w:val="Hyperlink"/>
                    <w:noProof/>
                  </w:rPr>
                </w:rPrChange>
              </w:rPr>
              <w:delText>14.</w:delText>
            </w:r>
            <w:r w:rsidDel="009A2FCD">
              <w:rPr>
                <w:rFonts w:asciiTheme="minorHAnsi" w:eastAsiaTheme="minorEastAsia" w:hAnsiTheme="minorHAnsi" w:cstheme="minorBidi"/>
                <w:noProof/>
                <w:color w:val="auto"/>
              </w:rPr>
              <w:tab/>
            </w:r>
            <w:r w:rsidRPr="009A2FCD" w:rsidDel="009A2FCD">
              <w:rPr>
                <w:rPrChange w:id="442" w:author="Terry MacDonald" w:date="2017-05-11T17:29:00Z">
                  <w:rPr>
                    <w:rStyle w:val="Hyperlink"/>
                    <w:noProof/>
                  </w:rPr>
                </w:rPrChange>
              </w:rPr>
              <w:delText>Bibliography</w:delText>
            </w:r>
            <w:r w:rsidDel="009A2FCD">
              <w:rPr>
                <w:noProof/>
                <w:webHidden/>
              </w:rPr>
              <w:tab/>
              <w:delText>21</w:delText>
            </w:r>
          </w:del>
        </w:p>
        <w:p w14:paraId="3FEAAB4F" w14:textId="6925D24D" w:rsidR="00C34916" w:rsidRPr="00C34916" w:rsidRDefault="00751B75" w:rsidP="00C34916">
          <w:r>
            <w:rPr>
              <w:b/>
              <w:bCs/>
              <w:noProof/>
            </w:rPr>
            <w:fldChar w:fldCharType="end"/>
          </w:r>
        </w:p>
      </w:sdtContent>
    </w:sdt>
    <w:p w14:paraId="1B48DA29" w14:textId="77777777" w:rsidR="00751B75" w:rsidRDefault="00751B75">
      <w:pPr>
        <w:rPr>
          <w:color w:val="2E75B5"/>
          <w:sz w:val="32"/>
          <w:szCs w:val="32"/>
        </w:rPr>
      </w:pPr>
      <w:r>
        <w:br w:type="page"/>
      </w:r>
    </w:p>
    <w:p w14:paraId="28BAD2B0" w14:textId="55D9B02F" w:rsidR="00BC7CA4" w:rsidRDefault="003A78E3" w:rsidP="006D0C57">
      <w:pPr>
        <w:pStyle w:val="Heading1"/>
      </w:pPr>
      <w:bookmarkStart w:id="443" w:name="_Toc482288266"/>
      <w:r>
        <w:lastRenderedPageBreak/>
        <w:t>Introduction</w:t>
      </w:r>
      <w:bookmarkEnd w:id="443"/>
    </w:p>
    <w:p w14:paraId="0975FE09" w14:textId="77777777" w:rsidR="00AB1472" w:rsidRPr="00AB1472" w:rsidRDefault="00C34916" w:rsidP="00AB1472">
      <w:pPr>
        <w:pStyle w:val="Heading2"/>
      </w:pPr>
      <w:bookmarkStart w:id="444" w:name="_Toc482288267"/>
      <w:r w:rsidRPr="006D0C57">
        <w:t>Purpose</w:t>
      </w:r>
      <w:bookmarkEnd w:id="444"/>
    </w:p>
    <w:p w14:paraId="79020073" w14:textId="5A799CC0" w:rsidR="00AB1472" w:rsidRDefault="00AB1472" w:rsidP="005F2A22">
      <w:pPr>
        <w:jc w:val="both"/>
      </w:pPr>
      <w:r>
        <w:t xml:space="preserve">Automating the exchange of security and threat information in a timely manner is crucial to the future and effectiveness of the security response community. The timely distribution of sensitive information will only thrive in an environment where both producers and consumers have a clear understanding of how shared information can and cannot be used, with very few variations of interpretation.  </w:t>
      </w:r>
    </w:p>
    <w:p w14:paraId="5CD8451F" w14:textId="77777777" w:rsidR="00AB1472" w:rsidRDefault="00AB1472" w:rsidP="005F2A22">
      <w:pPr>
        <w:jc w:val="both"/>
      </w:pPr>
      <w:r>
        <w:t xml:space="preserve">The general lack of adequate policy that supports information exchange is increasingly becoming an impediment to timely sharing.  This will only be exacerbated as more organizations start actively participating in information exchange communities and the volume of security and threat information being shared continues to grow. </w:t>
      </w:r>
    </w:p>
    <w:p w14:paraId="6FE08E26" w14:textId="3FB89CF9" w:rsidR="00AB1472" w:rsidRDefault="00AB1472" w:rsidP="005F2A22">
      <w:pPr>
        <w:jc w:val="both"/>
      </w:pPr>
      <w:r>
        <w:t>The Traffic Light Protocol</w:t>
      </w:r>
      <w:r>
        <w:rPr>
          <w:vertAlign w:val="superscript"/>
        </w:rPr>
        <w:footnoteReference w:id="1"/>
      </w:r>
      <w:r>
        <w:t xml:space="preserve"> (TLP) is the most commonly used method to mark and protect information that is shared.  The original intent behind TLP was to speed up the time-to-action on shared information by pre-declaring the permitted redistribution of that information, reducing the need for everyone to ask the producer if it could be </w:t>
      </w:r>
      <w:del w:id="445" w:author="Terry MacDonald" w:date="2017-05-11T17:28:00Z">
        <w:r w:rsidDel="00895D8D">
          <w:delText>“</w:delText>
        </w:r>
      </w:del>
      <w:ins w:id="446" w:author="Terry MacDonald" w:date="2017-05-11T17:41:00Z">
        <w:r w:rsidR="00061D6A">
          <w:t>"</w:t>
        </w:r>
      </w:ins>
      <w:r>
        <w:t>shared with XYZ in my organization</w:t>
      </w:r>
      <w:del w:id="447" w:author="Terry MacDonald" w:date="2017-05-11T17:42:00Z">
        <w:r w:rsidDel="00061D6A">
          <w:delText>”</w:delText>
        </w:r>
      </w:del>
      <w:ins w:id="448" w:author="Terry MacDonald" w:date="2017-05-11T17:42:00Z">
        <w:r w:rsidR="00061D6A">
          <w:t>"</w:t>
        </w:r>
      </w:ins>
      <w:r>
        <w:t xml:space="preserve"> and for that purpose TLP still works.</w:t>
      </w:r>
    </w:p>
    <w:p w14:paraId="14BA4A7C" w14:textId="77777777" w:rsidR="00AB1472" w:rsidRDefault="00AB1472" w:rsidP="005F2A22">
      <w:pPr>
        <w:jc w:val="both"/>
      </w:pPr>
      <w:r>
        <w:t>The challenge for producers of information is that they need to be able to convey more than just the permitted redistribution of the information.  There can be a lack of clarity when defining and interpreting the permitted actions and uses of information shared between organizations. This is compounded by the sensitive nature and commercially competitive aspects of security and threat information.</w:t>
      </w:r>
    </w:p>
    <w:p w14:paraId="49C82221" w14:textId="77777777" w:rsidR="00AB1472" w:rsidRDefault="00AB1472" w:rsidP="005F2A22">
      <w:pPr>
        <w:jc w:val="both"/>
      </w:pPr>
      <w:r>
        <w:t>FIRST, interested in enabling the global development and maturation of CSIRTs, recognized that the general lack of adequate policy supporting information exchange is increasingly becoming an impediment to information sharing amongst CSIRT teams.</w:t>
      </w:r>
    </w:p>
    <w:p w14:paraId="1CCE5CBB" w14:textId="58D66A11" w:rsidR="00AB1472" w:rsidRPr="00AB1472" w:rsidRDefault="00AB1472" w:rsidP="005F2A22">
      <w:pPr>
        <w:jc w:val="both"/>
      </w:pPr>
      <w:r>
        <w:t>The FIRST IEP Special Interest Group (IEP-SIG) was formed to develop, oversee and grow the IEP Framework and to ensure it met the needs of the community.</w:t>
      </w:r>
    </w:p>
    <w:p w14:paraId="5D3DC1A2" w14:textId="77777777" w:rsidR="00C34916" w:rsidRDefault="00C34916" w:rsidP="006D0C57">
      <w:pPr>
        <w:pStyle w:val="Heading2"/>
      </w:pPr>
      <w:bookmarkStart w:id="449" w:name="_Toc482288268"/>
      <w:r>
        <w:t>Requirements</w:t>
      </w:r>
      <w:bookmarkEnd w:id="449"/>
    </w:p>
    <w:p w14:paraId="253A41D0" w14:textId="710612B2" w:rsidR="00C34916" w:rsidRPr="00C34916" w:rsidRDefault="00C34916" w:rsidP="005F2A22">
      <w:pPr>
        <w:jc w:val="both"/>
      </w:pPr>
      <w:r w:rsidRPr="00C34916">
        <w:t xml:space="preserve">The key words </w:t>
      </w:r>
      <w:del w:id="450" w:author="Terry MacDonald" w:date="2017-05-11T17:20:00Z">
        <w:r w:rsidRPr="00C34916" w:rsidDel="009E14B9">
          <w:delText>"MUST"</w:delText>
        </w:r>
      </w:del>
      <w:ins w:id="451" w:author="Terry MacDonald" w:date="2017-05-11T17:41:00Z">
        <w:r w:rsidR="00061D6A">
          <w:t>"</w:t>
        </w:r>
      </w:ins>
      <w:ins w:id="452" w:author="Terry MacDonald" w:date="2017-05-11T17:40:00Z">
        <w:r w:rsidR="00061D6A">
          <w:t>MUST</w:t>
        </w:r>
      </w:ins>
      <w:ins w:id="453" w:author="Terry MacDonald" w:date="2017-05-11T17:41:00Z">
        <w:r w:rsidR="00061D6A">
          <w:t>"</w:t>
        </w:r>
      </w:ins>
      <w:r w:rsidRPr="00C34916">
        <w:t xml:space="preserve">, </w:t>
      </w:r>
      <w:del w:id="454" w:author="Terry MacDonald" w:date="2017-05-11T17:20:00Z">
        <w:r w:rsidRPr="00C34916" w:rsidDel="009E14B9">
          <w:delText>"MUST NOT"</w:delText>
        </w:r>
      </w:del>
      <w:ins w:id="455" w:author="Terry MacDonald" w:date="2017-05-11T17:41:00Z">
        <w:r w:rsidR="00061D6A">
          <w:t>"</w:t>
        </w:r>
      </w:ins>
      <w:ins w:id="456" w:author="Terry MacDonald" w:date="2017-05-11T17:40:00Z">
        <w:r w:rsidR="00061D6A">
          <w:t>MUST NOT</w:t>
        </w:r>
      </w:ins>
      <w:ins w:id="457" w:author="Terry MacDonald" w:date="2017-05-11T17:41:00Z">
        <w:r w:rsidR="00061D6A">
          <w:t>"</w:t>
        </w:r>
      </w:ins>
      <w:r w:rsidRPr="00C34916">
        <w:t xml:space="preserve">, "REQUIRED", "SHALL", "SHALL NOT", "SHOULD", "SHOULD NOT", "RECOMMENDED", </w:t>
      </w:r>
      <w:del w:id="458" w:author="Terry MacDonald" w:date="2017-05-11T17:20:00Z">
        <w:r w:rsidRPr="00C34916" w:rsidDel="009E14B9">
          <w:delText>"MAY"</w:delText>
        </w:r>
      </w:del>
      <w:ins w:id="459" w:author="Terry MacDonald" w:date="2017-05-11T17:41:00Z">
        <w:r w:rsidR="00061D6A">
          <w:t>"</w:t>
        </w:r>
      </w:ins>
      <w:ins w:id="460" w:author="Terry MacDonald" w:date="2017-05-11T17:40:00Z">
        <w:r w:rsidR="00061D6A">
          <w:t>MAY</w:t>
        </w:r>
      </w:ins>
      <w:ins w:id="461" w:author="Terry MacDonald" w:date="2017-05-11T17:41:00Z">
        <w:r w:rsidR="00061D6A">
          <w:t>"</w:t>
        </w:r>
      </w:ins>
      <w:r w:rsidRPr="00C34916">
        <w:t>, and "OPTIONAL" in this document are to be interpret</w:t>
      </w:r>
      <w:r>
        <w:t>ed as described in RFC 2119</w:t>
      </w:r>
      <w:r w:rsidRPr="00C34916">
        <w:t>.</w:t>
      </w:r>
    </w:p>
    <w:p w14:paraId="46FB99DC" w14:textId="77777777" w:rsidR="00C34916" w:rsidRPr="00C34916" w:rsidRDefault="00C34916" w:rsidP="005F2A22">
      <w:pPr>
        <w:jc w:val="both"/>
      </w:pPr>
      <w:r w:rsidRPr="00C34916">
        <w:t>An implementation is not compliant if it fails to satisfy one or more of the MUST or REQUIRED level requirements for the protocols it implements. An implementation that satisfies all the MUST or REQUIRED level and all the SHOULD level requirements for its protocols is said to be "unconditionally compliant"; one that satisfies all the MUST level requirements but not all the SHOULD level requirements for its protocols is said to be "conditionally compliant."</w:t>
      </w:r>
    </w:p>
    <w:p w14:paraId="3D4A69D5" w14:textId="77777777" w:rsidR="00C34916" w:rsidRDefault="00C34916" w:rsidP="006D0C57">
      <w:pPr>
        <w:pStyle w:val="Heading2"/>
      </w:pPr>
      <w:bookmarkStart w:id="462" w:name="_Toc482288269"/>
      <w:r>
        <w:lastRenderedPageBreak/>
        <w:t>Terminology</w:t>
      </w:r>
      <w:bookmarkEnd w:id="462"/>
    </w:p>
    <w:p w14:paraId="2FDB645B" w14:textId="1CB8CDCE" w:rsidR="00751B75" w:rsidRPr="00E86187" w:rsidRDefault="00751B75" w:rsidP="008E3562">
      <w:pPr>
        <w:tabs>
          <w:tab w:val="left" w:pos="567"/>
        </w:tabs>
        <w:spacing w:after="120" w:line="240" w:lineRule="auto"/>
        <w:ind w:left="567" w:hanging="567"/>
        <w:jc w:val="both"/>
      </w:pPr>
      <w:r w:rsidRPr="00751B75">
        <w:rPr>
          <w:b/>
        </w:rPr>
        <w:t>Creator</w:t>
      </w:r>
      <w:r w:rsidR="00E86187">
        <w:rPr>
          <w:b/>
        </w:rPr>
        <w:t xml:space="preserve">: </w:t>
      </w:r>
      <w:r w:rsidRPr="00751B75">
        <w:rPr>
          <w:b/>
        </w:rPr>
        <w:t xml:space="preserve"> </w:t>
      </w:r>
      <w:r w:rsidRPr="00E86187">
        <w:t xml:space="preserve">The organization or individual who defines the IEP Policy, and creates the Policy Statements that define the IEP Policy. The Creator typically creates an Embedded Policy and stores it in an Internet accessible Policy File to allow Providers to reference it. </w:t>
      </w:r>
    </w:p>
    <w:p w14:paraId="6ACAF335" w14:textId="6334B4B0" w:rsidR="00C34916" w:rsidRDefault="00751B75" w:rsidP="008E3562">
      <w:pPr>
        <w:tabs>
          <w:tab w:val="left" w:pos="567"/>
        </w:tabs>
        <w:spacing w:after="120" w:line="240" w:lineRule="auto"/>
        <w:ind w:left="567" w:hanging="567"/>
        <w:jc w:val="both"/>
      </w:pPr>
      <w:r>
        <w:rPr>
          <w:b/>
        </w:rPr>
        <w:t>Recipient</w:t>
      </w:r>
      <w:r w:rsidR="00E86187">
        <w:rPr>
          <w:b/>
        </w:rPr>
        <w:t xml:space="preserve">: </w:t>
      </w:r>
      <w:r w:rsidR="006D0C57" w:rsidRPr="00C34916">
        <w:t xml:space="preserve">An organization or individual that </w:t>
      </w:r>
      <w:r w:rsidR="006D0C57">
        <w:t xml:space="preserve">receives </w:t>
      </w:r>
      <w:del w:id="463" w:author="Terry MacDonald" w:date="2017-05-11T17:34:00Z">
        <w:r w:rsidR="006D0C57" w:rsidDel="009A2FCD">
          <w:delText>Threat Intelligence</w:delText>
        </w:r>
      </w:del>
      <w:ins w:id="464" w:author="Terry MacDonald" w:date="2017-05-11T17:34:00Z">
        <w:r w:rsidR="009A2FCD">
          <w:t>Information</w:t>
        </w:r>
      </w:ins>
      <w:r w:rsidR="006D0C57">
        <w:t xml:space="preserve"> from another organization or individual.</w:t>
      </w:r>
    </w:p>
    <w:p w14:paraId="06E12880" w14:textId="654ADFC6" w:rsidR="00C34916" w:rsidRDefault="00C34916" w:rsidP="008E3562">
      <w:pPr>
        <w:tabs>
          <w:tab w:val="left" w:pos="567"/>
        </w:tabs>
        <w:spacing w:after="120" w:line="240" w:lineRule="auto"/>
        <w:ind w:left="567" w:hanging="567"/>
        <w:jc w:val="both"/>
      </w:pPr>
      <w:r w:rsidRPr="00C34916">
        <w:rPr>
          <w:b/>
        </w:rPr>
        <w:t>IEP</w:t>
      </w:r>
      <w:r w:rsidR="00E86187">
        <w:rPr>
          <w:b/>
        </w:rPr>
        <w:t>:</w:t>
      </w:r>
      <w:r>
        <w:rPr>
          <w:b/>
        </w:rPr>
        <w:tab/>
      </w:r>
      <w:r w:rsidRPr="00C34916">
        <w:t xml:space="preserve">Information Exchange Policy </w:t>
      </w:r>
      <w:r>
        <w:t>f</w:t>
      </w:r>
      <w:r w:rsidRPr="00C34916">
        <w:t>ramework</w:t>
      </w:r>
      <w:r>
        <w:t xml:space="preserve">. Enables </w:t>
      </w:r>
      <w:del w:id="465" w:author="Terry MacDonald" w:date="2017-05-11T17:34:00Z">
        <w:r w:rsidDel="009A2FCD">
          <w:delText>threat intelligence</w:delText>
        </w:r>
      </w:del>
      <w:ins w:id="466" w:author="Terry MacDonald" w:date="2017-05-11T17:34:00Z">
        <w:r w:rsidR="009A2FCD">
          <w:t>information</w:t>
        </w:r>
      </w:ins>
      <w:r>
        <w:t xml:space="preserve"> providers to inform users of how they may use the </w:t>
      </w:r>
      <w:del w:id="467" w:author="Terry MacDonald" w:date="2017-05-11T17:34:00Z">
        <w:r w:rsidDel="009A2FCD">
          <w:delText>threat intelligence</w:delText>
        </w:r>
      </w:del>
      <w:ins w:id="468" w:author="Terry MacDonald" w:date="2017-05-11T17:34:00Z">
        <w:r w:rsidR="009A2FCD">
          <w:t>information</w:t>
        </w:r>
      </w:ins>
      <w:r>
        <w:t xml:space="preserve"> they receive.</w:t>
      </w:r>
    </w:p>
    <w:p w14:paraId="7C382B06" w14:textId="52833A17" w:rsidR="00E86187" w:rsidRDefault="00E86187" w:rsidP="008E3562">
      <w:pPr>
        <w:tabs>
          <w:tab w:val="left" w:pos="567"/>
        </w:tabs>
        <w:spacing w:after="120" w:line="240" w:lineRule="auto"/>
        <w:ind w:left="567" w:hanging="567"/>
        <w:jc w:val="both"/>
      </w:pPr>
      <w:r w:rsidRPr="00C34916">
        <w:rPr>
          <w:b/>
        </w:rPr>
        <w:t>IEP</w:t>
      </w:r>
      <w:r>
        <w:rPr>
          <w:b/>
        </w:rPr>
        <w:t>v2:</w:t>
      </w:r>
      <w:r>
        <w:rPr>
          <w:b/>
        </w:rPr>
        <w:tab/>
      </w:r>
      <w:r w:rsidRPr="00E86187">
        <w:t xml:space="preserve">Version 2 of the </w:t>
      </w:r>
      <w:r w:rsidRPr="00C34916">
        <w:t xml:space="preserve">Information Exchange Policy </w:t>
      </w:r>
      <w:r>
        <w:t>f</w:t>
      </w:r>
      <w:r w:rsidRPr="00C34916">
        <w:t>ramework</w:t>
      </w:r>
      <w:r>
        <w:t xml:space="preserve"> described in this document.</w:t>
      </w:r>
    </w:p>
    <w:p w14:paraId="194582B1" w14:textId="73CD99A7" w:rsidR="00711C76" w:rsidRDefault="00711C76" w:rsidP="008E3562">
      <w:pPr>
        <w:tabs>
          <w:tab w:val="left" w:pos="567"/>
        </w:tabs>
        <w:spacing w:after="120" w:line="240" w:lineRule="auto"/>
        <w:ind w:left="567" w:hanging="567"/>
        <w:jc w:val="both"/>
      </w:pPr>
      <w:r>
        <w:rPr>
          <w:b/>
        </w:rPr>
        <w:t>Implementation:</w:t>
      </w:r>
      <w:r>
        <w:t xml:space="preserve"> Software or hardware that implements the Information Exchange Policy framework.</w:t>
      </w:r>
    </w:p>
    <w:p w14:paraId="3F36A3E0" w14:textId="0BC52373" w:rsidR="00E86187" w:rsidRDefault="00E86187" w:rsidP="008E3562">
      <w:pPr>
        <w:tabs>
          <w:tab w:val="left" w:pos="567"/>
        </w:tabs>
        <w:spacing w:after="120" w:line="240" w:lineRule="auto"/>
        <w:ind w:left="567" w:hanging="567"/>
        <w:jc w:val="both"/>
      </w:pPr>
      <w:r>
        <w:rPr>
          <w:b/>
        </w:rPr>
        <w:t>Policy:</w:t>
      </w:r>
      <w:r>
        <w:t xml:space="preserve"> A collection of Policy Statements that together form an IEP Policy.</w:t>
      </w:r>
    </w:p>
    <w:p w14:paraId="2599DB38" w14:textId="55CC20E4" w:rsidR="00131085" w:rsidRDefault="00131085" w:rsidP="00131085">
      <w:pPr>
        <w:tabs>
          <w:tab w:val="left" w:pos="567"/>
        </w:tabs>
        <w:spacing w:after="120" w:line="240" w:lineRule="auto"/>
        <w:ind w:left="567" w:hanging="567"/>
        <w:jc w:val="both"/>
        <w:rPr>
          <w:ins w:id="469" w:author="Terry MacDonald" w:date="2017-05-11T17:46:00Z"/>
        </w:rPr>
      </w:pPr>
      <w:ins w:id="470" w:author="Terry MacDonald" w:date="2017-05-11T17:46:00Z">
        <w:r>
          <w:rPr>
            <w:b/>
          </w:rPr>
          <w:t>Policy Enumeration:</w:t>
        </w:r>
        <w:r>
          <w:t xml:space="preserve"> </w:t>
        </w:r>
      </w:ins>
      <w:ins w:id="471" w:author="Terry MacDonald" w:date="2017-05-11T17:47:00Z">
        <w:r>
          <w:t xml:space="preserve">A list of strings, one of which must be </w:t>
        </w:r>
      </w:ins>
      <w:ins w:id="472" w:author="Terry MacDonald" w:date="2017-05-11T17:48:00Z">
        <w:r>
          <w:t xml:space="preserve">selected and </w:t>
        </w:r>
      </w:ins>
      <w:ins w:id="473" w:author="Terry MacDonald" w:date="2017-05-11T17:47:00Z">
        <w:r>
          <w:t>used as the value for that Policy Statement.</w:t>
        </w:r>
      </w:ins>
    </w:p>
    <w:p w14:paraId="24EDB218" w14:textId="3A26AFC0" w:rsidR="00E86187" w:rsidRDefault="00E86187" w:rsidP="008E3562">
      <w:pPr>
        <w:tabs>
          <w:tab w:val="left" w:pos="567"/>
        </w:tabs>
        <w:spacing w:after="120" w:line="240" w:lineRule="auto"/>
        <w:ind w:left="567" w:hanging="567"/>
        <w:jc w:val="both"/>
      </w:pPr>
      <w:r>
        <w:rPr>
          <w:b/>
        </w:rPr>
        <w:t>Policy File:</w:t>
      </w:r>
      <w:r>
        <w:t xml:space="preserve"> A </w:t>
      </w:r>
      <w:r w:rsidR="009920CA">
        <w:t>File containing one or more IEP Policies.</w:t>
      </w:r>
    </w:p>
    <w:p w14:paraId="5E512896" w14:textId="17A90480" w:rsidR="00E86187" w:rsidRDefault="00E86187" w:rsidP="008E3562">
      <w:pPr>
        <w:tabs>
          <w:tab w:val="left" w:pos="567"/>
        </w:tabs>
        <w:spacing w:after="120" w:line="240" w:lineRule="auto"/>
        <w:ind w:left="567" w:hanging="567"/>
        <w:jc w:val="both"/>
      </w:pPr>
      <w:r>
        <w:rPr>
          <w:b/>
        </w:rPr>
        <w:t>Policy Statement:</w:t>
      </w:r>
      <w:r>
        <w:t xml:space="preserve"> A JSON name/value pair that </w:t>
      </w:r>
      <w:r w:rsidR="006B16D9">
        <w:t xml:space="preserve">is used to construct an </w:t>
      </w:r>
      <w:r>
        <w:t>IEP Policy.</w:t>
      </w:r>
    </w:p>
    <w:p w14:paraId="63902102" w14:textId="0500942D" w:rsidR="00E86187" w:rsidRDefault="00E86187" w:rsidP="008E3562">
      <w:pPr>
        <w:tabs>
          <w:tab w:val="left" w:pos="567"/>
        </w:tabs>
        <w:spacing w:after="120" w:line="240" w:lineRule="auto"/>
        <w:ind w:left="567" w:hanging="567"/>
        <w:jc w:val="both"/>
      </w:pPr>
      <w:r>
        <w:rPr>
          <w:b/>
        </w:rPr>
        <w:t>Policy Reference:</w:t>
      </w:r>
      <w:r>
        <w:t xml:space="preserve"> A</w:t>
      </w:r>
      <w:r w:rsidR="006B16D9">
        <w:t>n object that references an</w:t>
      </w:r>
      <w:r>
        <w:t xml:space="preserve"> IEP Policy.</w:t>
      </w:r>
    </w:p>
    <w:p w14:paraId="184890EE" w14:textId="744B1629" w:rsidR="006B16D9" w:rsidRDefault="006B16D9" w:rsidP="008E3562">
      <w:pPr>
        <w:tabs>
          <w:tab w:val="left" w:pos="567"/>
        </w:tabs>
        <w:spacing w:after="120" w:line="240" w:lineRule="auto"/>
        <w:ind w:left="567" w:hanging="567"/>
        <w:jc w:val="both"/>
      </w:pPr>
      <w:r>
        <w:rPr>
          <w:b/>
        </w:rPr>
        <w:t>Policy Reference Statement:</w:t>
      </w:r>
      <w:r>
        <w:t xml:space="preserve"> A JSON name/value pair that is used to construct an IEP Policy Reference.</w:t>
      </w:r>
    </w:p>
    <w:p w14:paraId="06DB6DE0" w14:textId="047789F9" w:rsidR="006D0C57" w:rsidRDefault="00751B75" w:rsidP="008E3562">
      <w:pPr>
        <w:tabs>
          <w:tab w:val="left" w:pos="567"/>
        </w:tabs>
        <w:spacing w:after="120" w:line="240" w:lineRule="auto"/>
        <w:ind w:left="567" w:hanging="567"/>
        <w:jc w:val="both"/>
      </w:pPr>
      <w:r>
        <w:rPr>
          <w:b/>
        </w:rPr>
        <w:t>Provider</w:t>
      </w:r>
      <w:r w:rsidR="00E86187">
        <w:rPr>
          <w:b/>
        </w:rPr>
        <w:t xml:space="preserve">: </w:t>
      </w:r>
      <w:r w:rsidR="00C34916" w:rsidRPr="00C34916">
        <w:t>An organization or individual that produces</w:t>
      </w:r>
      <w:r w:rsidR="00C34916">
        <w:rPr>
          <w:b/>
        </w:rPr>
        <w:t xml:space="preserve"> </w:t>
      </w:r>
      <w:del w:id="474" w:author="Terry MacDonald" w:date="2017-05-11T17:34:00Z">
        <w:r w:rsidR="00C34916" w:rsidDel="009A2FCD">
          <w:delText>Threat Intelligence</w:delText>
        </w:r>
      </w:del>
      <w:ins w:id="475" w:author="Terry MacDonald" w:date="2017-05-11T17:34:00Z">
        <w:r w:rsidR="009A2FCD">
          <w:t>Information</w:t>
        </w:r>
      </w:ins>
      <w:r w:rsidR="00C34916">
        <w:t xml:space="preserve"> that another organization or individual will consume.</w:t>
      </w:r>
    </w:p>
    <w:p w14:paraId="1858FA88" w14:textId="77777777" w:rsidR="00906831" w:rsidRDefault="00906831">
      <w:pPr>
        <w:rPr>
          <w:ins w:id="476" w:author="Terry MacDonald" w:date="2017-05-11T17:38:00Z"/>
          <w:color w:val="2E75B5"/>
          <w:sz w:val="32"/>
          <w:szCs w:val="32"/>
        </w:rPr>
      </w:pPr>
      <w:ins w:id="477" w:author="Terry MacDonald" w:date="2017-05-11T17:38:00Z">
        <w:r>
          <w:br w:type="page"/>
        </w:r>
      </w:ins>
    </w:p>
    <w:p w14:paraId="0F024097" w14:textId="7EBF9F8E" w:rsidR="006D0C57" w:rsidRDefault="006D0C57" w:rsidP="008E3562">
      <w:pPr>
        <w:pStyle w:val="Heading1"/>
        <w:jc w:val="both"/>
      </w:pPr>
      <w:bookmarkStart w:id="478" w:name="_Toc482288270"/>
      <w:r>
        <w:lastRenderedPageBreak/>
        <w:t>Architecture</w:t>
      </w:r>
      <w:bookmarkEnd w:id="478"/>
    </w:p>
    <w:p w14:paraId="73725CD3" w14:textId="78F4BD2A" w:rsidR="009920CA" w:rsidRDefault="00B6739F" w:rsidP="008E3562">
      <w:pPr>
        <w:spacing w:after="120" w:line="240" w:lineRule="auto"/>
        <w:jc w:val="both"/>
      </w:pPr>
      <w:r>
        <w:t xml:space="preserve">The </w:t>
      </w:r>
      <w:r w:rsidR="009920CA">
        <w:t xml:space="preserve">IEP </w:t>
      </w:r>
      <w:r>
        <w:t xml:space="preserve">Framework </w:t>
      </w:r>
      <w:r w:rsidR="009920CA">
        <w:t xml:space="preserve">is designed to be succinct, flexible and descriptive. It tries to help producers describe to consumers exactly what they can and can’t do with the </w:t>
      </w:r>
      <w:del w:id="479" w:author="Terry MacDonald" w:date="2017-05-11T17:34:00Z">
        <w:r w:rsidR="009920CA" w:rsidDel="009A2FCD">
          <w:delText>threat intelligence</w:delText>
        </w:r>
      </w:del>
      <w:ins w:id="480" w:author="Terry MacDonald" w:date="2017-05-11T17:34:00Z">
        <w:r w:rsidR="009A2FCD">
          <w:t>information</w:t>
        </w:r>
      </w:ins>
      <w:r w:rsidR="009920CA">
        <w:t xml:space="preserve"> that they receive. </w:t>
      </w:r>
    </w:p>
    <w:p w14:paraId="05572B48" w14:textId="6F04F1C4" w:rsidR="009920CA" w:rsidRDefault="009920CA" w:rsidP="008E3562">
      <w:pPr>
        <w:jc w:val="both"/>
      </w:pPr>
      <w:r>
        <w:t xml:space="preserve">The IEP </w:t>
      </w:r>
      <w:r w:rsidR="00B6739F">
        <w:t>F</w:t>
      </w:r>
      <w:r>
        <w:t>ramework is built from a series of structures that work together to convey the Providers intent.</w:t>
      </w:r>
    </w:p>
    <w:p w14:paraId="7C242E89" w14:textId="5E27865A" w:rsidR="009920CA" w:rsidRDefault="009920CA" w:rsidP="008E3562">
      <w:pPr>
        <w:jc w:val="both"/>
      </w:pPr>
      <w:r>
        <w:t xml:space="preserve">The Providers intent is documented by an </w:t>
      </w:r>
      <w:r w:rsidR="00B6739F">
        <w:t xml:space="preserve">Information Exchange </w:t>
      </w:r>
      <w:r>
        <w:t>Policy</w:t>
      </w:r>
      <w:r w:rsidR="00B6739F">
        <w:t xml:space="preserve"> (IEP)</w:t>
      </w:r>
      <w:r>
        <w:t xml:space="preserve">. The IEP is constructed from a series of Policy Statements that together form an IEP. </w:t>
      </w:r>
    </w:p>
    <w:p w14:paraId="71ED7E03" w14:textId="792CADBC" w:rsidR="009920CA" w:rsidRDefault="009920CA" w:rsidP="008E3562">
      <w:pPr>
        <w:jc w:val="both"/>
      </w:pPr>
      <w:r>
        <w:t>An IEP</w:t>
      </w:r>
      <w:r w:rsidR="00B6739F">
        <w:t xml:space="preserve"> </w:t>
      </w:r>
      <w:r>
        <w:t xml:space="preserve">can be created as a standalone </w:t>
      </w:r>
      <w:r w:rsidR="00B6739F">
        <w:t xml:space="preserve">IEP </w:t>
      </w:r>
      <w:r>
        <w:t>Policy File</w:t>
      </w:r>
      <w:r w:rsidR="00FC2C99">
        <w:t xml:space="preserve"> (</w:t>
      </w:r>
      <w:r w:rsidR="00B6739F">
        <w:t xml:space="preserve">allowing </w:t>
      </w:r>
      <w:r w:rsidR="00FC2C99">
        <w:t xml:space="preserve">that file </w:t>
      </w:r>
      <w:r w:rsidR="00B6739F">
        <w:t xml:space="preserve">to be </w:t>
      </w:r>
      <w:r w:rsidR="00FC2C99">
        <w:t>referenced from elsewhere)</w:t>
      </w:r>
      <w:r>
        <w:t xml:space="preserve">, or </w:t>
      </w:r>
      <w:r w:rsidR="00B6739F">
        <w:t xml:space="preserve">the IEP </w:t>
      </w:r>
      <w:r>
        <w:t xml:space="preserve">can be embedded within another protocol structure such as </w:t>
      </w:r>
      <w:ins w:id="481" w:author="Terry MacDonald" w:date="2017-05-11T17:34:00Z">
        <w:r w:rsidR="009A2FCD">
          <w:t xml:space="preserve">the </w:t>
        </w:r>
      </w:ins>
      <w:r>
        <w:t>STIX</w:t>
      </w:r>
      <w:ins w:id="482" w:author="Terry MacDonald" w:date="2017-05-11T17:34:00Z">
        <w:r w:rsidR="009A2FCD">
          <w:t xml:space="preserve"> Threat Intelligence Sharing Protocol</w:t>
        </w:r>
      </w:ins>
      <w:r>
        <w:t>.</w:t>
      </w:r>
      <w:r w:rsidR="00FC2C99">
        <w:t xml:space="preserve"> This difference is shown below in </w:t>
      </w:r>
      <w:r w:rsidR="00FC2C99">
        <w:fldChar w:fldCharType="begin"/>
      </w:r>
      <w:r w:rsidR="00FC2C99">
        <w:instrText xml:space="preserve"> REF _Ref471290962 \h </w:instrText>
      </w:r>
      <w:r w:rsidR="005F2A22">
        <w:instrText xml:space="preserve"> \* MERGEFORMAT </w:instrText>
      </w:r>
      <w:r w:rsidR="00FC2C99">
        <w:fldChar w:fldCharType="separate"/>
      </w:r>
      <w:r w:rsidR="00FC2C99">
        <w:t xml:space="preserve">Figure </w:t>
      </w:r>
      <w:r w:rsidR="00FC2C99">
        <w:rPr>
          <w:noProof/>
        </w:rPr>
        <w:t>1</w:t>
      </w:r>
      <w:r w:rsidR="00FC2C99">
        <w:t xml:space="preserve"> - Embedded vs Referenced</w:t>
      </w:r>
      <w:r w:rsidR="00FC2C99">
        <w:fldChar w:fldCharType="end"/>
      </w:r>
      <w:r w:rsidR="00FC2C99">
        <w:t>.</w:t>
      </w:r>
    </w:p>
    <w:p w14:paraId="6649F4A2" w14:textId="77777777" w:rsidR="00FC2C99" w:rsidRDefault="00FC2C99" w:rsidP="00FC2C99">
      <w:pPr>
        <w:keepNext/>
        <w:jc w:val="center"/>
      </w:pPr>
      <w:r>
        <w:rPr>
          <w:noProof/>
        </w:rPr>
        <w:drawing>
          <wp:inline distT="0" distB="0" distL="0" distR="0" wp14:anchorId="7270DF36" wp14:editId="6F3012E0">
            <wp:extent cx="4486275" cy="2042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P Embedding vs Referencing.png"/>
                    <pic:cNvPicPr/>
                  </pic:nvPicPr>
                  <pic:blipFill>
                    <a:blip r:embed="rId9">
                      <a:extLst>
                        <a:ext uri="{28A0092B-C50C-407E-A947-70E740481C1C}">
                          <a14:useLocalDpi xmlns:a14="http://schemas.microsoft.com/office/drawing/2010/main" val="0"/>
                        </a:ext>
                      </a:extLst>
                    </a:blip>
                    <a:stretch>
                      <a:fillRect/>
                    </a:stretch>
                  </pic:blipFill>
                  <pic:spPr>
                    <a:xfrm>
                      <a:off x="0" y="0"/>
                      <a:ext cx="4493166" cy="2045438"/>
                    </a:xfrm>
                    <a:prstGeom prst="rect">
                      <a:avLst/>
                    </a:prstGeom>
                  </pic:spPr>
                </pic:pic>
              </a:graphicData>
            </a:graphic>
          </wp:inline>
        </w:drawing>
      </w:r>
    </w:p>
    <w:p w14:paraId="3E3AD7AD" w14:textId="77777777" w:rsidR="00FC2C99" w:rsidRDefault="00FC2C99" w:rsidP="00FC2C99">
      <w:pPr>
        <w:pStyle w:val="Caption"/>
        <w:jc w:val="center"/>
      </w:pPr>
      <w:bookmarkStart w:id="483" w:name="_Ref471290962"/>
      <w:r>
        <w:t xml:space="preserve">Figure </w:t>
      </w:r>
      <w:fldSimple w:instr=" SEQ Figure \* ARABIC ">
        <w:r>
          <w:rPr>
            <w:noProof/>
          </w:rPr>
          <w:t>1</w:t>
        </w:r>
      </w:fldSimple>
      <w:r>
        <w:t xml:space="preserve"> - Embedded vs Referenced</w:t>
      </w:r>
      <w:bookmarkEnd w:id="483"/>
    </w:p>
    <w:p w14:paraId="12E3F310" w14:textId="77777777" w:rsidR="00FC2C99" w:rsidRDefault="00FC2C99" w:rsidP="008E3562">
      <w:pPr>
        <w:jc w:val="both"/>
      </w:pPr>
    </w:p>
    <w:p w14:paraId="3F081B19" w14:textId="739BCC6C" w:rsidR="009920CA" w:rsidRDefault="009920CA" w:rsidP="008E3562">
      <w:pPr>
        <w:jc w:val="both"/>
      </w:pPr>
      <w:r>
        <w:t xml:space="preserve">An IEP Policy File MUST contain at least one IEP, but MAY contain </w:t>
      </w:r>
      <w:r w:rsidR="00B6739F">
        <w:t xml:space="preserve">multiple </w:t>
      </w:r>
      <w:r>
        <w:t>IEP</w:t>
      </w:r>
      <w:r w:rsidR="006E51C8">
        <w:t>’s</w:t>
      </w:r>
      <w:r>
        <w:t xml:space="preserve">. Each IEP Policy MUST have a unique Policy ID. </w:t>
      </w:r>
    </w:p>
    <w:p w14:paraId="1A663285" w14:textId="6009FECC" w:rsidR="00421353" w:rsidRDefault="009920CA" w:rsidP="008E3562">
      <w:pPr>
        <w:jc w:val="both"/>
      </w:pPr>
      <w:r>
        <w:t>A</w:t>
      </w:r>
      <w:r w:rsidR="00421353">
        <w:t xml:space="preserve"> Policy Reference contains a URL</w:t>
      </w:r>
      <w:r>
        <w:t xml:space="preserve"> and a Policy ID that refers to a particular IEP Policy housed within an Internet accessible IEP Policy File. Policy References are designed to be used within other </w:t>
      </w:r>
      <w:del w:id="484" w:author="Terry MacDonald" w:date="2017-05-11T17:34:00Z">
        <w:r w:rsidDel="009A2FCD">
          <w:delText>threat intelligence</w:delText>
        </w:r>
      </w:del>
      <w:ins w:id="485" w:author="Terry MacDonald" w:date="2017-05-11T17:34:00Z">
        <w:r w:rsidR="009A2FCD">
          <w:t>information</w:t>
        </w:r>
      </w:ins>
      <w:r>
        <w:t xml:space="preserve"> sharing standards and protocols to enable easy reuse of common</w:t>
      </w:r>
      <w:r w:rsidR="00421353">
        <w:t xml:space="preserve"> Information Exchange Policies.</w:t>
      </w:r>
    </w:p>
    <w:p w14:paraId="16EDD266" w14:textId="60E2EE7A" w:rsidR="00965849" w:rsidRDefault="00965849" w:rsidP="008E3562">
      <w:pPr>
        <w:pStyle w:val="Heading1"/>
        <w:jc w:val="both"/>
      </w:pPr>
      <w:bookmarkStart w:id="486" w:name="_Ref467962140"/>
      <w:bookmarkStart w:id="487" w:name="_Toc482288271"/>
      <w:r>
        <w:t>JSON IEP Format</w:t>
      </w:r>
      <w:bookmarkEnd w:id="486"/>
      <w:bookmarkEnd w:id="487"/>
    </w:p>
    <w:p w14:paraId="5ECAFD53" w14:textId="1012BF5F" w:rsidR="00965849" w:rsidRDefault="00965849" w:rsidP="008E3562">
      <w:pPr>
        <w:jc w:val="both"/>
        <w:rPr>
          <w:ins w:id="488" w:author="Terry MacDonald" w:date="2017-05-11T16:54:00Z"/>
        </w:rPr>
      </w:pPr>
      <w:r>
        <w:t xml:space="preserve">The JSON IEP format </w:t>
      </w:r>
      <w:r w:rsidR="00E1125B">
        <w:t>uses the JSON text format for the serializations of structured data as defined in RFC7159</w:t>
      </w:r>
      <w:sdt>
        <w:sdtPr>
          <w:id w:val="-126626831"/>
          <w:citation/>
        </w:sdtPr>
        <w:sdtContent>
          <w:r w:rsidR="00E1125B">
            <w:fldChar w:fldCharType="begin"/>
          </w:r>
          <w:r w:rsidR="00E1125B">
            <w:instrText xml:space="preserve"> CITATION RFC14 \l 5129 </w:instrText>
          </w:r>
          <w:r w:rsidR="00E1125B">
            <w:fldChar w:fldCharType="separate"/>
          </w:r>
          <w:r w:rsidR="008F68A9">
            <w:rPr>
              <w:noProof/>
            </w:rPr>
            <w:t xml:space="preserve"> </w:t>
          </w:r>
          <w:r w:rsidR="008F68A9" w:rsidRPr="008F68A9">
            <w:rPr>
              <w:noProof/>
            </w:rPr>
            <w:t>[1]</w:t>
          </w:r>
          <w:r w:rsidR="00E1125B">
            <w:fldChar w:fldCharType="end"/>
          </w:r>
        </w:sdtContent>
      </w:sdt>
      <w:r w:rsidR="00E1125B">
        <w:t>.</w:t>
      </w:r>
      <w:r w:rsidR="00B26B9E">
        <w:t xml:space="preserve"> </w:t>
      </w:r>
    </w:p>
    <w:p w14:paraId="3A444CFE" w14:textId="02954F92" w:rsidR="00FC1600" w:rsidRPr="00965849" w:rsidRDefault="00FC1600" w:rsidP="00FC1600">
      <w:pPr>
        <w:jc w:val="both"/>
      </w:pPr>
      <w:ins w:id="489" w:author="Terry MacDonald" w:date="2017-05-11T16:54:00Z">
        <w:r>
          <w:t xml:space="preserve">In addition, the </w:t>
        </w:r>
      </w:ins>
      <w:ins w:id="490" w:author="Terry MacDonald" w:date="2017-05-11T16:55:00Z">
        <w:r>
          <w:t xml:space="preserve">IEP Policy Statements naming convention follows the same conventions as described in </w:t>
        </w:r>
      </w:ins>
      <w:ins w:id="491" w:author="Terry MacDonald" w:date="2017-05-11T17:11:00Z">
        <w:r w:rsidR="00C36DDB">
          <w:t>the</w:t>
        </w:r>
      </w:ins>
      <w:ins w:id="492" w:author="Terry MacDonald" w:date="2017-05-11T16:55:00Z">
        <w:r>
          <w:t xml:space="preserve"> STIX Version 2.0 - Part 1 - WD02</w:t>
        </w:r>
      </w:ins>
      <w:ins w:id="493" w:author="Terry MacDonald" w:date="2017-05-11T16:56:00Z">
        <w:r>
          <w:t xml:space="preserve"> standard. The STIX 2.0 standard states that all property names use words separated by underscores (</w:t>
        </w:r>
      </w:ins>
      <w:ins w:id="494" w:author="Terry MacDonald" w:date="2017-05-11T16:57:00Z">
        <w:r w:rsidR="00C36DDB">
          <w:t xml:space="preserve">_), and </w:t>
        </w:r>
      </w:ins>
      <w:ins w:id="495" w:author="Terry MacDonald" w:date="2017-05-11T17:11:00Z">
        <w:r w:rsidR="00C36DDB">
          <w:t>all property values that use a mandated vocabulary should be lowercase and separated by hyphens</w:t>
        </w:r>
      </w:ins>
      <w:ins w:id="496" w:author="Terry MacDonald" w:date="2017-05-11T17:12:00Z">
        <w:r w:rsidR="00C36DDB">
          <w:t xml:space="preserve"> (-).</w:t>
        </w:r>
      </w:ins>
      <w:ins w:id="497" w:author="Terry MacDonald" w:date="2017-05-11T16:57:00Z">
        <w:r>
          <w:t xml:space="preserve"> This IEP JSON standard </w:t>
        </w:r>
      </w:ins>
      <w:ins w:id="498" w:author="Terry MacDonald" w:date="2017-05-11T16:58:00Z">
        <w:r>
          <w:t>follows the same naming structure for its JSON name / value pairs to retain maximum compatibility with the STIX standard.</w:t>
        </w:r>
      </w:ins>
    </w:p>
    <w:p w14:paraId="3EC4E8CB" w14:textId="7BDE382D" w:rsidR="009920CA" w:rsidDel="00061D6A" w:rsidRDefault="009920CA" w:rsidP="008E3562">
      <w:pPr>
        <w:pStyle w:val="Heading1"/>
        <w:jc w:val="both"/>
        <w:rPr>
          <w:del w:id="499" w:author="Terry MacDonald" w:date="2017-05-11T17:39:00Z"/>
        </w:rPr>
      </w:pPr>
      <w:del w:id="500" w:author="Terry MacDonald" w:date="2017-05-11T17:39:00Z">
        <w:r w:rsidDel="00061D6A">
          <w:delText>Versioning IEP Policies</w:delText>
        </w:r>
      </w:del>
    </w:p>
    <w:p w14:paraId="44B70E3A" w14:textId="7C3DF6EA" w:rsidR="000819FA" w:rsidDel="00061D6A" w:rsidRDefault="006E51C8" w:rsidP="008E3562">
      <w:pPr>
        <w:jc w:val="both"/>
        <w:rPr>
          <w:del w:id="501" w:author="Terry MacDonald" w:date="2017-05-11T17:39:00Z"/>
        </w:rPr>
      </w:pPr>
      <w:del w:id="502" w:author="Terry MacDonald" w:date="2017-05-11T17:39:00Z">
        <w:r w:rsidDel="00061D6A">
          <w:delText xml:space="preserve">You cannot update an IEP once published. IEPs </w:delText>
        </w:r>
        <w:r w:rsidR="009920CA" w:rsidDel="00061D6A">
          <w:delText xml:space="preserve">are immutable once they have been published. If any value within an IEP is </w:delText>
        </w:r>
        <w:r w:rsidDel="00061D6A">
          <w:delText xml:space="preserve">updated </w:delText>
        </w:r>
        <w:r w:rsidR="009920CA" w:rsidDel="00061D6A">
          <w:delText>the</w:delText>
        </w:r>
        <w:r w:rsidDel="00061D6A">
          <w:delText>n the</w:delText>
        </w:r>
        <w:r w:rsidR="009920CA" w:rsidDel="00061D6A">
          <w:delText xml:space="preserve"> IEP MUST be republished </w:delText>
        </w:r>
        <w:r w:rsidDel="00061D6A">
          <w:delText xml:space="preserve">under </w:delText>
        </w:r>
        <w:r w:rsidR="009920CA" w:rsidDel="00061D6A">
          <w:delText xml:space="preserve">a new </w:delText>
        </w:r>
        <w:r w:rsidDel="00061D6A">
          <w:delText xml:space="preserve">Policy ID. </w:delText>
        </w:r>
      </w:del>
    </w:p>
    <w:p w14:paraId="586ECFB5" w14:textId="77777777" w:rsidR="009A2FCD" w:rsidRDefault="009A2FCD">
      <w:pPr>
        <w:rPr>
          <w:ins w:id="503" w:author="Terry MacDonald" w:date="2017-05-11T17:35:00Z"/>
          <w:color w:val="2E75B5"/>
          <w:sz w:val="32"/>
          <w:szCs w:val="32"/>
        </w:rPr>
      </w:pPr>
      <w:ins w:id="504" w:author="Terry MacDonald" w:date="2017-05-11T17:35:00Z">
        <w:r>
          <w:br w:type="page"/>
        </w:r>
      </w:ins>
    </w:p>
    <w:p w14:paraId="7664016D" w14:textId="33A83E67" w:rsidR="00A92CAE" w:rsidRDefault="00CC0E32" w:rsidP="008E3562">
      <w:pPr>
        <w:pStyle w:val="Heading1"/>
        <w:jc w:val="both"/>
      </w:pPr>
      <w:bookmarkStart w:id="505" w:name="_Toc482288272"/>
      <w:r>
        <w:lastRenderedPageBreak/>
        <w:t>IEP</w:t>
      </w:r>
      <w:r w:rsidR="006E51C8">
        <w:t xml:space="preserve"> Information</w:t>
      </w:r>
      <w:bookmarkEnd w:id="505"/>
    </w:p>
    <w:p w14:paraId="7865E0A1" w14:textId="22E33199" w:rsidR="000819FA" w:rsidRPr="000819FA" w:rsidRDefault="000819FA" w:rsidP="008E3562">
      <w:pPr>
        <w:pStyle w:val="Heading2"/>
        <w:jc w:val="both"/>
      </w:pPr>
      <w:bookmarkStart w:id="506" w:name="_Toc482288273"/>
      <w:r>
        <w:t>IEP Structure</w:t>
      </w:r>
      <w:bookmarkEnd w:id="506"/>
    </w:p>
    <w:p w14:paraId="717F1D33" w14:textId="03CF44B0" w:rsidR="00506572" w:rsidRPr="00506572" w:rsidRDefault="00506572" w:rsidP="008E3562">
      <w:pPr>
        <w:jc w:val="both"/>
        <w:rPr>
          <w:rFonts w:ascii="Consolas" w:hAnsi="Consolas"/>
        </w:rPr>
      </w:pPr>
      <w:r>
        <w:t xml:space="preserve">A JSON IEP MUST be </w:t>
      </w:r>
      <w:r w:rsidR="003C568D">
        <w:t xml:space="preserve">defined as a single JSON Object. </w:t>
      </w:r>
    </w:p>
    <w:p w14:paraId="7597B532" w14:textId="7C5F0FD7" w:rsidR="00A92CAE" w:rsidRDefault="003C568D" w:rsidP="008E3562">
      <w:pPr>
        <w:jc w:val="both"/>
      </w:pPr>
      <w:r>
        <w:t>Each</w:t>
      </w:r>
      <w:r w:rsidR="00A92CAE">
        <w:t xml:space="preserve"> JSON IEP </w:t>
      </w:r>
      <w:r>
        <w:t xml:space="preserve">JSON Object </w:t>
      </w:r>
      <w:r w:rsidR="00A92CAE">
        <w:t xml:space="preserve">MUST contain </w:t>
      </w:r>
      <w:r w:rsidR="006E51C8" w:rsidRPr="006E51C8">
        <w:rPr>
          <w:b/>
        </w:rPr>
        <w:t>all</w:t>
      </w:r>
      <w:r w:rsidR="006E51C8">
        <w:t xml:space="preserve"> </w:t>
      </w:r>
      <w:r w:rsidR="00CC0E32">
        <w:t>of the</w:t>
      </w:r>
      <w:r w:rsidR="00A92CAE">
        <w:t xml:space="preserve"> IEP </w:t>
      </w:r>
      <w:r w:rsidR="00CC0E32">
        <w:t>Policy Statements</w:t>
      </w:r>
      <w:r w:rsidR="00293BEC">
        <w:t xml:space="preserve"> </w:t>
      </w:r>
      <w:r w:rsidR="00A92CAE">
        <w:t>as defined in th</w:t>
      </w:r>
      <w:r w:rsidR="00293BEC">
        <w:t>e list below</w:t>
      </w:r>
      <w:r w:rsidR="00A92CAE">
        <w:t>.</w:t>
      </w:r>
      <w:r w:rsidR="002A1A4C">
        <w:t xml:space="preserve"> The</w:t>
      </w:r>
      <w:r w:rsidR="00A92CAE">
        <w:t xml:space="preserve"> </w:t>
      </w:r>
      <w:r w:rsidR="00293BEC">
        <w:t xml:space="preserve">mandatory </w:t>
      </w:r>
      <w:r w:rsidR="00CC0E32">
        <w:t>policy statement</w:t>
      </w:r>
      <w:r w:rsidR="00A92CAE">
        <w:t>s</w:t>
      </w:r>
      <w:r w:rsidR="00CC0E32">
        <w:t xml:space="preserve"> in IEP Framework v2</w:t>
      </w:r>
      <w:r w:rsidR="00A92CAE">
        <w:t xml:space="preserve"> are:</w:t>
      </w:r>
    </w:p>
    <w:p w14:paraId="580F3014" w14:textId="77777777" w:rsidR="00293BEC" w:rsidRPr="00CC0E32" w:rsidRDefault="00293BEC" w:rsidP="00293BEC">
      <w:pPr>
        <w:pStyle w:val="ListParagraph"/>
        <w:numPr>
          <w:ilvl w:val="0"/>
          <w:numId w:val="2"/>
        </w:numPr>
        <w:rPr>
          <w:rFonts w:ascii="Consolas" w:hAnsi="Consolas"/>
        </w:rPr>
      </w:pPr>
      <w:r w:rsidRPr="00CC0E32">
        <w:rPr>
          <w:rFonts w:ascii="Consolas" w:hAnsi="Consolas"/>
        </w:rPr>
        <w:t>id</w:t>
      </w:r>
    </w:p>
    <w:p w14:paraId="59B46547" w14:textId="77777777" w:rsidR="00293BEC" w:rsidRPr="00CC0E32" w:rsidRDefault="00293BEC" w:rsidP="003A78E3">
      <w:pPr>
        <w:pStyle w:val="ListParagraph"/>
        <w:numPr>
          <w:ilvl w:val="0"/>
          <w:numId w:val="2"/>
        </w:numPr>
        <w:rPr>
          <w:rFonts w:ascii="Consolas" w:hAnsi="Consolas"/>
        </w:rPr>
      </w:pPr>
      <w:r w:rsidRPr="00CC0E32">
        <w:rPr>
          <w:rFonts w:ascii="Consolas" w:hAnsi="Consolas"/>
        </w:rPr>
        <w:t>name</w:t>
      </w:r>
    </w:p>
    <w:p w14:paraId="789E31DA" w14:textId="77777777" w:rsidR="00293BEC" w:rsidRPr="00CC0E32" w:rsidRDefault="00293BEC" w:rsidP="003A78E3">
      <w:pPr>
        <w:pStyle w:val="ListParagraph"/>
        <w:numPr>
          <w:ilvl w:val="0"/>
          <w:numId w:val="2"/>
        </w:numPr>
        <w:rPr>
          <w:rFonts w:ascii="Consolas" w:hAnsi="Consolas"/>
        </w:rPr>
      </w:pPr>
      <w:r w:rsidRPr="00CC0E32">
        <w:rPr>
          <w:rFonts w:ascii="Consolas" w:hAnsi="Consolas"/>
        </w:rPr>
        <w:t>version</w:t>
      </w:r>
    </w:p>
    <w:p w14:paraId="4D268D71" w14:textId="40EC71EC" w:rsidR="00293BEC" w:rsidRPr="00CC0E32" w:rsidRDefault="00293BEC" w:rsidP="003A78E3">
      <w:pPr>
        <w:pStyle w:val="ListParagraph"/>
        <w:numPr>
          <w:ilvl w:val="0"/>
          <w:numId w:val="2"/>
        </w:numPr>
        <w:rPr>
          <w:rFonts w:ascii="Consolas" w:hAnsi="Consolas"/>
        </w:rPr>
      </w:pPr>
      <w:r w:rsidRPr="00CC0E32">
        <w:rPr>
          <w:rFonts w:ascii="Consolas" w:hAnsi="Consolas"/>
        </w:rPr>
        <w:t>start</w:t>
      </w:r>
      <w:del w:id="507" w:author="Terry MacDonald" w:date="2017-05-11T16:59:00Z">
        <w:r w:rsidRPr="00CC0E32" w:rsidDel="00FC1600">
          <w:rPr>
            <w:rFonts w:ascii="Consolas" w:hAnsi="Consolas"/>
          </w:rPr>
          <w:delText>-</w:delText>
        </w:r>
      </w:del>
      <w:ins w:id="508" w:author="Terry MacDonald" w:date="2017-05-11T16:59:00Z">
        <w:r w:rsidR="00FC1600">
          <w:rPr>
            <w:rFonts w:ascii="Consolas" w:hAnsi="Consolas"/>
          </w:rPr>
          <w:t>_</w:t>
        </w:r>
      </w:ins>
      <w:r w:rsidRPr="00CC0E32">
        <w:rPr>
          <w:rFonts w:ascii="Consolas" w:hAnsi="Consolas"/>
        </w:rPr>
        <w:t>date</w:t>
      </w:r>
    </w:p>
    <w:p w14:paraId="5B0D0D5A" w14:textId="159C7BAE" w:rsidR="00293BEC" w:rsidRPr="00CC0E32" w:rsidRDefault="00293BEC" w:rsidP="003A78E3">
      <w:pPr>
        <w:pStyle w:val="ListParagraph"/>
        <w:numPr>
          <w:ilvl w:val="0"/>
          <w:numId w:val="2"/>
        </w:numPr>
        <w:rPr>
          <w:rFonts w:ascii="Consolas" w:hAnsi="Consolas"/>
        </w:rPr>
      </w:pPr>
      <w:r w:rsidRPr="00CC0E32">
        <w:rPr>
          <w:rFonts w:ascii="Consolas" w:hAnsi="Consolas"/>
        </w:rPr>
        <w:t>end</w:t>
      </w:r>
      <w:del w:id="509" w:author="Terry MacDonald" w:date="2017-05-11T16:59:00Z">
        <w:r w:rsidRPr="00CC0E32" w:rsidDel="00FC1600">
          <w:rPr>
            <w:rFonts w:ascii="Consolas" w:hAnsi="Consolas"/>
          </w:rPr>
          <w:delText>-</w:delText>
        </w:r>
      </w:del>
      <w:ins w:id="510" w:author="Terry MacDonald" w:date="2017-05-11T16:59:00Z">
        <w:r w:rsidR="00FC1600">
          <w:rPr>
            <w:rFonts w:ascii="Consolas" w:hAnsi="Consolas"/>
          </w:rPr>
          <w:t>_</w:t>
        </w:r>
      </w:ins>
      <w:r w:rsidRPr="00CC0E32">
        <w:rPr>
          <w:rFonts w:ascii="Consolas" w:hAnsi="Consolas"/>
        </w:rPr>
        <w:t>date</w:t>
      </w:r>
    </w:p>
    <w:p w14:paraId="1EC625B7" w14:textId="6A0CED59" w:rsidR="00293BEC" w:rsidRPr="00CC0E32" w:rsidRDefault="00293BEC" w:rsidP="003A78E3">
      <w:pPr>
        <w:pStyle w:val="ListParagraph"/>
        <w:numPr>
          <w:ilvl w:val="0"/>
          <w:numId w:val="2"/>
        </w:numPr>
        <w:rPr>
          <w:rFonts w:ascii="Consolas" w:hAnsi="Consolas"/>
        </w:rPr>
      </w:pPr>
      <w:r w:rsidRPr="00CC0E32">
        <w:rPr>
          <w:rFonts w:ascii="Consolas" w:hAnsi="Consolas"/>
        </w:rPr>
        <w:t>encrypt</w:t>
      </w:r>
      <w:del w:id="511" w:author="Terry MacDonald" w:date="2017-05-11T16:59:00Z">
        <w:r w:rsidRPr="00CC0E32" w:rsidDel="00FC1600">
          <w:rPr>
            <w:rFonts w:ascii="Consolas" w:hAnsi="Consolas"/>
          </w:rPr>
          <w:delText>-</w:delText>
        </w:r>
      </w:del>
      <w:ins w:id="512" w:author="Terry MacDonald" w:date="2017-05-11T16:59:00Z">
        <w:r w:rsidR="00FC1600">
          <w:rPr>
            <w:rFonts w:ascii="Consolas" w:hAnsi="Consolas"/>
          </w:rPr>
          <w:t>_</w:t>
        </w:r>
      </w:ins>
      <w:r w:rsidRPr="00CC0E32">
        <w:rPr>
          <w:rFonts w:ascii="Consolas" w:hAnsi="Consolas"/>
        </w:rPr>
        <w:t>in</w:t>
      </w:r>
      <w:del w:id="513" w:author="Terry MacDonald" w:date="2017-05-11T16:59:00Z">
        <w:r w:rsidRPr="00CC0E32" w:rsidDel="00FC1600">
          <w:rPr>
            <w:rFonts w:ascii="Consolas" w:hAnsi="Consolas"/>
          </w:rPr>
          <w:delText>-</w:delText>
        </w:r>
      </w:del>
      <w:ins w:id="514" w:author="Terry MacDonald" w:date="2017-05-11T16:59:00Z">
        <w:r w:rsidR="00FC1600">
          <w:rPr>
            <w:rFonts w:ascii="Consolas" w:hAnsi="Consolas"/>
          </w:rPr>
          <w:t>_</w:t>
        </w:r>
      </w:ins>
      <w:r w:rsidRPr="00CC0E32">
        <w:rPr>
          <w:rFonts w:ascii="Consolas" w:hAnsi="Consolas"/>
        </w:rPr>
        <w:t>transit</w:t>
      </w:r>
    </w:p>
    <w:p w14:paraId="32A1A629" w14:textId="03541FC6" w:rsidR="00293BEC" w:rsidRPr="00CC0E32" w:rsidRDefault="00293BEC" w:rsidP="00293BEC">
      <w:pPr>
        <w:pStyle w:val="ListParagraph"/>
        <w:numPr>
          <w:ilvl w:val="0"/>
          <w:numId w:val="2"/>
        </w:numPr>
        <w:rPr>
          <w:rFonts w:ascii="Consolas" w:hAnsi="Consolas"/>
        </w:rPr>
      </w:pPr>
      <w:del w:id="515" w:author="Terry MacDonald" w:date="2017-05-11T16:59:00Z">
        <w:r w:rsidRPr="00CC0E32" w:rsidDel="00FC1600">
          <w:rPr>
            <w:rFonts w:ascii="Consolas" w:hAnsi="Consolas"/>
          </w:rPr>
          <w:delText>encrypt-at-rest</w:delText>
        </w:r>
      </w:del>
      <w:ins w:id="516" w:author="Terry MacDonald" w:date="2017-05-11T16:59:00Z">
        <w:r w:rsidR="00FC1600">
          <w:rPr>
            <w:rFonts w:ascii="Consolas" w:hAnsi="Consolas"/>
          </w:rPr>
          <w:t>encrypt_at_rest</w:t>
        </w:r>
      </w:ins>
    </w:p>
    <w:p w14:paraId="7E705413" w14:textId="2B98CACC" w:rsidR="00293BEC" w:rsidRPr="00CC0E32" w:rsidRDefault="00293BEC" w:rsidP="00293BEC">
      <w:pPr>
        <w:pStyle w:val="ListParagraph"/>
        <w:numPr>
          <w:ilvl w:val="0"/>
          <w:numId w:val="2"/>
        </w:numPr>
        <w:rPr>
          <w:rFonts w:ascii="Consolas" w:hAnsi="Consolas"/>
        </w:rPr>
      </w:pPr>
      <w:del w:id="517" w:author="Terry MacDonald" w:date="2017-05-11T17:00:00Z">
        <w:r w:rsidRPr="00CC0E32" w:rsidDel="00FC1600">
          <w:rPr>
            <w:rFonts w:ascii="Consolas" w:hAnsi="Consolas"/>
          </w:rPr>
          <w:delText>permitted-actions</w:delText>
        </w:r>
      </w:del>
      <w:ins w:id="518" w:author="Terry MacDonald" w:date="2017-05-11T17:00:00Z">
        <w:r w:rsidR="00FC1600">
          <w:rPr>
            <w:rFonts w:ascii="Consolas" w:hAnsi="Consolas"/>
          </w:rPr>
          <w:t>permitted_actions</w:t>
        </w:r>
      </w:ins>
    </w:p>
    <w:p w14:paraId="36564D4C" w14:textId="4B5EBA75" w:rsidR="00293BEC" w:rsidRPr="00CC0E32" w:rsidRDefault="00293BEC" w:rsidP="00293BEC">
      <w:pPr>
        <w:pStyle w:val="ListParagraph"/>
        <w:numPr>
          <w:ilvl w:val="0"/>
          <w:numId w:val="2"/>
        </w:numPr>
        <w:rPr>
          <w:rFonts w:ascii="Consolas" w:hAnsi="Consolas"/>
        </w:rPr>
      </w:pPr>
      <w:del w:id="519" w:author="Terry MacDonald" w:date="2017-05-11T17:01:00Z">
        <w:r w:rsidRPr="00CC0E32" w:rsidDel="00FC1600">
          <w:rPr>
            <w:rFonts w:ascii="Consolas" w:hAnsi="Consolas"/>
          </w:rPr>
          <w:delText>affected-party-notifications</w:delText>
        </w:r>
      </w:del>
      <w:ins w:id="520" w:author="Terry MacDonald" w:date="2017-05-11T17:01:00Z">
        <w:r w:rsidR="00FC1600">
          <w:rPr>
            <w:rFonts w:ascii="Consolas" w:hAnsi="Consolas"/>
          </w:rPr>
          <w:t>affected_party_notifications</w:t>
        </w:r>
      </w:ins>
    </w:p>
    <w:p w14:paraId="27E021C5" w14:textId="77777777" w:rsidR="00293BEC" w:rsidRPr="00CC0E32" w:rsidRDefault="00293BEC" w:rsidP="00293BEC">
      <w:pPr>
        <w:pStyle w:val="ListParagraph"/>
        <w:numPr>
          <w:ilvl w:val="0"/>
          <w:numId w:val="2"/>
        </w:numPr>
        <w:rPr>
          <w:rFonts w:ascii="Consolas" w:hAnsi="Consolas"/>
        </w:rPr>
      </w:pPr>
      <w:r w:rsidRPr="00CC0E32">
        <w:rPr>
          <w:rFonts w:ascii="Consolas" w:hAnsi="Consolas"/>
        </w:rPr>
        <w:t>tlp</w:t>
      </w:r>
    </w:p>
    <w:p w14:paraId="5C7C4F24" w14:textId="77777777" w:rsidR="00293BEC" w:rsidRPr="00CC0E32" w:rsidRDefault="00293BEC" w:rsidP="00293BEC">
      <w:pPr>
        <w:pStyle w:val="ListParagraph"/>
        <w:numPr>
          <w:ilvl w:val="0"/>
          <w:numId w:val="2"/>
        </w:numPr>
        <w:rPr>
          <w:rFonts w:ascii="Consolas" w:hAnsi="Consolas"/>
        </w:rPr>
      </w:pPr>
      <w:r w:rsidRPr="00CC0E32">
        <w:rPr>
          <w:rFonts w:ascii="Consolas" w:hAnsi="Consolas"/>
        </w:rPr>
        <w:t>attribution</w:t>
      </w:r>
    </w:p>
    <w:p w14:paraId="27F50A58" w14:textId="71A52BE6" w:rsidR="00293BEC" w:rsidRPr="00CC0E32" w:rsidRDefault="00293BEC" w:rsidP="00293BEC">
      <w:pPr>
        <w:pStyle w:val="ListParagraph"/>
        <w:numPr>
          <w:ilvl w:val="0"/>
          <w:numId w:val="2"/>
        </w:numPr>
        <w:rPr>
          <w:rFonts w:ascii="Consolas" w:hAnsi="Consolas"/>
        </w:rPr>
      </w:pPr>
      <w:del w:id="521" w:author="Terry MacDonald" w:date="2017-05-11T17:01:00Z">
        <w:r w:rsidRPr="00CC0E32" w:rsidDel="00FC1600">
          <w:rPr>
            <w:rFonts w:ascii="Consolas" w:hAnsi="Consolas"/>
          </w:rPr>
          <w:delText>obfuscate-affected-parties</w:delText>
        </w:r>
      </w:del>
      <w:ins w:id="522" w:author="Terry MacDonald" w:date="2017-05-11T17:01:00Z">
        <w:r w:rsidR="00FC1600">
          <w:rPr>
            <w:rFonts w:ascii="Consolas" w:hAnsi="Consolas"/>
          </w:rPr>
          <w:t>obfuscate_affected_parties</w:t>
        </w:r>
      </w:ins>
    </w:p>
    <w:p w14:paraId="7E9AABE1" w14:textId="255CFB40" w:rsidR="00293BEC" w:rsidRPr="00CC0E32" w:rsidRDefault="00293BEC" w:rsidP="00293BEC">
      <w:pPr>
        <w:pStyle w:val="ListParagraph"/>
        <w:numPr>
          <w:ilvl w:val="0"/>
          <w:numId w:val="2"/>
        </w:numPr>
        <w:rPr>
          <w:rFonts w:ascii="Consolas" w:hAnsi="Consolas"/>
        </w:rPr>
      </w:pPr>
      <w:del w:id="523" w:author="Terry MacDonald" w:date="2017-05-11T17:02:00Z">
        <w:r w:rsidRPr="00CC0E32" w:rsidDel="00FC1600">
          <w:rPr>
            <w:rFonts w:ascii="Consolas" w:hAnsi="Consolas"/>
          </w:rPr>
          <w:delText>unmodified-resale</w:delText>
        </w:r>
      </w:del>
      <w:ins w:id="524" w:author="Terry MacDonald" w:date="2017-05-11T17:02:00Z">
        <w:r w:rsidR="00FC1600">
          <w:rPr>
            <w:rFonts w:ascii="Consolas" w:hAnsi="Consolas"/>
          </w:rPr>
          <w:t>unmodified_resale</w:t>
        </w:r>
      </w:ins>
    </w:p>
    <w:p w14:paraId="13EF83FA" w14:textId="2A417EEA" w:rsidR="003C568D" w:rsidRDefault="00293BEC" w:rsidP="003C568D">
      <w:pPr>
        <w:pStyle w:val="ListParagraph"/>
        <w:numPr>
          <w:ilvl w:val="0"/>
          <w:numId w:val="2"/>
        </w:numPr>
        <w:rPr>
          <w:rFonts w:ascii="Consolas" w:hAnsi="Consolas"/>
        </w:rPr>
      </w:pPr>
      <w:del w:id="525" w:author="Terry MacDonald" w:date="2017-05-11T17:02:00Z">
        <w:r w:rsidRPr="00CC0E32" w:rsidDel="00FC1600">
          <w:rPr>
            <w:rFonts w:ascii="Consolas" w:hAnsi="Consolas"/>
          </w:rPr>
          <w:delText>external-reference</w:delText>
        </w:r>
      </w:del>
      <w:ins w:id="526" w:author="Terry MacDonald" w:date="2017-05-11T17:02:00Z">
        <w:r w:rsidR="00FC1600">
          <w:rPr>
            <w:rFonts w:ascii="Consolas" w:hAnsi="Consolas"/>
          </w:rPr>
          <w:t>external_reference</w:t>
        </w:r>
      </w:ins>
    </w:p>
    <w:p w14:paraId="3D6AEBB4" w14:textId="75805DE0" w:rsidR="000819FA" w:rsidRDefault="000819FA" w:rsidP="008E3562">
      <w:pPr>
        <w:pStyle w:val="Heading2"/>
        <w:jc w:val="both"/>
      </w:pPr>
      <w:bookmarkStart w:id="527" w:name="_Toc482288274"/>
      <w:r>
        <w:t>Using an IEP</w:t>
      </w:r>
      <w:bookmarkEnd w:id="527"/>
    </w:p>
    <w:p w14:paraId="49E12352" w14:textId="10E9D958" w:rsidR="000819FA" w:rsidRDefault="000819FA" w:rsidP="008E3562">
      <w:pPr>
        <w:jc w:val="both"/>
      </w:pPr>
      <w:r>
        <w:t>As mentioned earlier an IEP is defined using an IEP JSON Object. This IEP JSON Object can be used in one of two ways:</w:t>
      </w:r>
    </w:p>
    <w:p w14:paraId="5D14CCD7" w14:textId="77777777" w:rsidR="000819FA" w:rsidRDefault="000819FA" w:rsidP="008E3562">
      <w:pPr>
        <w:pStyle w:val="ListParagraph"/>
        <w:numPr>
          <w:ilvl w:val="0"/>
          <w:numId w:val="5"/>
        </w:numPr>
        <w:jc w:val="both"/>
      </w:pPr>
      <w:r>
        <w:t xml:space="preserve">Directly embedded in another intelligence sharing protocol or standard such as STIX, </w:t>
      </w:r>
      <w:r w:rsidRPr="006E51C8">
        <w:rPr>
          <w:b/>
        </w:rPr>
        <w:t>OR</w:t>
      </w:r>
    </w:p>
    <w:p w14:paraId="48CAF08E" w14:textId="68EF1128" w:rsidR="000819FA" w:rsidRDefault="000819FA" w:rsidP="008E3562">
      <w:pPr>
        <w:pStyle w:val="ListParagraph"/>
        <w:numPr>
          <w:ilvl w:val="0"/>
          <w:numId w:val="5"/>
        </w:numPr>
        <w:jc w:val="both"/>
      </w:pPr>
      <w:r>
        <w:t xml:space="preserve">Written into an Internet-accessible IEP Policy File, and referenced using an IEP Policy Reference. </w:t>
      </w:r>
    </w:p>
    <w:p w14:paraId="36720825" w14:textId="12EED2AE" w:rsidR="000819FA" w:rsidRDefault="000819FA" w:rsidP="008E3562">
      <w:pPr>
        <w:jc w:val="both"/>
        <w:rPr>
          <w:ins w:id="528" w:author="Terry MacDonald" w:date="2017-05-11T17:39:00Z"/>
        </w:rPr>
      </w:pPr>
      <w:r>
        <w:t xml:space="preserve">More information about </w:t>
      </w:r>
      <w:r w:rsidR="00BD18A8">
        <w:t xml:space="preserve">the difference between embedded and referenced IEP Policies can be found in section </w:t>
      </w:r>
      <w:r w:rsidR="00BD18A8">
        <w:fldChar w:fldCharType="begin"/>
      </w:r>
      <w:r w:rsidR="00BD18A8">
        <w:instrText xml:space="preserve"> REF _Ref471295235 \r \h </w:instrText>
      </w:r>
      <w:r w:rsidR="008E3562">
        <w:instrText xml:space="preserve"> \* MERGEFORMAT </w:instrText>
      </w:r>
      <w:r w:rsidR="00BD18A8">
        <w:fldChar w:fldCharType="separate"/>
      </w:r>
      <w:r w:rsidR="00BD18A8">
        <w:t>9.3</w:t>
      </w:r>
      <w:r w:rsidR="00BD18A8">
        <w:fldChar w:fldCharType="end"/>
      </w:r>
      <w:r w:rsidR="00BD18A8">
        <w:t>.</w:t>
      </w:r>
    </w:p>
    <w:p w14:paraId="2F55EFED" w14:textId="573BE6E4" w:rsidR="00061D6A" w:rsidRDefault="00061D6A">
      <w:pPr>
        <w:pStyle w:val="Heading2"/>
        <w:rPr>
          <w:ins w:id="529" w:author="Terry MacDonald" w:date="2017-05-11T17:39:00Z"/>
        </w:rPr>
        <w:pPrChange w:id="530" w:author="Terry MacDonald" w:date="2017-05-11T17:39:00Z">
          <w:pPr>
            <w:pStyle w:val="Heading1"/>
            <w:jc w:val="both"/>
          </w:pPr>
        </w:pPrChange>
      </w:pPr>
      <w:bookmarkStart w:id="531" w:name="_Toc482288275"/>
      <w:ins w:id="532" w:author="Terry MacDonald" w:date="2017-05-11T17:39:00Z">
        <w:r>
          <w:t>Versioning IEPs</w:t>
        </w:r>
        <w:bookmarkEnd w:id="531"/>
      </w:ins>
    </w:p>
    <w:p w14:paraId="3B1621D9" w14:textId="47669685" w:rsidR="00061D6A" w:rsidRDefault="00061D6A" w:rsidP="008E3562">
      <w:pPr>
        <w:jc w:val="both"/>
      </w:pPr>
      <w:ins w:id="533" w:author="Terry MacDonald" w:date="2017-05-11T17:39:00Z">
        <w:r>
          <w:t xml:space="preserve">You cannot update an IEP once published. IEPs are immutable once they have been published or applied to a piece of information that has. If any value within an IEP is updated then the IEP MUST be republished under a new Policy ID. </w:t>
        </w:r>
      </w:ins>
    </w:p>
    <w:p w14:paraId="05929AF5" w14:textId="4A2DE7FB" w:rsidR="00BD18A8" w:rsidRDefault="00BD18A8" w:rsidP="008E3562">
      <w:pPr>
        <w:pStyle w:val="Heading2"/>
        <w:jc w:val="both"/>
      </w:pPr>
      <w:bookmarkStart w:id="534" w:name="_Toc482288276"/>
      <w:r>
        <w:t>Caching IEP</w:t>
      </w:r>
      <w:r w:rsidR="006E51C8">
        <w:t>s</w:t>
      </w:r>
      <w:bookmarkEnd w:id="534"/>
    </w:p>
    <w:p w14:paraId="4CC5FF90" w14:textId="1CCEB56F" w:rsidR="00BD18A8" w:rsidRDefault="00BD18A8" w:rsidP="008E3562">
      <w:pPr>
        <w:jc w:val="both"/>
        <w:rPr>
          <w:ins w:id="535" w:author="Terry MacDonald" w:date="2017-05-11T17:30:00Z"/>
        </w:rPr>
      </w:pPr>
      <w:r>
        <w:t>A Recipient SHOUL</w:t>
      </w:r>
      <w:r w:rsidR="006E51C8">
        <w:t xml:space="preserve">D keep a cached copy of all IEPs </w:t>
      </w:r>
      <w:r>
        <w:t xml:space="preserve">that mark </w:t>
      </w:r>
      <w:del w:id="536" w:author="Terry MacDonald" w:date="2017-05-11T17:32:00Z">
        <w:r w:rsidDel="009A2FCD">
          <w:delText>threat intelligence</w:delText>
        </w:r>
      </w:del>
      <w:ins w:id="537" w:author="Terry MacDonald" w:date="2017-05-11T17:32:00Z">
        <w:r w:rsidR="009A2FCD">
          <w:t>information</w:t>
        </w:r>
      </w:ins>
      <w:r>
        <w:t xml:space="preserve"> stored within its </w:t>
      </w:r>
      <w:del w:id="538" w:author="Terry MacDonald" w:date="2017-05-11T17:32:00Z">
        <w:r w:rsidDel="009A2FCD">
          <w:delText>threat intelligence</w:delText>
        </w:r>
      </w:del>
      <w:ins w:id="539" w:author="Terry MacDonald" w:date="2017-05-11T17:32:00Z">
        <w:r w:rsidR="009A2FCD">
          <w:t>information</w:t>
        </w:r>
      </w:ins>
      <w:r>
        <w:t xml:space="preserve"> repository, so that all </w:t>
      </w:r>
      <w:del w:id="540" w:author="Terry MacDonald" w:date="2017-05-11T17:32:00Z">
        <w:r w:rsidDel="009A2FCD">
          <w:delText>thre</w:delText>
        </w:r>
        <w:r w:rsidR="006E51C8" w:rsidDel="009A2FCD">
          <w:delText>at intelligence</w:delText>
        </w:r>
      </w:del>
      <w:ins w:id="541" w:author="Terry MacDonald" w:date="2017-05-11T17:32:00Z">
        <w:r w:rsidR="009A2FCD">
          <w:t>information</w:t>
        </w:r>
      </w:ins>
      <w:r w:rsidR="006E51C8">
        <w:t xml:space="preserve"> marked with IEPs </w:t>
      </w:r>
      <w:r>
        <w:t>will have a corresponding IEP locally available.</w:t>
      </w:r>
    </w:p>
    <w:p w14:paraId="6B9C0D3D" w14:textId="18828A78" w:rsidR="009A2FCD" w:rsidRPr="000819FA" w:rsidRDefault="009A2FCD" w:rsidP="008E3562">
      <w:pPr>
        <w:jc w:val="both"/>
      </w:pPr>
      <w:ins w:id="542" w:author="Terry MacDonald" w:date="2017-05-11T17:30:00Z">
        <w:r>
          <w:t xml:space="preserve">A Recipient MAY keep a cached copy of all IEPs that mark </w:t>
        </w:r>
      </w:ins>
      <w:ins w:id="543" w:author="Terry MacDonald" w:date="2017-05-11T17:34:00Z">
        <w:r>
          <w:t>information</w:t>
        </w:r>
      </w:ins>
      <w:ins w:id="544" w:author="Terry MacDonald" w:date="2017-05-11T17:30:00Z">
        <w:r>
          <w:t xml:space="preserve"> not currently stored within its </w:t>
        </w:r>
      </w:ins>
      <w:ins w:id="545" w:author="Terry MacDonald" w:date="2017-05-11T17:34:00Z">
        <w:r>
          <w:t>information</w:t>
        </w:r>
      </w:ins>
      <w:ins w:id="546" w:author="Terry MacDonald" w:date="2017-05-11T17:30:00Z">
        <w:r>
          <w:t xml:space="preserve"> repository</w:t>
        </w:r>
      </w:ins>
      <w:ins w:id="547" w:author="Terry MacDonald" w:date="2017-05-11T17:31:00Z">
        <w:r>
          <w:t xml:space="preserve"> if it so chooses</w:t>
        </w:r>
      </w:ins>
      <w:ins w:id="548" w:author="Terry MacDonald" w:date="2017-05-11T17:30:00Z">
        <w:r>
          <w:t>.</w:t>
        </w:r>
      </w:ins>
    </w:p>
    <w:p w14:paraId="6979072E" w14:textId="77777777" w:rsidR="009A2FCD" w:rsidRDefault="009A2FCD">
      <w:pPr>
        <w:rPr>
          <w:ins w:id="549" w:author="Terry MacDonald" w:date="2017-05-11T17:35:00Z"/>
          <w:color w:val="2E75B5"/>
          <w:sz w:val="32"/>
          <w:szCs w:val="32"/>
        </w:rPr>
      </w:pPr>
      <w:ins w:id="550" w:author="Terry MacDonald" w:date="2017-05-11T17:35:00Z">
        <w:r>
          <w:br w:type="page"/>
        </w:r>
      </w:ins>
    </w:p>
    <w:p w14:paraId="58A75278" w14:textId="2BB21269" w:rsidR="00CC0E32" w:rsidRDefault="00CC0E32" w:rsidP="008E3562">
      <w:pPr>
        <w:pStyle w:val="Heading1"/>
        <w:jc w:val="both"/>
      </w:pPr>
      <w:bookmarkStart w:id="551" w:name="_Toc482288277"/>
      <w:r>
        <w:lastRenderedPageBreak/>
        <w:t>IEP Policy Statements</w:t>
      </w:r>
      <w:bookmarkEnd w:id="551"/>
    </w:p>
    <w:p w14:paraId="1CA91EEE" w14:textId="77777777" w:rsidR="00C36DDB" w:rsidRDefault="00293BEC" w:rsidP="008E3562">
      <w:pPr>
        <w:jc w:val="both"/>
        <w:rPr>
          <w:ins w:id="552" w:author="Terry MacDonald" w:date="2017-05-11T17:12:00Z"/>
        </w:rPr>
      </w:pPr>
      <w:r>
        <w:t xml:space="preserve">Each IEP </w:t>
      </w:r>
      <w:r w:rsidR="00CC0E32">
        <w:t>Policy Statement</w:t>
      </w:r>
      <w:r>
        <w:t xml:space="preserve"> is a JSON name / value pair (also known as a member), where the name is a string, and it is separated from the value by a colon.  </w:t>
      </w:r>
    </w:p>
    <w:p w14:paraId="72A97EE7" w14:textId="16ADACA0" w:rsidR="00C36DDB" w:rsidRDefault="00C36DDB" w:rsidP="008E3562">
      <w:pPr>
        <w:jc w:val="both"/>
        <w:rPr>
          <w:ins w:id="553" w:author="Terry MacDonald" w:date="2017-05-11T17:12:00Z"/>
        </w:rPr>
      </w:pPr>
      <w:ins w:id="554" w:author="Terry MacDonald" w:date="2017-05-11T17:12:00Z">
        <w:r>
          <w:t xml:space="preserve">All </w:t>
        </w:r>
      </w:ins>
      <w:ins w:id="555" w:author="Terry MacDonald" w:date="2017-05-11T17:13:00Z">
        <w:r>
          <w:t xml:space="preserve">IEP Policy Statement </w:t>
        </w:r>
      </w:ins>
      <w:ins w:id="556" w:author="Terry MacDonald" w:date="2017-05-11T17:12:00Z">
        <w:r>
          <w:t xml:space="preserve">names use </w:t>
        </w:r>
      </w:ins>
      <w:ins w:id="557" w:author="Terry MacDonald" w:date="2017-05-11T17:13:00Z">
        <w:r>
          <w:t xml:space="preserve">lowercase </w:t>
        </w:r>
      </w:ins>
      <w:ins w:id="558" w:author="Terry MacDonald" w:date="2017-05-11T17:12:00Z">
        <w:r>
          <w:t xml:space="preserve">words separated by underscores (_), and all </w:t>
        </w:r>
      </w:ins>
      <w:ins w:id="559" w:author="Terry MacDonald" w:date="2017-05-11T17:13:00Z">
        <w:r>
          <w:t xml:space="preserve">IEP Policy Statement </w:t>
        </w:r>
      </w:ins>
      <w:ins w:id="560" w:author="Terry MacDonald" w:date="2017-05-11T17:12:00Z">
        <w:r>
          <w:t xml:space="preserve">values </w:t>
        </w:r>
      </w:ins>
      <w:ins w:id="561" w:author="Terry MacDonald" w:date="2017-05-11T17:14:00Z">
        <w:r>
          <w:t xml:space="preserve">that are policy enumeration strings (i.e. they are part of a list that users can select from) </w:t>
        </w:r>
      </w:ins>
      <w:ins w:id="562" w:author="Terry MacDonald" w:date="2017-05-11T17:13:00Z">
        <w:r>
          <w:t>are</w:t>
        </w:r>
      </w:ins>
      <w:ins w:id="563" w:author="Terry MacDonald" w:date="2017-05-11T17:12:00Z">
        <w:r>
          <w:t xml:space="preserve"> lowercase and separated by hyphens (-). </w:t>
        </w:r>
      </w:ins>
    </w:p>
    <w:p w14:paraId="16D4AF5F" w14:textId="2D56B6A4" w:rsidR="00293BEC" w:rsidRDefault="00293BEC" w:rsidP="008E3562">
      <w:pPr>
        <w:jc w:val="both"/>
      </w:pPr>
      <w:r>
        <w:t xml:space="preserve">An example IEP </w:t>
      </w:r>
      <w:r w:rsidR="00CC0E32">
        <w:t>Policy Statement</w:t>
      </w:r>
      <w:r>
        <w:t xml:space="preserve"> </w:t>
      </w:r>
      <w:r w:rsidR="00CC0E32">
        <w:t xml:space="preserve">for the </w:t>
      </w:r>
      <w:del w:id="564" w:author="Terry MacDonald" w:date="2017-05-11T17:00:00Z">
        <w:r w:rsidR="00CC0E32" w:rsidDel="00FC1600">
          <w:delText>encrypt-in-transit</w:delText>
        </w:r>
      </w:del>
      <w:ins w:id="565" w:author="Terry MacDonald" w:date="2017-05-11T17:00:00Z">
        <w:r w:rsidR="00FC1600">
          <w:t>encrypt_in_transit</w:t>
        </w:r>
      </w:ins>
      <w:r w:rsidR="00CC0E32">
        <w:t xml:space="preserve"> Policy Statement is shown below</w:t>
      </w:r>
      <w:r>
        <w:t>:</w:t>
      </w:r>
    </w:p>
    <w:p w14:paraId="78587EB7" w14:textId="51AEF1DC" w:rsidR="00293BEC" w:rsidRDefault="00293BEC" w:rsidP="008E3562">
      <w:pPr>
        <w:spacing w:after="120" w:line="240" w:lineRule="auto"/>
        <w:jc w:val="both"/>
        <w:rPr>
          <w:rFonts w:ascii="Consolas" w:eastAsia="Consolas" w:hAnsi="Consolas" w:cs="Consolas"/>
        </w:rPr>
      </w:pPr>
      <w:r>
        <w:rPr>
          <w:rFonts w:ascii="Consolas" w:eastAsia="Consolas" w:hAnsi="Consolas" w:cs="Consolas"/>
        </w:rPr>
        <w:t>"encrypt</w:t>
      </w:r>
      <w:ins w:id="566" w:author="Terry MacDonald" w:date="2017-05-11T16:59:00Z">
        <w:r w:rsidR="00FC1600">
          <w:rPr>
            <w:rFonts w:ascii="Consolas" w:eastAsia="Consolas" w:hAnsi="Consolas" w:cs="Consolas"/>
          </w:rPr>
          <w:t>_</w:t>
        </w:r>
      </w:ins>
      <w:del w:id="567" w:author="Terry MacDonald" w:date="2017-05-11T16:59:00Z">
        <w:r w:rsidDel="00FC1600">
          <w:rPr>
            <w:rFonts w:ascii="Consolas" w:eastAsia="Consolas" w:hAnsi="Consolas" w:cs="Consolas"/>
          </w:rPr>
          <w:delText>-</w:delText>
        </w:r>
      </w:del>
      <w:r>
        <w:rPr>
          <w:rFonts w:ascii="Consolas" w:eastAsia="Consolas" w:hAnsi="Consolas" w:cs="Consolas"/>
        </w:rPr>
        <w:t>in</w:t>
      </w:r>
      <w:del w:id="568" w:author="Terry MacDonald" w:date="2017-05-11T16:59:00Z">
        <w:r w:rsidDel="00FC1600">
          <w:rPr>
            <w:rFonts w:ascii="Consolas" w:eastAsia="Consolas" w:hAnsi="Consolas" w:cs="Consolas"/>
          </w:rPr>
          <w:delText>-</w:delText>
        </w:r>
      </w:del>
      <w:ins w:id="569" w:author="Terry MacDonald" w:date="2017-05-11T16:59:00Z">
        <w:r w:rsidR="00FC1600">
          <w:rPr>
            <w:rFonts w:ascii="Consolas" w:eastAsia="Consolas" w:hAnsi="Consolas" w:cs="Consolas"/>
          </w:rPr>
          <w:t>_</w:t>
        </w:r>
      </w:ins>
      <w:r>
        <w:rPr>
          <w:rFonts w:ascii="Consolas" w:eastAsia="Consolas" w:hAnsi="Consolas" w:cs="Consolas"/>
        </w:rPr>
        <w:t>tran</w:t>
      </w:r>
      <w:r w:rsidR="00CC0E32">
        <w:rPr>
          <w:rFonts w:ascii="Consolas" w:eastAsia="Consolas" w:hAnsi="Consolas" w:cs="Consolas"/>
        </w:rPr>
        <w:t>sit": "</w:t>
      </w:r>
      <w:ins w:id="570" w:author="Terry MacDonald" w:date="2017-05-11T17:12:00Z">
        <w:r w:rsidR="00C36DDB">
          <w:rPr>
            <w:rFonts w:ascii="Consolas" w:eastAsia="Consolas" w:hAnsi="Consolas" w:cs="Consolas"/>
          </w:rPr>
          <w:t>may</w:t>
        </w:r>
      </w:ins>
      <w:del w:id="571" w:author="Terry MacDonald" w:date="2017-05-11T17:12:00Z">
        <w:r w:rsidR="00CC0E32" w:rsidDel="00C36DDB">
          <w:rPr>
            <w:rFonts w:ascii="Consolas" w:eastAsia="Consolas" w:hAnsi="Consolas" w:cs="Consolas"/>
          </w:rPr>
          <w:delText>MAY</w:delText>
        </w:r>
      </w:del>
      <w:r w:rsidR="00CC0E32">
        <w:rPr>
          <w:rFonts w:ascii="Consolas" w:eastAsia="Consolas" w:hAnsi="Consolas" w:cs="Consolas"/>
        </w:rPr>
        <w:t>"</w:t>
      </w:r>
    </w:p>
    <w:p w14:paraId="76021CF3" w14:textId="77777777" w:rsidR="00293BEC" w:rsidRDefault="00293BEC" w:rsidP="008E3562">
      <w:pPr>
        <w:pStyle w:val="Heading2"/>
        <w:jc w:val="both"/>
      </w:pPr>
      <w:bookmarkStart w:id="572" w:name="_Toc482288278"/>
      <w:r>
        <w:t>id</w:t>
      </w:r>
      <w:bookmarkEnd w:id="572"/>
    </w:p>
    <w:p w14:paraId="4A1D9AD3" w14:textId="4542BD41" w:rsidR="0070457B" w:rsidRPr="00293BEC" w:rsidRDefault="002C7F83" w:rsidP="008E3562">
      <w:pPr>
        <w:jc w:val="both"/>
      </w:pPr>
      <w:r>
        <w:t xml:space="preserve">The id </w:t>
      </w:r>
      <w:r w:rsidR="00CC0E32">
        <w:t>statement</w:t>
      </w:r>
      <w:r w:rsidR="006E51C8">
        <w:t xml:space="preserve"> is used to identify the IEP</w:t>
      </w:r>
      <w:r>
        <w:t>, and to allow the IEP to be referenced from other protocols and standards.</w:t>
      </w:r>
      <w:r w:rsidR="00E24F41">
        <w:t xml:space="preserve"> The id </w:t>
      </w:r>
      <w:r w:rsidR="00CC0E32">
        <w:t>statement</w:t>
      </w:r>
      <w:r w:rsidR="00E24F41">
        <w:t xml:space="preserve"> MUST be</w:t>
      </w:r>
      <w:r w:rsidR="00293BEC">
        <w:t xml:space="preserve"> a JSON name/value pair. The id </w:t>
      </w:r>
      <w:r w:rsidR="00CC0E32">
        <w:t>statement</w:t>
      </w:r>
      <w:r w:rsidR="00293BEC">
        <w:t xml:space="preserve"> MUST be included in a</w:t>
      </w:r>
      <w:r w:rsidR="006E51C8">
        <w:t>n</w:t>
      </w:r>
      <w:r w:rsidR="00293BEC">
        <w:t xml:space="preserve"> </w:t>
      </w:r>
      <w:r w:rsidR="0070457B">
        <w:t xml:space="preserve">IEP. The id </w:t>
      </w:r>
      <w:r w:rsidR="00CC0E32">
        <w:t>statement</w:t>
      </w:r>
      <w:r w:rsidR="0070457B">
        <w:t xml:space="preserve"> name MUST be the JSON </w:t>
      </w:r>
      <w:r>
        <w:t xml:space="preserve">string </w:t>
      </w:r>
      <w:del w:id="573" w:author="Terry MacDonald" w:date="2017-05-11T17:28:00Z">
        <w:r w:rsidDel="00895D8D">
          <w:delText>“</w:delText>
        </w:r>
      </w:del>
      <w:ins w:id="574" w:author="Terry MacDonald" w:date="2017-05-11T17:41:00Z">
        <w:r w:rsidR="00061D6A">
          <w:t>"</w:t>
        </w:r>
      </w:ins>
      <w:r>
        <w:t>id</w:t>
      </w:r>
      <w:del w:id="575" w:author="Terry MacDonald" w:date="2017-05-11T17:41:00Z">
        <w:r w:rsidDel="00061D6A">
          <w:delText>”</w:delText>
        </w:r>
      </w:del>
      <w:ins w:id="576" w:author="Terry MacDonald" w:date="2017-05-11T17:41:00Z">
        <w:r w:rsidR="00061D6A">
          <w:t>"</w:t>
        </w:r>
      </w:ins>
      <w:r>
        <w:t>, and it must be in lowercase.</w:t>
      </w:r>
      <w:r w:rsidR="00E24F41">
        <w:t xml:space="preserve"> </w:t>
      </w:r>
      <w:r w:rsidR="0070457B">
        <w:t xml:space="preserve">The id </w:t>
      </w:r>
      <w:r w:rsidR="00CC0E32">
        <w:t>statement</w:t>
      </w:r>
      <w:r w:rsidR="0070457B">
        <w:t xml:space="preserve"> value MUST </w:t>
      </w:r>
      <w:r w:rsidR="009938E9">
        <w:t xml:space="preserve">be </w:t>
      </w:r>
      <w:r w:rsidR="0070457B">
        <w:t>a UUIDv4</w:t>
      </w:r>
      <w:r w:rsidR="006E51C8">
        <w:t xml:space="preserve"> or UUIDv5</w:t>
      </w:r>
      <w:r w:rsidR="0070457B">
        <w:t xml:space="preserve"> identifier </w:t>
      </w:r>
      <w:r w:rsidR="003A78E3">
        <w:t>as defined in RFC4122</w:t>
      </w:r>
      <w:sdt>
        <w:sdtPr>
          <w:id w:val="-931357494"/>
          <w:citation/>
        </w:sdtPr>
        <w:sdtContent>
          <w:r w:rsidR="003A78E3">
            <w:fldChar w:fldCharType="begin"/>
          </w:r>
          <w:r w:rsidR="003A78E3">
            <w:instrText xml:space="preserve"> CITATION RFC05 \l 5129 </w:instrText>
          </w:r>
          <w:r w:rsidR="003A78E3">
            <w:fldChar w:fldCharType="separate"/>
          </w:r>
          <w:r w:rsidR="008F68A9">
            <w:rPr>
              <w:noProof/>
            </w:rPr>
            <w:t xml:space="preserve"> </w:t>
          </w:r>
          <w:r w:rsidR="008F68A9" w:rsidRPr="008F68A9">
            <w:rPr>
              <w:noProof/>
            </w:rPr>
            <w:t>[2]</w:t>
          </w:r>
          <w:r w:rsidR="003A78E3">
            <w:fldChar w:fldCharType="end"/>
          </w:r>
        </w:sdtContent>
      </w:sdt>
      <w:r w:rsidR="003A78E3">
        <w:t xml:space="preserve">.  </w:t>
      </w:r>
    </w:p>
    <w:p w14:paraId="6CC976ED" w14:textId="77777777" w:rsidR="00293BEC" w:rsidRDefault="002C7F83" w:rsidP="008E3562">
      <w:pPr>
        <w:pStyle w:val="Heading2"/>
        <w:jc w:val="both"/>
      </w:pPr>
      <w:bookmarkStart w:id="577" w:name="_Toc482288279"/>
      <w:r>
        <w:t>n</w:t>
      </w:r>
      <w:r w:rsidR="00293BEC">
        <w:t>ame</w:t>
      </w:r>
      <w:bookmarkEnd w:id="577"/>
    </w:p>
    <w:p w14:paraId="07E45FFB" w14:textId="2F95BE03" w:rsidR="002C7F83" w:rsidRPr="002C7F83" w:rsidRDefault="002C7F83" w:rsidP="008E3562">
      <w:pPr>
        <w:jc w:val="both"/>
      </w:pPr>
      <w:r>
        <w:t xml:space="preserve">The name </w:t>
      </w:r>
      <w:r w:rsidR="00CC0E32">
        <w:t>statement</w:t>
      </w:r>
      <w:r>
        <w:t xml:space="preserve"> is a human readable name for the IEP. The name </w:t>
      </w:r>
      <w:r w:rsidR="00CC0E32">
        <w:t>statement</w:t>
      </w:r>
      <w:r>
        <w:t xml:space="preserve"> </w:t>
      </w:r>
      <w:r w:rsidR="00E24F41">
        <w:t>MUST be</w:t>
      </w:r>
      <w:r>
        <w:t xml:space="preserve"> a JSON name/value pair. The name </w:t>
      </w:r>
      <w:r w:rsidR="00CC0E32">
        <w:t>statement</w:t>
      </w:r>
      <w:r>
        <w:t xml:space="preserve"> MUST be included in a</w:t>
      </w:r>
      <w:r w:rsidR="006E51C8">
        <w:t>n</w:t>
      </w:r>
      <w:r>
        <w:t xml:space="preserve"> IEP. The name </w:t>
      </w:r>
      <w:r w:rsidR="00CC0E32">
        <w:t>statement</w:t>
      </w:r>
      <w:r>
        <w:t xml:space="preserve"> name MUST be the JSON string </w:t>
      </w:r>
      <w:del w:id="578" w:author="Terry MacDonald" w:date="2017-05-11T17:28:00Z">
        <w:r w:rsidDel="00895D8D">
          <w:delText>“</w:delText>
        </w:r>
      </w:del>
      <w:ins w:id="579" w:author="Terry MacDonald" w:date="2017-05-11T17:41:00Z">
        <w:r w:rsidR="00061D6A">
          <w:t>"</w:t>
        </w:r>
      </w:ins>
      <w:r>
        <w:t>name</w:t>
      </w:r>
      <w:del w:id="580" w:author="Terry MacDonald" w:date="2017-05-11T17:41:00Z">
        <w:r w:rsidDel="00061D6A">
          <w:delText>”</w:delText>
        </w:r>
      </w:del>
      <w:ins w:id="581" w:author="Terry MacDonald" w:date="2017-05-11T17:41:00Z">
        <w:r w:rsidR="00061D6A">
          <w:t>"</w:t>
        </w:r>
      </w:ins>
      <w:r>
        <w:t>, and it must be in lowercase.</w:t>
      </w:r>
      <w:r w:rsidR="00E24F41">
        <w:t xml:space="preserve"> </w:t>
      </w:r>
      <w:r>
        <w:t xml:space="preserve">The name </w:t>
      </w:r>
      <w:r w:rsidR="00CC0E32">
        <w:t>statement</w:t>
      </w:r>
      <w:r>
        <w:t xml:space="preserve"> value MAY be </w:t>
      </w:r>
      <w:r w:rsidR="00B35056">
        <w:t xml:space="preserve">written </w:t>
      </w:r>
      <w:r>
        <w:t xml:space="preserve">in any language. </w:t>
      </w:r>
    </w:p>
    <w:p w14:paraId="5F42D9A7" w14:textId="77777777" w:rsidR="00293BEC" w:rsidRDefault="00B35056" w:rsidP="008E3562">
      <w:pPr>
        <w:pStyle w:val="Heading2"/>
        <w:jc w:val="both"/>
      </w:pPr>
      <w:bookmarkStart w:id="582" w:name="_Toc482288280"/>
      <w:r>
        <w:t>v</w:t>
      </w:r>
      <w:r w:rsidR="00293BEC">
        <w:t>ersion</w:t>
      </w:r>
      <w:bookmarkEnd w:id="582"/>
    </w:p>
    <w:p w14:paraId="22A4C1B9" w14:textId="13001354" w:rsidR="00B35056" w:rsidRPr="00B35056" w:rsidRDefault="00B35056" w:rsidP="008E3562">
      <w:pPr>
        <w:jc w:val="both"/>
      </w:pPr>
      <w:r>
        <w:t xml:space="preserve">The version </w:t>
      </w:r>
      <w:r w:rsidR="00CC0E32">
        <w:t>statement</w:t>
      </w:r>
      <w:r>
        <w:t xml:space="preserve"> describes which version of the Information Exchange Policy framework that the </w:t>
      </w:r>
      <w:r w:rsidR="006E51C8">
        <w:t xml:space="preserve">IEP </w:t>
      </w:r>
      <w:r>
        <w:t xml:space="preserve">adheres to. The version </w:t>
      </w:r>
      <w:r w:rsidR="00CC0E32">
        <w:t>statement</w:t>
      </w:r>
      <w:r>
        <w:t xml:space="preserve"> </w:t>
      </w:r>
      <w:r w:rsidR="00E24F41">
        <w:t>MUST be</w:t>
      </w:r>
      <w:r>
        <w:t xml:space="preserve"> a JSON name/value pair. The version </w:t>
      </w:r>
      <w:r w:rsidR="00CC0E32">
        <w:t>statement</w:t>
      </w:r>
      <w:r>
        <w:t xml:space="preserve"> MUST be included in </w:t>
      </w:r>
      <w:r w:rsidR="006E51C8">
        <w:t>an IEP</w:t>
      </w:r>
      <w:r>
        <w:t xml:space="preserve">. The version </w:t>
      </w:r>
      <w:r w:rsidR="00CC0E32">
        <w:t>statement</w:t>
      </w:r>
      <w:r>
        <w:t xml:space="preserve"> name MUST be the JSON string </w:t>
      </w:r>
      <w:del w:id="583" w:author="Terry MacDonald" w:date="2017-05-11T17:28:00Z">
        <w:r w:rsidDel="00895D8D">
          <w:delText>“</w:delText>
        </w:r>
      </w:del>
      <w:ins w:id="584" w:author="Terry MacDonald" w:date="2017-05-11T17:41:00Z">
        <w:r w:rsidR="00061D6A">
          <w:t>"</w:t>
        </w:r>
      </w:ins>
      <w:r>
        <w:t>version</w:t>
      </w:r>
      <w:del w:id="585" w:author="Terry MacDonald" w:date="2017-05-11T17:41:00Z">
        <w:r w:rsidDel="00061D6A">
          <w:delText>”</w:delText>
        </w:r>
      </w:del>
      <w:ins w:id="586" w:author="Terry MacDonald" w:date="2017-05-11T17:41:00Z">
        <w:r w:rsidR="00061D6A">
          <w:t>"</w:t>
        </w:r>
      </w:ins>
      <w:r>
        <w:t>, and it must be in lowercase.</w:t>
      </w:r>
      <w:r w:rsidR="00E24F41">
        <w:t xml:space="preserve"> </w:t>
      </w:r>
      <w:r>
        <w:t xml:space="preserve">The version </w:t>
      </w:r>
      <w:r w:rsidR="00CC0E32">
        <w:t>statement</w:t>
      </w:r>
      <w:r>
        <w:t xml:space="preserve"> value MUST be the JSON </w:t>
      </w:r>
      <w:r w:rsidR="00152AF6">
        <w:t xml:space="preserve">number </w:t>
      </w:r>
      <w:del w:id="587" w:author="Terry MacDonald" w:date="2017-05-11T17:28:00Z">
        <w:r w:rsidR="00C11B8F" w:rsidDel="00895D8D">
          <w:delText>“</w:delText>
        </w:r>
      </w:del>
      <w:ins w:id="588" w:author="Terry MacDonald" w:date="2017-05-11T17:41:00Z">
        <w:r w:rsidR="00061D6A">
          <w:t>"</w:t>
        </w:r>
      </w:ins>
      <w:r w:rsidR="00152AF6">
        <w:t>2</w:t>
      </w:r>
      <w:r w:rsidR="00C11B8F">
        <w:t>.0</w:t>
      </w:r>
      <w:del w:id="589" w:author="Terry MacDonald" w:date="2017-05-11T17:41:00Z">
        <w:r w:rsidR="00C11B8F" w:rsidDel="00061D6A">
          <w:delText>”</w:delText>
        </w:r>
      </w:del>
      <w:ins w:id="590" w:author="Terry MacDonald" w:date="2017-05-11T17:41:00Z">
        <w:r w:rsidR="00061D6A">
          <w:t>"</w:t>
        </w:r>
      </w:ins>
      <w:r>
        <w:t>.</w:t>
      </w:r>
    </w:p>
    <w:p w14:paraId="25A898D2" w14:textId="5F89166E" w:rsidR="00293BEC" w:rsidRDefault="00293BEC" w:rsidP="008E3562">
      <w:pPr>
        <w:pStyle w:val="Heading2"/>
        <w:jc w:val="both"/>
      </w:pPr>
      <w:del w:id="591" w:author="Terry MacDonald" w:date="2017-05-11T17:00:00Z">
        <w:r w:rsidDel="00FC1600">
          <w:delText>start-date</w:delText>
        </w:r>
      </w:del>
      <w:bookmarkStart w:id="592" w:name="_Toc482288281"/>
      <w:ins w:id="593" w:author="Terry MacDonald" w:date="2017-05-11T17:00:00Z">
        <w:r w:rsidR="00FC1600">
          <w:t>start_date</w:t>
        </w:r>
      </w:ins>
      <w:bookmarkEnd w:id="592"/>
    </w:p>
    <w:p w14:paraId="4FFB761F" w14:textId="31BF5097" w:rsidR="00E24F41" w:rsidRDefault="00B92A82" w:rsidP="008E3562">
      <w:pPr>
        <w:jc w:val="both"/>
      </w:pPr>
      <w:r>
        <w:t xml:space="preserve">The </w:t>
      </w:r>
      <w:del w:id="594" w:author="Terry MacDonald" w:date="2017-05-11T17:00:00Z">
        <w:r w:rsidDel="00FC1600">
          <w:delText>start-date</w:delText>
        </w:r>
      </w:del>
      <w:ins w:id="595" w:author="Terry MacDonald" w:date="2017-05-11T17:00:00Z">
        <w:r w:rsidR="00FC1600">
          <w:t>start_date</w:t>
        </w:r>
      </w:ins>
      <w:r>
        <w:t xml:space="preserve"> </w:t>
      </w:r>
      <w:r w:rsidR="00CC0E32">
        <w:t>statement</w:t>
      </w:r>
      <w:r>
        <w:t xml:space="preserve"> describes </w:t>
      </w:r>
      <w:r w:rsidR="00E24F41">
        <w:t xml:space="preserve">when the </w:t>
      </w:r>
      <w:r w:rsidR="006E51C8">
        <w:t xml:space="preserve">IEP </w:t>
      </w:r>
      <w:r w:rsidR="00E24F41">
        <w:t xml:space="preserve">begins to </w:t>
      </w:r>
      <w:r w:rsidR="00572E2C">
        <w:t xml:space="preserve">apply to </w:t>
      </w:r>
      <w:del w:id="596" w:author="Terry MacDonald" w:date="2017-05-11T17:34:00Z">
        <w:r w:rsidR="00572E2C" w:rsidDel="009A2FCD">
          <w:delText>threat intelligence</w:delText>
        </w:r>
      </w:del>
      <w:ins w:id="597" w:author="Terry MacDonald" w:date="2017-05-11T17:34:00Z">
        <w:r w:rsidR="009A2FCD">
          <w:t>information</w:t>
        </w:r>
      </w:ins>
      <w:r w:rsidR="00572E2C">
        <w:t xml:space="preserve"> that references the </w:t>
      </w:r>
      <w:r w:rsidR="006E51C8">
        <w:t>IEP</w:t>
      </w:r>
      <w:r w:rsidR="00572E2C">
        <w:t>.</w:t>
      </w:r>
      <w:r>
        <w:t xml:space="preserve"> </w:t>
      </w:r>
    </w:p>
    <w:p w14:paraId="7CEF6830" w14:textId="04F22EE6" w:rsidR="00B92A82" w:rsidRPr="00B92A82" w:rsidRDefault="00B92A82" w:rsidP="008E3562">
      <w:pPr>
        <w:jc w:val="both"/>
      </w:pPr>
      <w:r>
        <w:t xml:space="preserve">The </w:t>
      </w:r>
      <w:del w:id="598" w:author="Terry MacDonald" w:date="2017-05-11T17:00:00Z">
        <w:r w:rsidDel="00FC1600">
          <w:delText>start-date</w:delText>
        </w:r>
      </w:del>
      <w:ins w:id="599" w:author="Terry MacDonald" w:date="2017-05-11T17:00:00Z">
        <w:r w:rsidR="00FC1600">
          <w:t>start_date</w:t>
        </w:r>
      </w:ins>
      <w:r>
        <w:t xml:space="preserve"> </w:t>
      </w:r>
      <w:r w:rsidR="00CC0E32">
        <w:t>statement</w:t>
      </w:r>
      <w:r w:rsidR="00E24F41">
        <w:t xml:space="preserve"> MUST be</w:t>
      </w:r>
      <w:r>
        <w:t xml:space="preserve"> a JSON name/value pair. The </w:t>
      </w:r>
      <w:del w:id="600" w:author="Terry MacDonald" w:date="2017-05-11T17:00:00Z">
        <w:r w:rsidDel="00FC1600">
          <w:delText>start-date</w:delText>
        </w:r>
      </w:del>
      <w:ins w:id="601" w:author="Terry MacDonald" w:date="2017-05-11T17:00:00Z">
        <w:r w:rsidR="00FC1600">
          <w:t>start_date</w:t>
        </w:r>
      </w:ins>
      <w:r>
        <w:t xml:space="preserve"> </w:t>
      </w:r>
      <w:r w:rsidR="00CC0E32">
        <w:t>statement</w:t>
      </w:r>
      <w:r>
        <w:t xml:space="preserve"> MUST be included in </w:t>
      </w:r>
      <w:r w:rsidR="006E51C8">
        <w:t>an IEP</w:t>
      </w:r>
      <w:r>
        <w:t xml:space="preserve">. The </w:t>
      </w:r>
      <w:del w:id="602" w:author="Terry MacDonald" w:date="2017-05-11T17:00:00Z">
        <w:r w:rsidDel="00FC1600">
          <w:delText>start-date</w:delText>
        </w:r>
      </w:del>
      <w:ins w:id="603" w:author="Terry MacDonald" w:date="2017-05-11T17:00:00Z">
        <w:r w:rsidR="00FC1600">
          <w:t>start_date</w:t>
        </w:r>
      </w:ins>
      <w:r>
        <w:t xml:space="preserve"> </w:t>
      </w:r>
      <w:r w:rsidR="00CC0E32">
        <w:t>statement</w:t>
      </w:r>
      <w:r>
        <w:t xml:space="preserve"> name MUST be the JSON string </w:t>
      </w:r>
      <w:del w:id="604" w:author="Terry MacDonald" w:date="2017-05-11T17:28:00Z">
        <w:r w:rsidDel="00895D8D">
          <w:delText>“</w:delText>
        </w:r>
      </w:del>
      <w:ins w:id="605" w:author="Terry MacDonald" w:date="2017-05-11T17:41:00Z">
        <w:r w:rsidR="00061D6A">
          <w:t>"</w:t>
        </w:r>
      </w:ins>
      <w:del w:id="606" w:author="Terry MacDonald" w:date="2017-05-11T17:00:00Z">
        <w:r w:rsidDel="00FC1600">
          <w:delText>start-date</w:delText>
        </w:r>
      </w:del>
      <w:ins w:id="607" w:author="Terry MacDonald" w:date="2017-05-11T17:00:00Z">
        <w:r w:rsidR="00FC1600">
          <w:t>start_date</w:t>
        </w:r>
      </w:ins>
      <w:del w:id="608" w:author="Terry MacDonald" w:date="2017-05-11T17:41:00Z">
        <w:r w:rsidDel="00061D6A">
          <w:delText>”</w:delText>
        </w:r>
      </w:del>
      <w:ins w:id="609" w:author="Terry MacDonald" w:date="2017-05-11T17:41:00Z">
        <w:r w:rsidR="00061D6A">
          <w:t>"</w:t>
        </w:r>
      </w:ins>
      <w:r>
        <w:t>, and it must be in lowercase.</w:t>
      </w:r>
      <w:r w:rsidR="00E24F41">
        <w:t xml:space="preserve"> </w:t>
      </w:r>
      <w:r>
        <w:t xml:space="preserve">The </w:t>
      </w:r>
      <w:del w:id="610" w:author="Terry MacDonald" w:date="2017-05-11T17:00:00Z">
        <w:r w:rsidDel="00FC1600">
          <w:delText>start-date</w:delText>
        </w:r>
      </w:del>
      <w:ins w:id="611" w:author="Terry MacDonald" w:date="2017-05-11T17:00:00Z">
        <w:r w:rsidR="00FC1600">
          <w:t>start_date</w:t>
        </w:r>
      </w:ins>
      <w:r>
        <w:t xml:space="preserve"> </w:t>
      </w:r>
      <w:r w:rsidR="00CC0E32">
        <w:t>statement</w:t>
      </w:r>
      <w:r>
        <w:t xml:space="preserve"> value MUST </w:t>
      </w:r>
      <w:r w:rsidR="004E43F1">
        <w:t xml:space="preserve">either </w:t>
      </w:r>
      <w:r>
        <w:t xml:space="preserve">be </w:t>
      </w:r>
      <w:r w:rsidR="004E43F1">
        <w:t xml:space="preserve">a date string </w:t>
      </w:r>
      <w:r w:rsidR="00301D12">
        <w:t>in Co-ordinated Universal Time (UTC) as per RFC3339</w:t>
      </w:r>
      <w:sdt>
        <w:sdtPr>
          <w:id w:val="1703901579"/>
          <w:citation/>
        </w:sdtPr>
        <w:sdtContent>
          <w:r w:rsidR="00301D12">
            <w:fldChar w:fldCharType="begin"/>
          </w:r>
          <w:r w:rsidR="00301D12">
            <w:instrText xml:space="preserve"> CITATION RFC02 \l 5129 </w:instrText>
          </w:r>
          <w:r w:rsidR="00301D12">
            <w:fldChar w:fldCharType="separate"/>
          </w:r>
          <w:r w:rsidR="008F68A9">
            <w:rPr>
              <w:noProof/>
            </w:rPr>
            <w:t xml:space="preserve"> </w:t>
          </w:r>
          <w:r w:rsidR="008F68A9" w:rsidRPr="008F68A9">
            <w:rPr>
              <w:noProof/>
            </w:rPr>
            <w:t>[3]</w:t>
          </w:r>
          <w:r w:rsidR="00301D12">
            <w:fldChar w:fldCharType="end"/>
          </w:r>
        </w:sdtContent>
      </w:sdt>
      <w:r w:rsidR="00301D12">
        <w:t xml:space="preserve">, or the </w:t>
      </w:r>
      <w:r w:rsidR="00D47A5C">
        <w:t>JSON literal</w:t>
      </w:r>
      <w:r w:rsidR="00301D12">
        <w:t xml:space="preserve"> </w:t>
      </w:r>
      <w:r w:rsidR="00D47A5C">
        <w:t xml:space="preserve">null value </w:t>
      </w:r>
      <w:r w:rsidR="00D47A5C" w:rsidRPr="00D47A5C">
        <w:rPr>
          <w:rFonts w:ascii="Consolas" w:hAnsi="Consolas"/>
          <w:b/>
        </w:rPr>
        <w:t>null</w:t>
      </w:r>
      <w:r>
        <w:t>.</w:t>
      </w:r>
      <w:r w:rsidR="00301D12">
        <w:t xml:space="preserve"> </w:t>
      </w:r>
      <w:r w:rsidR="00D47A5C" w:rsidRPr="00D47A5C">
        <w:rPr>
          <w:rFonts w:ascii="Consolas" w:hAnsi="Consolas"/>
          <w:b/>
        </w:rPr>
        <w:t>null</w:t>
      </w:r>
      <w:r w:rsidR="00D47A5C">
        <w:t xml:space="preserve"> </w:t>
      </w:r>
      <w:r w:rsidR="00301D12">
        <w:t xml:space="preserve">MUST be used as the </w:t>
      </w:r>
      <w:del w:id="612" w:author="Terry MacDonald" w:date="2017-05-11T17:00:00Z">
        <w:r w:rsidR="00301D12" w:rsidDel="00FC1600">
          <w:delText>start-date</w:delText>
        </w:r>
      </w:del>
      <w:ins w:id="613" w:author="Terry MacDonald" w:date="2017-05-11T17:00:00Z">
        <w:r w:rsidR="00FC1600">
          <w:t>start_date</w:t>
        </w:r>
      </w:ins>
      <w:r w:rsidR="00301D12">
        <w:t xml:space="preserve"> </w:t>
      </w:r>
      <w:r w:rsidR="00CC0E32">
        <w:t>statement</w:t>
      </w:r>
      <w:r w:rsidR="00301D12">
        <w:t xml:space="preserve"> value when the producer wishes the </w:t>
      </w:r>
      <w:r w:rsidR="006E51C8">
        <w:t xml:space="preserve">IEP </w:t>
      </w:r>
      <w:r w:rsidR="00301D12">
        <w:t>to take effect as soon as the recipient receives it.</w:t>
      </w:r>
    </w:p>
    <w:p w14:paraId="077CECFB" w14:textId="1AC161DB" w:rsidR="00293BEC" w:rsidRDefault="00293BEC" w:rsidP="008E3562">
      <w:pPr>
        <w:pStyle w:val="Heading2"/>
        <w:jc w:val="both"/>
      </w:pPr>
      <w:del w:id="614" w:author="Terry MacDonald" w:date="2017-05-11T17:00:00Z">
        <w:r w:rsidDel="00FC1600">
          <w:delText>end-date</w:delText>
        </w:r>
      </w:del>
      <w:bookmarkStart w:id="615" w:name="_Toc482288282"/>
      <w:ins w:id="616" w:author="Terry MacDonald" w:date="2017-05-11T17:00:00Z">
        <w:r w:rsidR="00FC1600">
          <w:t>end_date</w:t>
        </w:r>
      </w:ins>
      <w:bookmarkEnd w:id="615"/>
    </w:p>
    <w:p w14:paraId="5E9C1041" w14:textId="18C3947B" w:rsidR="002E165B" w:rsidRDefault="002E165B" w:rsidP="008E3562">
      <w:pPr>
        <w:jc w:val="both"/>
      </w:pPr>
      <w:r>
        <w:t xml:space="preserve">The </w:t>
      </w:r>
      <w:del w:id="617" w:author="Terry MacDonald" w:date="2017-05-11T17:00:00Z">
        <w:r w:rsidDel="00FC1600">
          <w:delText>end-date</w:delText>
        </w:r>
      </w:del>
      <w:ins w:id="618" w:author="Terry MacDonald" w:date="2017-05-11T17:00:00Z">
        <w:r w:rsidR="00FC1600">
          <w:t>end_date</w:t>
        </w:r>
      </w:ins>
      <w:r>
        <w:t xml:space="preserve"> </w:t>
      </w:r>
      <w:r w:rsidR="00CC0E32">
        <w:t>statement</w:t>
      </w:r>
      <w:r>
        <w:t xml:space="preserve"> describes when the </w:t>
      </w:r>
      <w:r w:rsidR="006E51C8">
        <w:t xml:space="preserve">IEP </w:t>
      </w:r>
      <w:r>
        <w:t xml:space="preserve">ceases </w:t>
      </w:r>
      <w:r w:rsidR="00572E2C">
        <w:t xml:space="preserve">to apply to </w:t>
      </w:r>
      <w:del w:id="619" w:author="Terry MacDonald" w:date="2017-05-11T17:34:00Z">
        <w:r w:rsidR="00572E2C" w:rsidDel="009A2FCD">
          <w:delText>threat intelligence</w:delText>
        </w:r>
      </w:del>
      <w:ins w:id="620" w:author="Terry MacDonald" w:date="2017-05-11T17:34:00Z">
        <w:r w:rsidR="009A2FCD">
          <w:t>information</w:t>
        </w:r>
      </w:ins>
      <w:r w:rsidR="00572E2C">
        <w:t xml:space="preserve"> that references the </w:t>
      </w:r>
      <w:r w:rsidR="006E51C8">
        <w:t>IEP</w:t>
      </w:r>
      <w:r w:rsidR="00572E2C">
        <w:t xml:space="preserve">. </w:t>
      </w:r>
    </w:p>
    <w:p w14:paraId="24287ADC" w14:textId="122FDAE3" w:rsidR="002E165B" w:rsidRPr="002E165B" w:rsidRDefault="002E165B" w:rsidP="008E3562">
      <w:pPr>
        <w:jc w:val="both"/>
      </w:pPr>
      <w:r>
        <w:t xml:space="preserve">The </w:t>
      </w:r>
      <w:del w:id="621" w:author="Terry MacDonald" w:date="2017-05-11T17:00:00Z">
        <w:r w:rsidR="00572E2C" w:rsidDel="00FC1600">
          <w:delText>end</w:delText>
        </w:r>
        <w:r w:rsidDel="00FC1600">
          <w:delText>-date</w:delText>
        </w:r>
      </w:del>
      <w:ins w:id="622" w:author="Terry MacDonald" w:date="2017-05-11T17:00:00Z">
        <w:r w:rsidR="00FC1600">
          <w:t>end_date</w:t>
        </w:r>
      </w:ins>
      <w:r>
        <w:t xml:space="preserve"> </w:t>
      </w:r>
      <w:r w:rsidR="00CC0E32">
        <w:t>statement</w:t>
      </w:r>
      <w:r>
        <w:t xml:space="preserve"> MUST be a JSON name/value pair. The </w:t>
      </w:r>
      <w:del w:id="623" w:author="Terry MacDonald" w:date="2017-05-11T17:00:00Z">
        <w:r w:rsidR="00572E2C" w:rsidDel="00FC1600">
          <w:delText>end</w:delText>
        </w:r>
        <w:r w:rsidDel="00FC1600">
          <w:delText>-date</w:delText>
        </w:r>
      </w:del>
      <w:ins w:id="624" w:author="Terry MacDonald" w:date="2017-05-11T17:00:00Z">
        <w:r w:rsidR="00FC1600">
          <w:t>end_date</w:t>
        </w:r>
      </w:ins>
      <w:r>
        <w:t xml:space="preserve"> </w:t>
      </w:r>
      <w:r w:rsidR="00CC0E32">
        <w:t>statement</w:t>
      </w:r>
      <w:r>
        <w:t xml:space="preserve"> MUST be included in </w:t>
      </w:r>
      <w:r w:rsidR="006E51C8">
        <w:t>an IEP</w:t>
      </w:r>
      <w:r>
        <w:t xml:space="preserve">. The </w:t>
      </w:r>
      <w:r w:rsidR="00572E2C">
        <w:t xml:space="preserve">end </w:t>
      </w:r>
      <w:r>
        <w:t xml:space="preserve">date </w:t>
      </w:r>
      <w:r w:rsidR="00CC0E32">
        <w:t>statement</w:t>
      </w:r>
      <w:r>
        <w:t xml:space="preserve"> name MUST be the JSON string </w:t>
      </w:r>
      <w:del w:id="625" w:author="Terry MacDonald" w:date="2017-05-11T17:28:00Z">
        <w:r w:rsidDel="00895D8D">
          <w:delText>“</w:delText>
        </w:r>
      </w:del>
      <w:ins w:id="626" w:author="Terry MacDonald" w:date="2017-05-11T17:41:00Z">
        <w:r w:rsidR="00061D6A">
          <w:t>"</w:t>
        </w:r>
      </w:ins>
      <w:del w:id="627" w:author="Terry MacDonald" w:date="2017-05-11T17:00:00Z">
        <w:r w:rsidR="00572E2C" w:rsidDel="00FC1600">
          <w:delText>end</w:delText>
        </w:r>
        <w:r w:rsidDel="00FC1600">
          <w:delText>-date</w:delText>
        </w:r>
      </w:del>
      <w:ins w:id="628" w:author="Terry MacDonald" w:date="2017-05-11T17:00:00Z">
        <w:r w:rsidR="00FC1600">
          <w:t>end_date</w:t>
        </w:r>
      </w:ins>
      <w:del w:id="629" w:author="Terry MacDonald" w:date="2017-05-11T17:41:00Z">
        <w:r w:rsidDel="00061D6A">
          <w:delText>”</w:delText>
        </w:r>
      </w:del>
      <w:ins w:id="630" w:author="Terry MacDonald" w:date="2017-05-11T17:41:00Z">
        <w:r w:rsidR="00061D6A">
          <w:t>"</w:t>
        </w:r>
      </w:ins>
      <w:r>
        <w:t xml:space="preserve">, and it must be in lowercase. The </w:t>
      </w:r>
      <w:del w:id="631" w:author="Terry MacDonald" w:date="2017-05-11T17:00:00Z">
        <w:r w:rsidR="00572E2C" w:rsidDel="00FC1600">
          <w:delText>end</w:delText>
        </w:r>
        <w:r w:rsidDel="00FC1600">
          <w:delText>-date</w:delText>
        </w:r>
      </w:del>
      <w:ins w:id="632" w:author="Terry MacDonald" w:date="2017-05-11T17:00:00Z">
        <w:r w:rsidR="00FC1600">
          <w:t>end_date</w:t>
        </w:r>
      </w:ins>
      <w:r>
        <w:t xml:space="preserve"> </w:t>
      </w:r>
      <w:r w:rsidR="00CC0E32">
        <w:t>statement</w:t>
      </w:r>
      <w:r>
        <w:t xml:space="preserve"> value MUST either be a date string in Co-ordinated Universal Time </w:t>
      </w:r>
      <w:r>
        <w:lastRenderedPageBreak/>
        <w:t>(UTC) as per RFC3339</w:t>
      </w:r>
      <w:sdt>
        <w:sdtPr>
          <w:id w:val="1352529612"/>
          <w:citation/>
        </w:sdtPr>
        <w:sdtContent>
          <w:r>
            <w:fldChar w:fldCharType="begin"/>
          </w:r>
          <w:r>
            <w:instrText xml:space="preserve"> CITATION RFC02 \l 5129 </w:instrText>
          </w:r>
          <w:r>
            <w:fldChar w:fldCharType="separate"/>
          </w:r>
          <w:r w:rsidR="008F68A9">
            <w:rPr>
              <w:noProof/>
            </w:rPr>
            <w:t xml:space="preserve"> </w:t>
          </w:r>
          <w:r w:rsidR="008F68A9" w:rsidRPr="008F68A9">
            <w:rPr>
              <w:noProof/>
            </w:rPr>
            <w:t>[3]</w:t>
          </w:r>
          <w:r>
            <w:fldChar w:fldCharType="end"/>
          </w:r>
        </w:sdtContent>
      </w:sdt>
      <w:r>
        <w:t xml:space="preserve">, or </w:t>
      </w:r>
      <w:r w:rsidR="00D47A5C">
        <w:t xml:space="preserve">the JSON literal null value </w:t>
      </w:r>
      <w:r w:rsidR="00D47A5C" w:rsidRPr="00D47A5C">
        <w:rPr>
          <w:rFonts w:ascii="Consolas" w:hAnsi="Consolas"/>
          <w:b/>
        </w:rPr>
        <w:t>null</w:t>
      </w:r>
      <w:r w:rsidR="00D47A5C">
        <w:t xml:space="preserve">. </w:t>
      </w:r>
      <w:r w:rsidR="00D47A5C" w:rsidRPr="00D47A5C">
        <w:rPr>
          <w:rFonts w:ascii="Consolas" w:hAnsi="Consolas"/>
          <w:b/>
        </w:rPr>
        <w:t>null</w:t>
      </w:r>
      <w:r w:rsidR="00D47A5C">
        <w:t xml:space="preserve"> </w:t>
      </w:r>
      <w:r>
        <w:t xml:space="preserve">MUST be used as the </w:t>
      </w:r>
      <w:del w:id="633" w:author="Terry MacDonald" w:date="2017-05-11T17:00:00Z">
        <w:r w:rsidR="00572E2C" w:rsidDel="00FC1600">
          <w:delText>end</w:delText>
        </w:r>
        <w:r w:rsidDel="00FC1600">
          <w:delText>-date</w:delText>
        </w:r>
      </w:del>
      <w:ins w:id="634" w:author="Terry MacDonald" w:date="2017-05-11T17:00:00Z">
        <w:r w:rsidR="00FC1600">
          <w:t>end_date</w:t>
        </w:r>
      </w:ins>
      <w:r>
        <w:t xml:space="preserve"> </w:t>
      </w:r>
      <w:r w:rsidR="00CC0E32">
        <w:t>statement</w:t>
      </w:r>
      <w:r>
        <w:t xml:space="preserve"> value when the producer wishes the </w:t>
      </w:r>
      <w:r w:rsidR="006E51C8">
        <w:t xml:space="preserve">IEP </w:t>
      </w:r>
      <w:r>
        <w:t xml:space="preserve">to </w:t>
      </w:r>
      <w:r w:rsidR="00572E2C">
        <w:t xml:space="preserve">apply to the </w:t>
      </w:r>
      <w:del w:id="635" w:author="Terry MacDonald" w:date="2017-05-11T17:34:00Z">
        <w:r w:rsidR="00572E2C" w:rsidDel="009A2FCD">
          <w:delText>threat intelligence</w:delText>
        </w:r>
      </w:del>
      <w:ins w:id="636" w:author="Terry MacDonald" w:date="2017-05-11T17:34:00Z">
        <w:r w:rsidR="009A2FCD">
          <w:t>information</w:t>
        </w:r>
      </w:ins>
      <w:r w:rsidR="00572E2C">
        <w:t xml:space="preserve"> forever.</w:t>
      </w:r>
    </w:p>
    <w:p w14:paraId="3FFE1D51" w14:textId="1843C99E" w:rsidR="00293BEC" w:rsidRDefault="00293BEC" w:rsidP="008E3562">
      <w:pPr>
        <w:pStyle w:val="Heading2"/>
        <w:jc w:val="both"/>
      </w:pPr>
      <w:del w:id="637" w:author="Terry MacDonald" w:date="2017-05-11T17:00:00Z">
        <w:r w:rsidDel="00FC1600">
          <w:delText>encrypt-in-transit</w:delText>
        </w:r>
      </w:del>
      <w:bookmarkStart w:id="638" w:name="_Toc482288283"/>
      <w:ins w:id="639" w:author="Terry MacDonald" w:date="2017-05-11T17:00:00Z">
        <w:r w:rsidR="00FC1600">
          <w:t>encrypt_in_transit</w:t>
        </w:r>
      </w:ins>
      <w:bookmarkEnd w:id="638"/>
    </w:p>
    <w:p w14:paraId="12B78CA3" w14:textId="29C15D63" w:rsidR="009938E9" w:rsidRDefault="009938E9" w:rsidP="008E3562">
      <w:pPr>
        <w:jc w:val="both"/>
      </w:pPr>
      <w:r>
        <w:t xml:space="preserve">The </w:t>
      </w:r>
      <w:del w:id="640" w:author="Terry MacDonald" w:date="2017-05-11T17:00:00Z">
        <w:r w:rsidRPr="009938E9" w:rsidDel="00FC1600">
          <w:delText>encrypt-in-transit</w:delText>
        </w:r>
      </w:del>
      <w:ins w:id="641" w:author="Terry MacDonald" w:date="2017-05-11T17:00:00Z">
        <w:r w:rsidR="00FC1600">
          <w:t>encrypt_in_transit</w:t>
        </w:r>
      </w:ins>
      <w:r>
        <w:t xml:space="preserve"> </w:t>
      </w:r>
      <w:r w:rsidR="00CC0E32">
        <w:t>statement</w:t>
      </w:r>
      <w:r>
        <w:t xml:space="preserve"> is used to inform the recipient if the received information must be encrypted when it is retransmitted by the recipient. </w:t>
      </w:r>
    </w:p>
    <w:p w14:paraId="269B0562" w14:textId="54F92CB9" w:rsidR="009938E9" w:rsidRDefault="009938E9" w:rsidP="008E3562">
      <w:pPr>
        <w:jc w:val="both"/>
      </w:pPr>
      <w:r>
        <w:t xml:space="preserve">The </w:t>
      </w:r>
      <w:del w:id="642" w:author="Terry MacDonald" w:date="2017-05-11T17:00:00Z">
        <w:r w:rsidRPr="009938E9" w:rsidDel="00FC1600">
          <w:delText>encrypt-in-transit</w:delText>
        </w:r>
      </w:del>
      <w:ins w:id="643" w:author="Terry MacDonald" w:date="2017-05-11T17:00:00Z">
        <w:r w:rsidR="00FC1600">
          <w:t>encrypt_in_transit</w:t>
        </w:r>
      </w:ins>
      <w:r>
        <w:t xml:space="preserve"> </w:t>
      </w:r>
      <w:r w:rsidR="00CC0E32">
        <w:t>statement</w:t>
      </w:r>
      <w:r>
        <w:t xml:space="preserve"> MUST be a JSON name/value pair. The </w:t>
      </w:r>
      <w:del w:id="644" w:author="Terry MacDonald" w:date="2017-05-11T17:00:00Z">
        <w:r w:rsidRPr="009938E9" w:rsidDel="00FC1600">
          <w:delText>encrypt-in-transit</w:delText>
        </w:r>
      </w:del>
      <w:ins w:id="645" w:author="Terry MacDonald" w:date="2017-05-11T17:00:00Z">
        <w:r w:rsidR="00FC1600">
          <w:t>encrypt_in_transit</w:t>
        </w:r>
      </w:ins>
      <w:r>
        <w:t xml:space="preserve"> </w:t>
      </w:r>
      <w:r w:rsidR="00CC0E32">
        <w:t>statement</w:t>
      </w:r>
      <w:r>
        <w:t xml:space="preserve"> MUST be included in </w:t>
      </w:r>
      <w:r w:rsidR="006E51C8">
        <w:t>an IEP</w:t>
      </w:r>
      <w:r>
        <w:t xml:space="preserve">. The </w:t>
      </w:r>
      <w:del w:id="646" w:author="Terry MacDonald" w:date="2017-05-11T17:00:00Z">
        <w:r w:rsidRPr="009938E9" w:rsidDel="00FC1600">
          <w:delText>encrypt-in-transit</w:delText>
        </w:r>
      </w:del>
      <w:ins w:id="647" w:author="Terry MacDonald" w:date="2017-05-11T17:00:00Z">
        <w:r w:rsidR="00FC1600">
          <w:t>encrypt_in_transit</w:t>
        </w:r>
      </w:ins>
      <w:r>
        <w:t xml:space="preserve"> </w:t>
      </w:r>
      <w:r w:rsidR="00CC0E32">
        <w:t>statement</w:t>
      </w:r>
      <w:r>
        <w:t xml:space="preserve"> name MUST be the JSON string </w:t>
      </w:r>
      <w:del w:id="648" w:author="Terry MacDonald" w:date="2017-05-11T17:28:00Z">
        <w:r w:rsidDel="00895D8D">
          <w:delText>“</w:delText>
        </w:r>
      </w:del>
      <w:ins w:id="649" w:author="Terry MacDonald" w:date="2017-05-11T17:41:00Z">
        <w:r w:rsidR="00061D6A">
          <w:t>"</w:t>
        </w:r>
      </w:ins>
      <w:del w:id="650" w:author="Terry MacDonald" w:date="2017-05-11T17:00:00Z">
        <w:r w:rsidRPr="009938E9" w:rsidDel="00FC1600">
          <w:delText>encrypt-in-transit</w:delText>
        </w:r>
      </w:del>
      <w:ins w:id="651" w:author="Terry MacDonald" w:date="2017-05-11T17:00:00Z">
        <w:r w:rsidR="00FC1600">
          <w:t>encrypt_in_transit</w:t>
        </w:r>
      </w:ins>
      <w:del w:id="652" w:author="Terry MacDonald" w:date="2017-05-11T17:41:00Z">
        <w:r w:rsidDel="00061D6A">
          <w:delText>”</w:delText>
        </w:r>
      </w:del>
      <w:ins w:id="653" w:author="Terry MacDonald" w:date="2017-05-11T17:41:00Z">
        <w:r w:rsidR="00061D6A">
          <w:t>"</w:t>
        </w:r>
      </w:ins>
      <w:r>
        <w:t xml:space="preserve">, and it must be in lowercase. </w:t>
      </w:r>
    </w:p>
    <w:p w14:paraId="242A54F9" w14:textId="57A66BC5" w:rsidR="009938E9" w:rsidRDefault="009938E9" w:rsidP="008E3562">
      <w:pPr>
        <w:jc w:val="both"/>
      </w:pPr>
      <w:r>
        <w:t xml:space="preserve">The </w:t>
      </w:r>
      <w:del w:id="654" w:author="Terry MacDonald" w:date="2017-05-11T17:00:00Z">
        <w:r w:rsidRPr="009938E9" w:rsidDel="00FC1600">
          <w:delText>encrypt-in-transit</w:delText>
        </w:r>
      </w:del>
      <w:ins w:id="655" w:author="Terry MacDonald" w:date="2017-05-11T17:00:00Z">
        <w:r w:rsidR="00FC1600">
          <w:t>encrypt_in_transit</w:t>
        </w:r>
      </w:ins>
      <w:r>
        <w:t xml:space="preserve"> </w:t>
      </w:r>
      <w:r w:rsidR="00CC0E32">
        <w:t>statement</w:t>
      </w:r>
      <w:r>
        <w:t xml:space="preserve"> value MUST be set to one of the following two Policy Enumeration strings:</w:t>
      </w:r>
    </w:p>
    <w:p w14:paraId="070A9C2B" w14:textId="7635AA64" w:rsidR="009938E9" w:rsidRDefault="00755B81" w:rsidP="008E3562">
      <w:pPr>
        <w:pStyle w:val="ListParagraph"/>
        <w:numPr>
          <w:ilvl w:val="0"/>
          <w:numId w:val="3"/>
        </w:numPr>
        <w:jc w:val="both"/>
      </w:pPr>
      <w:del w:id="656" w:author="Terry MacDonald" w:date="2017-05-11T17:28:00Z">
        <w:r w:rsidDel="00895D8D">
          <w:delText>“</w:delText>
        </w:r>
      </w:del>
      <w:ins w:id="657" w:author="Terry MacDonald" w:date="2017-05-11T17:41:00Z">
        <w:r w:rsidR="00061D6A">
          <w:t>"</w:t>
        </w:r>
      </w:ins>
      <w:del w:id="658" w:author="Terry MacDonald" w:date="2017-05-11T17:05:00Z">
        <w:r w:rsidR="009938E9" w:rsidDel="00C36DDB">
          <w:delText>MUST</w:delText>
        </w:r>
      </w:del>
      <w:ins w:id="659" w:author="Terry MacDonald" w:date="2017-05-11T17:05:00Z">
        <w:r w:rsidR="00C36DDB">
          <w:t>must</w:t>
        </w:r>
      </w:ins>
      <w:del w:id="660" w:author="Terry MacDonald" w:date="2017-05-11T17:41:00Z">
        <w:r w:rsidDel="00061D6A">
          <w:delText>”</w:delText>
        </w:r>
      </w:del>
      <w:ins w:id="661" w:author="Terry MacDonald" w:date="2017-05-11T17:41:00Z">
        <w:r w:rsidR="00061D6A">
          <w:t>"</w:t>
        </w:r>
      </w:ins>
    </w:p>
    <w:p w14:paraId="3D15CA94" w14:textId="03D6C1D5" w:rsidR="009938E9" w:rsidRDefault="00755B81" w:rsidP="008E3562">
      <w:pPr>
        <w:pStyle w:val="ListParagraph"/>
        <w:numPr>
          <w:ilvl w:val="0"/>
          <w:numId w:val="3"/>
        </w:numPr>
        <w:jc w:val="both"/>
      </w:pPr>
      <w:del w:id="662" w:author="Terry MacDonald" w:date="2017-05-11T17:28:00Z">
        <w:r w:rsidDel="00895D8D">
          <w:delText>“</w:delText>
        </w:r>
      </w:del>
      <w:ins w:id="663" w:author="Terry MacDonald" w:date="2017-05-11T17:41:00Z">
        <w:r w:rsidR="00061D6A">
          <w:t>"</w:t>
        </w:r>
      </w:ins>
      <w:del w:id="664" w:author="Terry MacDonald" w:date="2017-05-11T17:05:00Z">
        <w:r w:rsidR="009938E9" w:rsidDel="00C36DDB">
          <w:delText>MAY</w:delText>
        </w:r>
      </w:del>
      <w:ins w:id="665" w:author="Terry MacDonald" w:date="2017-05-11T17:05:00Z">
        <w:r w:rsidR="00C36DDB">
          <w:t>m</w:t>
        </w:r>
      </w:ins>
      <w:ins w:id="666" w:author="Terry MacDonald" w:date="2017-05-11T17:06:00Z">
        <w:r w:rsidR="00C36DDB">
          <w:t>ay</w:t>
        </w:r>
      </w:ins>
      <w:del w:id="667" w:author="Terry MacDonald" w:date="2017-05-11T17:41:00Z">
        <w:r w:rsidDel="00061D6A">
          <w:delText>”</w:delText>
        </w:r>
      </w:del>
      <w:ins w:id="668" w:author="Terry MacDonald" w:date="2017-05-11T17:41:00Z">
        <w:r w:rsidR="00061D6A">
          <w:t>"</w:t>
        </w:r>
      </w:ins>
    </w:p>
    <w:p w14:paraId="08096902" w14:textId="099C8EE4" w:rsidR="009938E9" w:rsidRDefault="009938E9" w:rsidP="008E3562">
      <w:pPr>
        <w:jc w:val="both"/>
      </w:pPr>
      <w:r>
        <w:t xml:space="preserve">As the </w:t>
      </w:r>
      <w:del w:id="669" w:author="Terry MacDonald" w:date="2017-05-11T17:00:00Z">
        <w:r w:rsidRPr="009938E9" w:rsidDel="00FC1600">
          <w:delText>encrypt-in-transit</w:delText>
        </w:r>
      </w:del>
      <w:ins w:id="670" w:author="Terry MacDonald" w:date="2017-05-11T17:00:00Z">
        <w:r w:rsidR="00FC1600">
          <w:t>encrypt_in_transit</w:t>
        </w:r>
      </w:ins>
      <w:r>
        <w:t xml:space="preserve"> </w:t>
      </w:r>
      <w:r w:rsidR="00CC0E32">
        <w:t>statement</w:t>
      </w:r>
      <w:r>
        <w:t xml:space="preserve"> value is a policy enumeration string, it MUST be </w:t>
      </w:r>
      <w:del w:id="671" w:author="Terry MacDonald" w:date="2017-05-11T17:14:00Z">
        <w:r w:rsidDel="009E14B9">
          <w:delText>in upper</w:delText>
        </w:r>
      </w:del>
      <w:ins w:id="672" w:author="Terry MacDonald" w:date="2017-05-11T17:14:00Z">
        <w:r w:rsidR="009E14B9">
          <w:t>lower</w:t>
        </w:r>
      </w:ins>
      <w:r>
        <w:t>case.</w:t>
      </w:r>
    </w:p>
    <w:p w14:paraId="6C0E3203" w14:textId="410D896F" w:rsidR="00293BEC" w:rsidRDefault="00293BEC" w:rsidP="008E3562">
      <w:pPr>
        <w:pStyle w:val="Heading2"/>
        <w:jc w:val="both"/>
      </w:pPr>
      <w:del w:id="673" w:author="Terry MacDonald" w:date="2017-05-11T16:59:00Z">
        <w:r w:rsidDel="00FC1600">
          <w:delText>encrypt-at-rest</w:delText>
        </w:r>
      </w:del>
      <w:bookmarkStart w:id="674" w:name="_Toc482288284"/>
      <w:ins w:id="675" w:author="Terry MacDonald" w:date="2017-05-11T16:59:00Z">
        <w:r w:rsidR="00FC1600">
          <w:t>encrypt_at_rest</w:t>
        </w:r>
      </w:ins>
      <w:bookmarkEnd w:id="674"/>
    </w:p>
    <w:p w14:paraId="77A19772" w14:textId="482CB600" w:rsidR="009938E9" w:rsidRDefault="009938E9" w:rsidP="008E3562">
      <w:pPr>
        <w:jc w:val="both"/>
      </w:pPr>
      <w:r>
        <w:t xml:space="preserve">The </w:t>
      </w:r>
      <w:del w:id="676" w:author="Terry MacDonald" w:date="2017-05-11T16:59:00Z">
        <w:r w:rsidRPr="009938E9" w:rsidDel="00FC1600">
          <w:delText>encrypt-</w:delText>
        </w:r>
        <w:r w:rsidDel="00FC1600">
          <w:delText>at-rest</w:delText>
        </w:r>
      </w:del>
      <w:ins w:id="677" w:author="Terry MacDonald" w:date="2017-05-11T16:59:00Z">
        <w:r w:rsidR="00FC1600">
          <w:t>encrypt_at_rest</w:t>
        </w:r>
      </w:ins>
      <w:r>
        <w:t xml:space="preserve"> </w:t>
      </w:r>
      <w:r w:rsidR="00CC0E32">
        <w:t>statement</w:t>
      </w:r>
      <w:r>
        <w:t xml:space="preserve"> is used to inform the recipient if the received information must be encrypted when it is stored by the recipient. </w:t>
      </w:r>
    </w:p>
    <w:p w14:paraId="0D3BE215" w14:textId="60D6B376" w:rsidR="009938E9" w:rsidRDefault="009938E9" w:rsidP="008E3562">
      <w:pPr>
        <w:jc w:val="both"/>
      </w:pPr>
      <w:r>
        <w:t xml:space="preserve">The </w:t>
      </w:r>
      <w:del w:id="678" w:author="Terry MacDonald" w:date="2017-05-11T16:59:00Z">
        <w:r w:rsidRPr="009938E9" w:rsidDel="00FC1600">
          <w:delText>encrypt-</w:delText>
        </w:r>
        <w:r w:rsidDel="00FC1600">
          <w:delText>at-rest</w:delText>
        </w:r>
      </w:del>
      <w:ins w:id="679" w:author="Terry MacDonald" w:date="2017-05-11T16:59:00Z">
        <w:r w:rsidR="00FC1600">
          <w:t>encrypt_at_rest</w:t>
        </w:r>
      </w:ins>
      <w:r>
        <w:t xml:space="preserve"> </w:t>
      </w:r>
      <w:r w:rsidR="00CC0E32">
        <w:t>statement</w:t>
      </w:r>
      <w:r>
        <w:t xml:space="preserve"> MUST be a JSON name/value pair. The </w:t>
      </w:r>
      <w:del w:id="680" w:author="Terry MacDonald" w:date="2017-05-11T16:59:00Z">
        <w:r w:rsidRPr="009938E9" w:rsidDel="00FC1600">
          <w:delText>encrypt-</w:delText>
        </w:r>
        <w:r w:rsidDel="00FC1600">
          <w:delText>at-rest</w:delText>
        </w:r>
      </w:del>
      <w:ins w:id="681" w:author="Terry MacDonald" w:date="2017-05-11T16:59:00Z">
        <w:r w:rsidR="00FC1600">
          <w:t>encrypt_at_rest</w:t>
        </w:r>
      </w:ins>
      <w:r>
        <w:t xml:space="preserve"> </w:t>
      </w:r>
      <w:r w:rsidR="00CC0E32">
        <w:t>statement</w:t>
      </w:r>
      <w:r>
        <w:t xml:space="preserve"> MUST be included in </w:t>
      </w:r>
      <w:r w:rsidR="006E51C8">
        <w:t>an IEP</w:t>
      </w:r>
      <w:r>
        <w:t xml:space="preserve">. The </w:t>
      </w:r>
      <w:del w:id="682" w:author="Terry MacDonald" w:date="2017-05-11T16:59:00Z">
        <w:r w:rsidRPr="009938E9" w:rsidDel="00FC1600">
          <w:delText>encrypt-</w:delText>
        </w:r>
        <w:r w:rsidDel="00FC1600">
          <w:delText>at-rest</w:delText>
        </w:r>
      </w:del>
      <w:ins w:id="683" w:author="Terry MacDonald" w:date="2017-05-11T16:59:00Z">
        <w:r w:rsidR="00FC1600">
          <w:t>encrypt_at_rest</w:t>
        </w:r>
      </w:ins>
      <w:r>
        <w:t xml:space="preserve"> </w:t>
      </w:r>
      <w:r w:rsidR="00CC0E32">
        <w:t>statement</w:t>
      </w:r>
      <w:r>
        <w:t xml:space="preserve"> name MUST be the JSON string </w:t>
      </w:r>
      <w:del w:id="684" w:author="Terry MacDonald" w:date="2017-05-11T17:28:00Z">
        <w:r w:rsidDel="00895D8D">
          <w:delText>“</w:delText>
        </w:r>
      </w:del>
      <w:ins w:id="685" w:author="Terry MacDonald" w:date="2017-05-11T17:41:00Z">
        <w:r w:rsidR="00061D6A">
          <w:t>"</w:t>
        </w:r>
      </w:ins>
      <w:del w:id="686" w:author="Terry MacDonald" w:date="2017-05-11T16:59:00Z">
        <w:r w:rsidRPr="009938E9" w:rsidDel="00FC1600">
          <w:delText>encrypt-</w:delText>
        </w:r>
        <w:r w:rsidDel="00FC1600">
          <w:delText>at-rest</w:delText>
        </w:r>
      </w:del>
      <w:ins w:id="687" w:author="Terry MacDonald" w:date="2017-05-11T16:59:00Z">
        <w:r w:rsidR="00FC1600">
          <w:t>encrypt_at_rest</w:t>
        </w:r>
      </w:ins>
      <w:del w:id="688" w:author="Terry MacDonald" w:date="2017-05-11T17:41:00Z">
        <w:r w:rsidDel="00061D6A">
          <w:delText>”</w:delText>
        </w:r>
      </w:del>
      <w:ins w:id="689" w:author="Terry MacDonald" w:date="2017-05-11T17:41:00Z">
        <w:r w:rsidR="00061D6A">
          <w:t>"</w:t>
        </w:r>
      </w:ins>
      <w:r>
        <w:t xml:space="preserve">, and it must be in lowercase. </w:t>
      </w:r>
    </w:p>
    <w:p w14:paraId="4D5D083C" w14:textId="65480A02" w:rsidR="009938E9" w:rsidRDefault="009938E9" w:rsidP="008E3562">
      <w:pPr>
        <w:jc w:val="both"/>
      </w:pPr>
      <w:r>
        <w:t xml:space="preserve">The </w:t>
      </w:r>
      <w:del w:id="690" w:author="Terry MacDonald" w:date="2017-05-11T16:59:00Z">
        <w:r w:rsidRPr="009938E9" w:rsidDel="00FC1600">
          <w:delText>encrypt-</w:delText>
        </w:r>
        <w:r w:rsidDel="00FC1600">
          <w:delText>at-rest</w:delText>
        </w:r>
      </w:del>
      <w:ins w:id="691" w:author="Terry MacDonald" w:date="2017-05-11T16:59:00Z">
        <w:r w:rsidR="00FC1600">
          <w:t>encrypt_at_rest</w:t>
        </w:r>
      </w:ins>
      <w:r>
        <w:t xml:space="preserve"> </w:t>
      </w:r>
      <w:r w:rsidR="00CC0E32">
        <w:t>statement</w:t>
      </w:r>
      <w:r>
        <w:t xml:space="preserve"> value MUST be set to one of the following two Policy Enumeration strings:</w:t>
      </w:r>
    </w:p>
    <w:p w14:paraId="0C7139BF" w14:textId="17B56712" w:rsidR="009E14B9" w:rsidRDefault="00061D6A" w:rsidP="009E14B9">
      <w:pPr>
        <w:pStyle w:val="ListParagraph"/>
        <w:numPr>
          <w:ilvl w:val="0"/>
          <w:numId w:val="3"/>
        </w:numPr>
        <w:jc w:val="both"/>
        <w:rPr>
          <w:ins w:id="692" w:author="Terry MacDonald" w:date="2017-05-11T17:15:00Z"/>
        </w:rPr>
      </w:pPr>
      <w:ins w:id="693" w:author="Terry MacDonald" w:date="2017-05-11T17:41:00Z">
        <w:r>
          <w:t>"</w:t>
        </w:r>
      </w:ins>
      <w:ins w:id="694" w:author="Terry MacDonald" w:date="2017-05-11T17:20:00Z">
        <w:r w:rsidR="009E14B9">
          <w:t>must</w:t>
        </w:r>
      </w:ins>
      <w:ins w:id="695" w:author="Terry MacDonald" w:date="2017-05-11T17:41:00Z">
        <w:r>
          <w:t>"</w:t>
        </w:r>
      </w:ins>
    </w:p>
    <w:p w14:paraId="6EC10C21" w14:textId="1FBA902A" w:rsidR="009E14B9" w:rsidRDefault="00061D6A" w:rsidP="009E14B9">
      <w:pPr>
        <w:pStyle w:val="ListParagraph"/>
        <w:numPr>
          <w:ilvl w:val="0"/>
          <w:numId w:val="3"/>
        </w:numPr>
        <w:jc w:val="both"/>
        <w:rPr>
          <w:ins w:id="696" w:author="Terry MacDonald" w:date="2017-05-11T17:15:00Z"/>
        </w:rPr>
      </w:pPr>
      <w:ins w:id="697" w:author="Terry MacDonald" w:date="2017-05-11T17:41:00Z">
        <w:r>
          <w:t>"</w:t>
        </w:r>
      </w:ins>
      <w:ins w:id="698" w:author="Terry MacDonald" w:date="2017-05-11T17:20:00Z">
        <w:r w:rsidR="009E14B9">
          <w:t>may</w:t>
        </w:r>
      </w:ins>
      <w:ins w:id="699" w:author="Terry MacDonald" w:date="2017-05-11T17:41:00Z">
        <w:r>
          <w:t>"</w:t>
        </w:r>
      </w:ins>
    </w:p>
    <w:p w14:paraId="0511C004" w14:textId="7EFB5395" w:rsidR="009938E9" w:rsidDel="009E14B9" w:rsidRDefault="009E14B9" w:rsidP="009E14B9">
      <w:pPr>
        <w:pStyle w:val="ListParagraph"/>
        <w:numPr>
          <w:ilvl w:val="0"/>
          <w:numId w:val="3"/>
        </w:numPr>
        <w:jc w:val="both"/>
        <w:rPr>
          <w:del w:id="700" w:author="Terry MacDonald" w:date="2017-05-11T17:15:00Z"/>
        </w:rPr>
      </w:pPr>
      <w:ins w:id="701" w:author="Terry MacDonald" w:date="2017-05-11T17:15:00Z">
        <w:r w:rsidDel="009E14B9">
          <w:t xml:space="preserve"> </w:t>
        </w:r>
      </w:ins>
      <w:del w:id="702" w:author="Terry MacDonald" w:date="2017-05-11T17:15:00Z">
        <w:r w:rsidR="00755B81" w:rsidDel="009E14B9">
          <w:delText>“</w:delText>
        </w:r>
        <w:r w:rsidR="009938E9" w:rsidDel="009E14B9">
          <w:delText>MUST</w:delText>
        </w:r>
        <w:r w:rsidR="00755B81" w:rsidDel="009E14B9">
          <w:delText>”</w:delText>
        </w:r>
      </w:del>
    </w:p>
    <w:p w14:paraId="1500013E" w14:textId="28136E0A" w:rsidR="009938E9" w:rsidDel="009E14B9" w:rsidRDefault="00755B81" w:rsidP="008E3562">
      <w:pPr>
        <w:pStyle w:val="ListParagraph"/>
        <w:numPr>
          <w:ilvl w:val="0"/>
          <w:numId w:val="3"/>
        </w:numPr>
        <w:jc w:val="both"/>
        <w:rPr>
          <w:del w:id="703" w:author="Terry MacDonald" w:date="2017-05-11T17:15:00Z"/>
        </w:rPr>
      </w:pPr>
      <w:del w:id="704" w:author="Terry MacDonald" w:date="2017-05-11T17:15:00Z">
        <w:r w:rsidDel="009E14B9">
          <w:delText>“</w:delText>
        </w:r>
        <w:r w:rsidR="009938E9" w:rsidDel="009E14B9">
          <w:delText>MAY</w:delText>
        </w:r>
        <w:r w:rsidDel="009E14B9">
          <w:delText>”</w:delText>
        </w:r>
      </w:del>
    </w:p>
    <w:p w14:paraId="3C3C6C4F" w14:textId="0EBC042D" w:rsidR="009938E9" w:rsidRPr="009938E9" w:rsidRDefault="009938E9" w:rsidP="008E3562">
      <w:pPr>
        <w:jc w:val="both"/>
      </w:pPr>
      <w:r>
        <w:t xml:space="preserve">As the </w:t>
      </w:r>
      <w:del w:id="705" w:author="Terry MacDonald" w:date="2017-05-11T16:59:00Z">
        <w:r w:rsidRPr="009938E9" w:rsidDel="00FC1600">
          <w:delText>encrypt-</w:delText>
        </w:r>
        <w:r w:rsidDel="00FC1600">
          <w:delText>at-rest</w:delText>
        </w:r>
      </w:del>
      <w:ins w:id="706" w:author="Terry MacDonald" w:date="2017-05-11T16:59:00Z">
        <w:r w:rsidR="00FC1600">
          <w:t>encrypt_at_rest</w:t>
        </w:r>
      </w:ins>
      <w:r>
        <w:t xml:space="preserve"> </w:t>
      </w:r>
      <w:r w:rsidR="00CC0E32">
        <w:t>statement</w:t>
      </w:r>
      <w:r>
        <w:t xml:space="preserve"> value is a policy enumeration string, it MUST be </w:t>
      </w:r>
      <w:ins w:id="707" w:author="Terry MacDonald" w:date="2017-05-11T17:15:00Z">
        <w:r w:rsidR="009E14B9">
          <w:t>lowercase</w:t>
        </w:r>
      </w:ins>
      <w:del w:id="708" w:author="Terry MacDonald" w:date="2017-05-11T17:15:00Z">
        <w:r w:rsidDel="009E14B9">
          <w:delText>in uppercase</w:delText>
        </w:r>
      </w:del>
      <w:r>
        <w:t>.</w:t>
      </w:r>
    </w:p>
    <w:p w14:paraId="7513E2CB" w14:textId="4D7229CE" w:rsidR="00293BEC" w:rsidRDefault="00293BEC" w:rsidP="008E3562">
      <w:pPr>
        <w:pStyle w:val="Heading2"/>
        <w:jc w:val="both"/>
      </w:pPr>
      <w:del w:id="709" w:author="Terry MacDonald" w:date="2017-05-11T17:00:00Z">
        <w:r w:rsidDel="00FC1600">
          <w:delText>permitted-actions</w:delText>
        </w:r>
      </w:del>
      <w:bookmarkStart w:id="710" w:name="_Toc482288285"/>
      <w:ins w:id="711" w:author="Terry MacDonald" w:date="2017-05-11T17:00:00Z">
        <w:r w:rsidR="00FC1600">
          <w:t>permitted_actions</w:t>
        </w:r>
      </w:ins>
      <w:bookmarkEnd w:id="710"/>
    </w:p>
    <w:p w14:paraId="16F08C9F" w14:textId="1FEAB980" w:rsidR="00755B81" w:rsidRDefault="00755B81" w:rsidP="008E3562">
      <w:pPr>
        <w:jc w:val="both"/>
      </w:pPr>
      <w:r>
        <w:t xml:space="preserve">The </w:t>
      </w:r>
      <w:del w:id="712" w:author="Terry MacDonald" w:date="2017-05-11T17:00:00Z">
        <w:r w:rsidDel="00FC1600">
          <w:delText>permitted-actions</w:delText>
        </w:r>
      </w:del>
      <w:ins w:id="713" w:author="Terry MacDonald" w:date="2017-05-11T17:00:00Z">
        <w:r w:rsidR="00FC1600">
          <w:t>permitted_actions</w:t>
        </w:r>
      </w:ins>
      <w:r>
        <w:t xml:space="preserve"> </w:t>
      </w:r>
      <w:r w:rsidR="00CC0E32">
        <w:t>statement</w:t>
      </w:r>
      <w:r>
        <w:t xml:space="preserve"> is used to inform </w:t>
      </w:r>
      <w:r w:rsidR="007A567D">
        <w:t xml:space="preserve">of what actions they may take with the </w:t>
      </w:r>
      <w:del w:id="714" w:author="Terry MacDonald" w:date="2017-05-11T17:34:00Z">
        <w:r w:rsidR="007A567D" w:rsidDel="009A2FCD">
          <w:delText>threat intelligence</w:delText>
        </w:r>
      </w:del>
      <w:ins w:id="715" w:author="Terry MacDonald" w:date="2017-05-11T17:34:00Z">
        <w:r w:rsidR="009A2FCD">
          <w:t>information</w:t>
        </w:r>
      </w:ins>
      <w:r w:rsidR="007A567D">
        <w:t xml:space="preserve"> they receive</w:t>
      </w:r>
      <w:r>
        <w:t xml:space="preserve">. </w:t>
      </w:r>
    </w:p>
    <w:p w14:paraId="254F6171" w14:textId="53396D3B" w:rsidR="00755B81" w:rsidRDefault="00755B81" w:rsidP="008E3562">
      <w:pPr>
        <w:jc w:val="both"/>
      </w:pPr>
      <w:r>
        <w:t>The</w:t>
      </w:r>
      <w:r w:rsidRPr="00755B81">
        <w:t xml:space="preserve"> </w:t>
      </w:r>
      <w:del w:id="716" w:author="Terry MacDonald" w:date="2017-05-11T17:00:00Z">
        <w:r w:rsidDel="00FC1600">
          <w:delText>permitted-actions</w:delText>
        </w:r>
      </w:del>
      <w:ins w:id="717" w:author="Terry MacDonald" w:date="2017-05-11T17:00:00Z">
        <w:r w:rsidR="00FC1600">
          <w:t>permitted_actions</w:t>
        </w:r>
      </w:ins>
      <w:r>
        <w:t xml:space="preserve"> </w:t>
      </w:r>
      <w:r w:rsidR="00CC0E32">
        <w:t>statement</w:t>
      </w:r>
      <w:r>
        <w:t xml:space="preserve"> MUST be a JSON name/value pair. The </w:t>
      </w:r>
      <w:del w:id="718" w:author="Terry MacDonald" w:date="2017-05-11T17:00:00Z">
        <w:r w:rsidDel="00FC1600">
          <w:delText>permitted-actions</w:delText>
        </w:r>
      </w:del>
      <w:ins w:id="719" w:author="Terry MacDonald" w:date="2017-05-11T17:00:00Z">
        <w:r w:rsidR="00FC1600">
          <w:t>permitted_actions</w:t>
        </w:r>
      </w:ins>
      <w:r>
        <w:t xml:space="preserve"> </w:t>
      </w:r>
      <w:r w:rsidR="00CC0E32">
        <w:t>statement</w:t>
      </w:r>
      <w:r>
        <w:t xml:space="preserve"> MUST be included in </w:t>
      </w:r>
      <w:r w:rsidR="006E51C8">
        <w:t>an IEP</w:t>
      </w:r>
      <w:r>
        <w:t xml:space="preserve">. The </w:t>
      </w:r>
      <w:del w:id="720" w:author="Terry MacDonald" w:date="2017-05-11T17:00:00Z">
        <w:r w:rsidDel="00FC1600">
          <w:delText>permitted-actions</w:delText>
        </w:r>
      </w:del>
      <w:ins w:id="721" w:author="Terry MacDonald" w:date="2017-05-11T17:00:00Z">
        <w:r w:rsidR="00FC1600">
          <w:t>permitted_actions</w:t>
        </w:r>
      </w:ins>
      <w:r>
        <w:t xml:space="preserve"> </w:t>
      </w:r>
      <w:r w:rsidR="00CC0E32">
        <w:t>statement</w:t>
      </w:r>
      <w:r>
        <w:t xml:space="preserve"> name MUST be the JSON string </w:t>
      </w:r>
      <w:del w:id="722" w:author="Terry MacDonald" w:date="2017-05-11T17:28:00Z">
        <w:r w:rsidDel="00895D8D">
          <w:delText>“</w:delText>
        </w:r>
      </w:del>
      <w:ins w:id="723" w:author="Terry MacDonald" w:date="2017-05-11T17:41:00Z">
        <w:r w:rsidR="00061D6A">
          <w:t>"</w:t>
        </w:r>
      </w:ins>
      <w:del w:id="724" w:author="Terry MacDonald" w:date="2017-05-11T17:00:00Z">
        <w:r w:rsidDel="00FC1600">
          <w:delText>permitted-actions</w:delText>
        </w:r>
      </w:del>
      <w:ins w:id="725" w:author="Terry MacDonald" w:date="2017-05-11T17:00:00Z">
        <w:r w:rsidR="00FC1600">
          <w:t>permitted_actions</w:t>
        </w:r>
      </w:ins>
      <w:del w:id="726" w:author="Terry MacDonald" w:date="2017-05-11T17:41:00Z">
        <w:r w:rsidDel="00061D6A">
          <w:delText>”</w:delText>
        </w:r>
      </w:del>
      <w:ins w:id="727" w:author="Terry MacDonald" w:date="2017-05-11T17:41:00Z">
        <w:r w:rsidR="00061D6A">
          <w:t>"</w:t>
        </w:r>
      </w:ins>
      <w:r>
        <w:t xml:space="preserve">, and it must be in lowercase. </w:t>
      </w:r>
    </w:p>
    <w:p w14:paraId="7159EFEF" w14:textId="7F1A8D0E" w:rsidR="00755B81" w:rsidRDefault="00755B81" w:rsidP="008E3562">
      <w:pPr>
        <w:jc w:val="both"/>
      </w:pPr>
      <w:r>
        <w:t xml:space="preserve">The </w:t>
      </w:r>
      <w:del w:id="728" w:author="Terry MacDonald" w:date="2017-05-11T17:00:00Z">
        <w:r w:rsidDel="00FC1600">
          <w:delText>permitted-actions</w:delText>
        </w:r>
      </w:del>
      <w:ins w:id="729" w:author="Terry MacDonald" w:date="2017-05-11T17:00:00Z">
        <w:r w:rsidR="00FC1600">
          <w:t>permitted_actions</w:t>
        </w:r>
      </w:ins>
      <w:r>
        <w:t xml:space="preserve"> </w:t>
      </w:r>
      <w:r w:rsidR="00CC0E32">
        <w:t>statement</w:t>
      </w:r>
      <w:r>
        <w:t xml:space="preserve"> value MUST be set to one of the following five Policy Enumeration strings:</w:t>
      </w:r>
    </w:p>
    <w:p w14:paraId="22569365" w14:textId="5D203F55" w:rsidR="00755B81" w:rsidRDefault="00755B81" w:rsidP="008E3562">
      <w:pPr>
        <w:pStyle w:val="ListParagraph"/>
        <w:numPr>
          <w:ilvl w:val="0"/>
          <w:numId w:val="3"/>
        </w:numPr>
        <w:jc w:val="both"/>
      </w:pPr>
      <w:del w:id="730" w:author="Terry MacDonald" w:date="2017-05-11T17:28:00Z">
        <w:r w:rsidDel="00895D8D">
          <w:delText>“</w:delText>
        </w:r>
      </w:del>
      <w:ins w:id="731" w:author="Terry MacDonald" w:date="2017-05-11T17:41:00Z">
        <w:r w:rsidR="00061D6A">
          <w:t>"</w:t>
        </w:r>
      </w:ins>
      <w:r w:rsidR="009E14B9">
        <w:t>none</w:t>
      </w:r>
      <w:del w:id="732" w:author="Terry MacDonald" w:date="2017-05-11T17:41:00Z">
        <w:r w:rsidR="009E14B9" w:rsidDel="00061D6A">
          <w:delText>”</w:delText>
        </w:r>
      </w:del>
      <w:ins w:id="733" w:author="Terry MacDonald" w:date="2017-05-11T17:41:00Z">
        <w:r w:rsidR="00061D6A">
          <w:t>"</w:t>
        </w:r>
      </w:ins>
    </w:p>
    <w:p w14:paraId="6E614EFF" w14:textId="392A83FC" w:rsidR="00755B81" w:rsidRDefault="009E14B9" w:rsidP="008E3562">
      <w:pPr>
        <w:pStyle w:val="ListParagraph"/>
        <w:numPr>
          <w:ilvl w:val="0"/>
          <w:numId w:val="3"/>
        </w:numPr>
        <w:jc w:val="both"/>
      </w:pPr>
      <w:del w:id="734" w:author="Terry MacDonald" w:date="2017-05-11T17:28:00Z">
        <w:r w:rsidDel="00895D8D">
          <w:delText>“</w:delText>
        </w:r>
      </w:del>
      <w:ins w:id="735" w:author="Terry MacDonald" w:date="2017-05-11T17:41:00Z">
        <w:r w:rsidR="00061D6A">
          <w:t>"</w:t>
        </w:r>
      </w:ins>
      <w:del w:id="736" w:author="Terry MacDonald" w:date="2017-05-11T17:04:00Z">
        <w:r w:rsidR="00755B81" w:rsidDel="00FC1600">
          <w:delText xml:space="preserve">CONTACT </w:delText>
        </w:r>
      </w:del>
      <w:ins w:id="737" w:author="Terry MacDonald" w:date="2017-05-11T17:04:00Z">
        <w:r>
          <w:t>contact-</w:t>
        </w:r>
      </w:ins>
      <w:del w:id="738" w:author="Terry MacDonald" w:date="2017-05-11T17:04:00Z">
        <w:r w:rsidR="00755B81" w:rsidDel="00FC1600">
          <w:delText xml:space="preserve">FOR </w:delText>
        </w:r>
      </w:del>
      <w:ins w:id="739" w:author="Terry MacDonald" w:date="2017-05-11T17:04:00Z">
        <w:r>
          <w:t>for-</w:t>
        </w:r>
      </w:ins>
      <w:r>
        <w:t>instruction</w:t>
      </w:r>
      <w:del w:id="740" w:author="Terry MacDonald" w:date="2017-05-11T17:41:00Z">
        <w:r w:rsidDel="00061D6A">
          <w:delText>”</w:delText>
        </w:r>
      </w:del>
      <w:ins w:id="741" w:author="Terry MacDonald" w:date="2017-05-11T17:41:00Z">
        <w:r w:rsidR="00061D6A">
          <w:t>"</w:t>
        </w:r>
      </w:ins>
    </w:p>
    <w:p w14:paraId="26208D84" w14:textId="2F1627CD" w:rsidR="00755B81" w:rsidRDefault="009E14B9" w:rsidP="008E3562">
      <w:pPr>
        <w:pStyle w:val="ListParagraph"/>
        <w:numPr>
          <w:ilvl w:val="0"/>
          <w:numId w:val="3"/>
        </w:numPr>
        <w:jc w:val="both"/>
      </w:pPr>
      <w:del w:id="742" w:author="Terry MacDonald" w:date="2017-05-11T17:28:00Z">
        <w:r w:rsidDel="00895D8D">
          <w:delText>“</w:delText>
        </w:r>
      </w:del>
      <w:ins w:id="743" w:author="Terry MacDonald" w:date="2017-05-11T17:41:00Z">
        <w:r w:rsidR="00061D6A">
          <w:t>"</w:t>
        </w:r>
      </w:ins>
      <w:del w:id="744" w:author="Terry MacDonald" w:date="2017-05-11T17:04:00Z">
        <w:r w:rsidR="00755B81" w:rsidDel="00C36DDB">
          <w:delText xml:space="preserve">INTERNALLY </w:delText>
        </w:r>
      </w:del>
      <w:ins w:id="745" w:author="Terry MacDonald" w:date="2017-05-11T17:04:00Z">
        <w:r>
          <w:t>internally-</w:t>
        </w:r>
      </w:ins>
      <w:del w:id="746" w:author="Terry MacDonald" w:date="2017-05-11T17:04:00Z">
        <w:r w:rsidR="00755B81" w:rsidDel="00C36DDB">
          <w:delText xml:space="preserve">VISIBLE </w:delText>
        </w:r>
      </w:del>
      <w:ins w:id="747" w:author="Terry MacDonald" w:date="2017-05-11T17:04:00Z">
        <w:r>
          <w:t>visible-</w:t>
        </w:r>
      </w:ins>
      <w:r>
        <w:t>actions</w:t>
      </w:r>
      <w:del w:id="748" w:author="Terry MacDonald" w:date="2017-05-11T17:41:00Z">
        <w:r w:rsidDel="00061D6A">
          <w:delText>”</w:delText>
        </w:r>
      </w:del>
      <w:ins w:id="749" w:author="Terry MacDonald" w:date="2017-05-11T17:41:00Z">
        <w:r w:rsidR="00061D6A">
          <w:t>"</w:t>
        </w:r>
      </w:ins>
    </w:p>
    <w:p w14:paraId="49E1C49D" w14:textId="0001A15E" w:rsidR="00755B81" w:rsidRDefault="009E14B9" w:rsidP="008E3562">
      <w:pPr>
        <w:pStyle w:val="ListParagraph"/>
        <w:numPr>
          <w:ilvl w:val="0"/>
          <w:numId w:val="3"/>
        </w:numPr>
        <w:jc w:val="both"/>
      </w:pPr>
      <w:del w:id="750" w:author="Terry MacDonald" w:date="2017-05-11T17:28:00Z">
        <w:r w:rsidDel="00895D8D">
          <w:lastRenderedPageBreak/>
          <w:delText>“</w:delText>
        </w:r>
      </w:del>
      <w:ins w:id="751" w:author="Terry MacDonald" w:date="2017-05-11T17:41:00Z">
        <w:r w:rsidR="00061D6A">
          <w:t>"</w:t>
        </w:r>
      </w:ins>
      <w:del w:id="752" w:author="Terry MacDonald" w:date="2017-05-11T17:04:00Z">
        <w:r w:rsidR="00755B81" w:rsidDel="00C36DDB">
          <w:delText xml:space="preserve">EXTERNALLY </w:delText>
        </w:r>
      </w:del>
      <w:ins w:id="753" w:author="Terry MacDonald" w:date="2017-05-11T17:04:00Z">
        <w:r>
          <w:t>externally-</w:t>
        </w:r>
      </w:ins>
      <w:del w:id="754" w:author="Terry MacDonald" w:date="2017-05-11T17:04:00Z">
        <w:r w:rsidR="00755B81" w:rsidDel="00C36DDB">
          <w:delText xml:space="preserve">VISIBLE </w:delText>
        </w:r>
      </w:del>
      <w:ins w:id="755" w:author="Terry MacDonald" w:date="2017-05-11T17:04:00Z">
        <w:r>
          <w:t>visible-</w:t>
        </w:r>
      </w:ins>
      <w:del w:id="756" w:author="Terry MacDonald" w:date="2017-05-11T17:04:00Z">
        <w:r w:rsidR="00755B81" w:rsidDel="00C36DDB">
          <w:delText xml:space="preserve">INDIRECT </w:delText>
        </w:r>
      </w:del>
      <w:ins w:id="757" w:author="Terry MacDonald" w:date="2017-05-11T17:04:00Z">
        <w:r>
          <w:t>indirect-</w:t>
        </w:r>
      </w:ins>
      <w:r>
        <w:t>actions</w:t>
      </w:r>
      <w:del w:id="758" w:author="Terry MacDonald" w:date="2017-05-11T17:41:00Z">
        <w:r w:rsidDel="00061D6A">
          <w:delText>”</w:delText>
        </w:r>
      </w:del>
      <w:ins w:id="759" w:author="Terry MacDonald" w:date="2017-05-11T17:41:00Z">
        <w:r w:rsidR="00061D6A">
          <w:t>"</w:t>
        </w:r>
      </w:ins>
    </w:p>
    <w:p w14:paraId="754095B2" w14:textId="599847F9" w:rsidR="00755B81" w:rsidRDefault="009E14B9" w:rsidP="008E3562">
      <w:pPr>
        <w:pStyle w:val="ListParagraph"/>
        <w:numPr>
          <w:ilvl w:val="0"/>
          <w:numId w:val="3"/>
        </w:numPr>
        <w:jc w:val="both"/>
      </w:pPr>
      <w:del w:id="760" w:author="Terry MacDonald" w:date="2017-05-11T17:28:00Z">
        <w:r w:rsidDel="00895D8D">
          <w:delText>“</w:delText>
        </w:r>
      </w:del>
      <w:ins w:id="761" w:author="Terry MacDonald" w:date="2017-05-11T17:41:00Z">
        <w:r w:rsidR="00061D6A">
          <w:t>"</w:t>
        </w:r>
      </w:ins>
      <w:del w:id="762" w:author="Terry MacDonald" w:date="2017-05-11T17:04:00Z">
        <w:r w:rsidR="00755B81" w:rsidDel="00C36DDB">
          <w:delText xml:space="preserve">EXTERNALLY </w:delText>
        </w:r>
      </w:del>
      <w:ins w:id="763" w:author="Terry MacDonald" w:date="2017-05-11T17:04:00Z">
        <w:r>
          <w:t>externally-</w:t>
        </w:r>
      </w:ins>
      <w:del w:id="764" w:author="Terry MacDonald" w:date="2017-05-11T17:04:00Z">
        <w:r w:rsidR="00755B81" w:rsidDel="00C36DDB">
          <w:delText xml:space="preserve">VISIBLE </w:delText>
        </w:r>
      </w:del>
      <w:ins w:id="765" w:author="Terry MacDonald" w:date="2017-05-11T17:04:00Z">
        <w:r>
          <w:t>visible-</w:t>
        </w:r>
      </w:ins>
      <w:del w:id="766" w:author="Terry MacDonald" w:date="2017-05-11T17:04:00Z">
        <w:r w:rsidR="00755B81" w:rsidDel="00C36DDB">
          <w:delText xml:space="preserve">DIRECT </w:delText>
        </w:r>
      </w:del>
      <w:ins w:id="767" w:author="Terry MacDonald" w:date="2017-05-11T17:04:00Z">
        <w:r>
          <w:t>direct-</w:t>
        </w:r>
      </w:ins>
      <w:r>
        <w:t>actions</w:t>
      </w:r>
      <w:del w:id="768" w:author="Terry MacDonald" w:date="2017-05-11T17:41:00Z">
        <w:r w:rsidDel="00061D6A">
          <w:delText>”</w:delText>
        </w:r>
      </w:del>
      <w:ins w:id="769" w:author="Terry MacDonald" w:date="2017-05-11T17:41:00Z">
        <w:r w:rsidR="00061D6A">
          <w:t>"</w:t>
        </w:r>
      </w:ins>
    </w:p>
    <w:p w14:paraId="49BBC5A0" w14:textId="09FB752C" w:rsidR="00755B81" w:rsidRPr="009938E9" w:rsidRDefault="00755B81" w:rsidP="008E3562">
      <w:pPr>
        <w:jc w:val="both"/>
      </w:pPr>
      <w:r>
        <w:t xml:space="preserve">As the </w:t>
      </w:r>
      <w:del w:id="770" w:author="Terry MacDonald" w:date="2017-05-11T17:00:00Z">
        <w:r w:rsidDel="00FC1600">
          <w:delText>permitted-actions</w:delText>
        </w:r>
      </w:del>
      <w:ins w:id="771" w:author="Terry MacDonald" w:date="2017-05-11T17:00:00Z">
        <w:r w:rsidR="00FC1600">
          <w:t>permitted_actions</w:t>
        </w:r>
      </w:ins>
      <w:r>
        <w:t xml:space="preserve"> </w:t>
      </w:r>
      <w:r w:rsidR="00CC0E32">
        <w:t>statement</w:t>
      </w:r>
      <w:r>
        <w:t xml:space="preserve"> value is a policy enumeration string, it MUST be </w:t>
      </w:r>
      <w:ins w:id="772" w:author="Terry MacDonald" w:date="2017-05-11T17:15:00Z">
        <w:r w:rsidR="009E14B9">
          <w:t>lowercase</w:t>
        </w:r>
      </w:ins>
      <w:del w:id="773" w:author="Terry MacDonald" w:date="2017-05-11T17:15:00Z">
        <w:r w:rsidDel="009E14B9">
          <w:delText>in uppercase</w:delText>
        </w:r>
      </w:del>
      <w:r>
        <w:t>.</w:t>
      </w:r>
    </w:p>
    <w:p w14:paraId="43995D9F" w14:textId="2F5D2046" w:rsidR="00293BEC" w:rsidRDefault="00293BEC" w:rsidP="008E3562">
      <w:pPr>
        <w:pStyle w:val="Heading2"/>
        <w:jc w:val="both"/>
      </w:pPr>
      <w:del w:id="774" w:author="Terry MacDonald" w:date="2017-05-11T17:01:00Z">
        <w:r w:rsidDel="00FC1600">
          <w:delText>affected-party-notifications</w:delText>
        </w:r>
      </w:del>
      <w:bookmarkStart w:id="775" w:name="_Toc482288286"/>
      <w:ins w:id="776" w:author="Terry MacDonald" w:date="2017-05-11T17:01:00Z">
        <w:r w:rsidR="00FC1600">
          <w:t>affected_party_notifications</w:t>
        </w:r>
      </w:ins>
      <w:bookmarkEnd w:id="775"/>
    </w:p>
    <w:p w14:paraId="5D340558" w14:textId="0ADB2717" w:rsidR="00C2158D" w:rsidRDefault="007A567D" w:rsidP="008E3562">
      <w:pPr>
        <w:jc w:val="both"/>
      </w:pPr>
      <w:r>
        <w:t xml:space="preserve">The </w:t>
      </w:r>
      <w:del w:id="777" w:author="Terry MacDonald" w:date="2017-05-11T17:01:00Z">
        <w:r w:rsidDel="00FC1600">
          <w:delText>affected-party-notifications</w:delText>
        </w:r>
      </w:del>
      <w:ins w:id="778" w:author="Terry MacDonald" w:date="2017-05-11T17:01:00Z">
        <w:r w:rsidR="00FC1600">
          <w:t>affected_party_notifications</w:t>
        </w:r>
      </w:ins>
      <w:r>
        <w:t xml:space="preserve"> </w:t>
      </w:r>
      <w:r w:rsidR="00CC0E32">
        <w:t>statement</w:t>
      </w:r>
      <w:r>
        <w:t xml:space="preserve"> is used to tell the recipient if they </w:t>
      </w:r>
      <w:r w:rsidR="0097125E">
        <w:t xml:space="preserve">may </w:t>
      </w:r>
      <w:r w:rsidR="001E2006">
        <w:t xml:space="preserve">contact </w:t>
      </w:r>
      <w:r>
        <w:t xml:space="preserve">parties who </w:t>
      </w:r>
      <w:r w:rsidR="001E2006">
        <w:t xml:space="preserve">are </w:t>
      </w:r>
      <w:r>
        <w:t xml:space="preserve">affected by the </w:t>
      </w:r>
      <w:del w:id="779" w:author="Terry MacDonald" w:date="2017-05-11T17:34:00Z">
        <w:r w:rsidDel="009A2FCD">
          <w:delText>threat intelligence</w:delText>
        </w:r>
      </w:del>
      <w:ins w:id="780" w:author="Terry MacDonald" w:date="2017-05-11T17:34:00Z">
        <w:r w:rsidR="009A2FCD">
          <w:t>information</w:t>
        </w:r>
      </w:ins>
      <w:r>
        <w:t xml:space="preserve"> received by the recipient. </w:t>
      </w:r>
    </w:p>
    <w:p w14:paraId="6DA97613" w14:textId="420DF778" w:rsidR="007A567D" w:rsidRDefault="00C2158D" w:rsidP="008E3562">
      <w:pPr>
        <w:jc w:val="both"/>
        <w:rPr>
          <w:b/>
        </w:rPr>
      </w:pPr>
      <w:r w:rsidRPr="00C2158D">
        <w:rPr>
          <w:b/>
        </w:rPr>
        <w:t xml:space="preserve">PLEASE NOTE: </w:t>
      </w:r>
      <w:r w:rsidR="00365524">
        <w:rPr>
          <w:b/>
        </w:rPr>
        <w:t xml:space="preserve">Setting this Policy Statement to </w:t>
      </w:r>
      <w:del w:id="781" w:author="Terry MacDonald" w:date="2017-05-11T17:28:00Z">
        <w:r w:rsidR="00365524" w:rsidDel="00895D8D">
          <w:rPr>
            <w:b/>
          </w:rPr>
          <w:delText>“</w:delText>
        </w:r>
      </w:del>
      <w:ins w:id="782" w:author="Terry MacDonald" w:date="2017-05-11T17:41:00Z">
        <w:r w:rsidR="00061D6A">
          <w:rPr>
            <w:b/>
          </w:rPr>
          <w:t>"</w:t>
        </w:r>
      </w:ins>
      <w:del w:id="783" w:author="Terry MacDonald" w:date="2017-05-11T17:15:00Z">
        <w:r w:rsidR="00365524" w:rsidDel="009E14B9">
          <w:rPr>
            <w:b/>
          </w:rPr>
          <w:delText>MAY</w:delText>
        </w:r>
      </w:del>
      <w:ins w:id="784" w:author="Terry MacDonald" w:date="2017-05-11T17:15:00Z">
        <w:r w:rsidR="009E14B9">
          <w:rPr>
            <w:b/>
          </w:rPr>
          <w:t>may</w:t>
        </w:r>
      </w:ins>
      <w:del w:id="785" w:author="Terry MacDonald" w:date="2017-05-11T17:41:00Z">
        <w:r w:rsidR="00365524" w:rsidDel="00061D6A">
          <w:rPr>
            <w:b/>
          </w:rPr>
          <w:delText>”</w:delText>
        </w:r>
      </w:del>
      <w:ins w:id="786" w:author="Terry MacDonald" w:date="2017-05-11T17:41:00Z">
        <w:r w:rsidR="00061D6A">
          <w:rPr>
            <w:b/>
          </w:rPr>
          <w:t>"</w:t>
        </w:r>
      </w:ins>
      <w:r w:rsidR="00365524">
        <w:rPr>
          <w:b/>
        </w:rPr>
        <w:t xml:space="preserve"> </w:t>
      </w:r>
      <w:r w:rsidR="001E2006" w:rsidRPr="00C2158D">
        <w:rPr>
          <w:b/>
        </w:rPr>
        <w:t xml:space="preserve">does not allow the recipient to forward </w:t>
      </w:r>
      <w:r>
        <w:rPr>
          <w:b/>
        </w:rPr>
        <w:t xml:space="preserve">copies of </w:t>
      </w:r>
      <w:r w:rsidR="001E2006" w:rsidRPr="00C2158D">
        <w:rPr>
          <w:b/>
        </w:rPr>
        <w:t xml:space="preserve">the </w:t>
      </w:r>
      <w:del w:id="787" w:author="Terry MacDonald" w:date="2017-05-11T17:34:00Z">
        <w:r w:rsidR="001E2006" w:rsidRPr="00C2158D" w:rsidDel="009A2FCD">
          <w:rPr>
            <w:b/>
          </w:rPr>
          <w:delText>threat intelligence</w:delText>
        </w:r>
      </w:del>
      <w:ins w:id="788" w:author="Terry MacDonald" w:date="2017-05-11T17:34:00Z">
        <w:r w:rsidR="009A2FCD">
          <w:rPr>
            <w:b/>
          </w:rPr>
          <w:t>information</w:t>
        </w:r>
      </w:ins>
      <w:r w:rsidR="001E2006" w:rsidRPr="00C2158D">
        <w:rPr>
          <w:b/>
        </w:rPr>
        <w:t xml:space="preserve"> directly to the affected party, but it instead allows the recipient to contact the affected party </w:t>
      </w:r>
      <w:r>
        <w:rPr>
          <w:b/>
        </w:rPr>
        <w:t xml:space="preserve">via any means </w:t>
      </w:r>
      <w:r w:rsidR="001E2006" w:rsidRPr="00C2158D">
        <w:rPr>
          <w:b/>
        </w:rPr>
        <w:t xml:space="preserve">and </w:t>
      </w:r>
      <w:r>
        <w:rPr>
          <w:b/>
        </w:rPr>
        <w:t xml:space="preserve">inform </w:t>
      </w:r>
      <w:r w:rsidR="001E2006" w:rsidRPr="00C2158D">
        <w:rPr>
          <w:b/>
        </w:rPr>
        <w:t xml:space="preserve">them </w:t>
      </w:r>
      <w:r>
        <w:rPr>
          <w:b/>
        </w:rPr>
        <w:t xml:space="preserve">of </w:t>
      </w:r>
      <w:r w:rsidR="001E2006" w:rsidRPr="00C2158D">
        <w:rPr>
          <w:b/>
        </w:rPr>
        <w:t>the part</w:t>
      </w:r>
      <w:r>
        <w:rPr>
          <w:b/>
        </w:rPr>
        <w:t>s</w:t>
      </w:r>
      <w:r w:rsidR="001E2006" w:rsidRPr="00C2158D">
        <w:rPr>
          <w:b/>
        </w:rPr>
        <w:t xml:space="preserve"> of the </w:t>
      </w:r>
      <w:del w:id="789" w:author="Terry MacDonald" w:date="2017-05-11T17:34:00Z">
        <w:r w:rsidR="001E2006" w:rsidRPr="00C2158D" w:rsidDel="009A2FCD">
          <w:rPr>
            <w:b/>
          </w:rPr>
          <w:delText>threat intelligence</w:delText>
        </w:r>
      </w:del>
      <w:ins w:id="790" w:author="Terry MacDonald" w:date="2017-05-11T17:34:00Z">
        <w:r w:rsidR="009A2FCD">
          <w:rPr>
            <w:b/>
          </w:rPr>
          <w:t>information</w:t>
        </w:r>
      </w:ins>
      <w:r w:rsidR="001E2006" w:rsidRPr="00C2158D">
        <w:rPr>
          <w:b/>
        </w:rPr>
        <w:t xml:space="preserve"> that </w:t>
      </w:r>
      <w:r>
        <w:rPr>
          <w:b/>
        </w:rPr>
        <w:t xml:space="preserve">directly </w:t>
      </w:r>
      <w:r w:rsidR="001E2006" w:rsidRPr="00C2158D">
        <w:rPr>
          <w:b/>
        </w:rPr>
        <w:t>affects them.</w:t>
      </w:r>
    </w:p>
    <w:p w14:paraId="36A5CDDF" w14:textId="00A50874" w:rsidR="00C2158D" w:rsidRPr="00C2158D" w:rsidRDefault="00C2158D" w:rsidP="008E3562">
      <w:pPr>
        <w:jc w:val="both"/>
        <w:rPr>
          <w:b/>
        </w:rPr>
      </w:pPr>
      <w:r w:rsidRPr="00C2158D">
        <w:rPr>
          <w:b/>
        </w:rPr>
        <w:t>PLEASE NOTE: The sharing restrictions set by the tlp</w:t>
      </w:r>
      <w:r w:rsidR="00365524">
        <w:rPr>
          <w:b/>
        </w:rPr>
        <w:t xml:space="preserve"> Policy S</w:t>
      </w:r>
      <w:r w:rsidR="00CC0E32">
        <w:rPr>
          <w:b/>
        </w:rPr>
        <w:t>tatement</w:t>
      </w:r>
      <w:r w:rsidRPr="00C2158D">
        <w:rPr>
          <w:b/>
        </w:rPr>
        <w:t xml:space="preserve"> can be overridden by the setting of the </w:t>
      </w:r>
      <w:del w:id="791" w:author="Terry MacDonald" w:date="2017-05-11T17:01:00Z">
        <w:r w:rsidRPr="00C2158D" w:rsidDel="00FC1600">
          <w:rPr>
            <w:b/>
          </w:rPr>
          <w:delText>affected-party-notifications</w:delText>
        </w:r>
      </w:del>
      <w:ins w:id="792" w:author="Terry MacDonald" w:date="2017-05-11T17:01:00Z">
        <w:r w:rsidR="00FC1600">
          <w:rPr>
            <w:b/>
          </w:rPr>
          <w:t>affected_party_notifications</w:t>
        </w:r>
      </w:ins>
      <w:r w:rsidRPr="00C2158D">
        <w:rPr>
          <w:b/>
        </w:rPr>
        <w:t xml:space="preserve"> </w:t>
      </w:r>
      <w:r w:rsidR="00365524">
        <w:rPr>
          <w:b/>
        </w:rPr>
        <w:t>Policy Statement</w:t>
      </w:r>
      <w:r w:rsidRPr="00C2158D">
        <w:rPr>
          <w:b/>
        </w:rPr>
        <w:t xml:space="preserve">. As an </w:t>
      </w:r>
      <w:r w:rsidR="00365524" w:rsidRPr="00C2158D">
        <w:rPr>
          <w:b/>
        </w:rPr>
        <w:t>example,</w:t>
      </w:r>
      <w:r w:rsidRPr="00C2158D">
        <w:rPr>
          <w:b/>
        </w:rPr>
        <w:t xml:space="preserve"> the tlp </w:t>
      </w:r>
      <w:r w:rsidR="00365524">
        <w:rPr>
          <w:b/>
        </w:rPr>
        <w:t>Policy S</w:t>
      </w:r>
      <w:r w:rsidR="00CC0E32">
        <w:rPr>
          <w:b/>
        </w:rPr>
        <w:t>tatement</w:t>
      </w:r>
      <w:r w:rsidRPr="00C2158D">
        <w:rPr>
          <w:b/>
        </w:rPr>
        <w:t xml:space="preserve"> could be set to </w:t>
      </w:r>
      <w:del w:id="793" w:author="Terry MacDonald" w:date="2017-05-11T17:28:00Z">
        <w:r w:rsidRPr="00C2158D" w:rsidDel="00895D8D">
          <w:rPr>
            <w:b/>
          </w:rPr>
          <w:delText>“</w:delText>
        </w:r>
      </w:del>
      <w:ins w:id="794" w:author="Terry MacDonald" w:date="2017-05-11T17:41:00Z">
        <w:r w:rsidR="00061D6A">
          <w:rPr>
            <w:b/>
          </w:rPr>
          <w:t>"</w:t>
        </w:r>
      </w:ins>
      <w:del w:id="795" w:author="Terry MacDonald" w:date="2017-05-11T17:16:00Z">
        <w:r w:rsidRPr="00C2158D" w:rsidDel="009E14B9">
          <w:rPr>
            <w:b/>
          </w:rPr>
          <w:delText>RED</w:delText>
        </w:r>
      </w:del>
      <w:ins w:id="796" w:author="Terry MacDonald" w:date="2017-05-11T17:16:00Z">
        <w:r w:rsidR="009E14B9">
          <w:rPr>
            <w:b/>
          </w:rPr>
          <w:t>red</w:t>
        </w:r>
      </w:ins>
      <w:del w:id="797" w:author="Terry MacDonald" w:date="2017-05-11T17:41:00Z">
        <w:r w:rsidRPr="00C2158D" w:rsidDel="00061D6A">
          <w:rPr>
            <w:b/>
          </w:rPr>
          <w:delText>”</w:delText>
        </w:r>
      </w:del>
      <w:ins w:id="798" w:author="Terry MacDonald" w:date="2017-05-11T17:41:00Z">
        <w:r w:rsidR="00061D6A">
          <w:rPr>
            <w:b/>
          </w:rPr>
          <w:t>"</w:t>
        </w:r>
      </w:ins>
      <w:r w:rsidRPr="00C2158D">
        <w:rPr>
          <w:b/>
        </w:rPr>
        <w:t xml:space="preserve"> and the </w:t>
      </w:r>
      <w:del w:id="799" w:author="Terry MacDonald" w:date="2017-05-11T17:01:00Z">
        <w:r w:rsidRPr="00C2158D" w:rsidDel="00FC1600">
          <w:rPr>
            <w:b/>
          </w:rPr>
          <w:delText>affected-party-notifications</w:delText>
        </w:r>
      </w:del>
      <w:ins w:id="800" w:author="Terry MacDonald" w:date="2017-05-11T17:01:00Z">
        <w:r w:rsidR="00FC1600">
          <w:rPr>
            <w:b/>
          </w:rPr>
          <w:t>affected_party_notifications</w:t>
        </w:r>
      </w:ins>
      <w:r w:rsidRPr="00C2158D">
        <w:rPr>
          <w:b/>
        </w:rPr>
        <w:t xml:space="preserve"> </w:t>
      </w:r>
      <w:r w:rsidR="00365524">
        <w:rPr>
          <w:b/>
        </w:rPr>
        <w:t>Policy S</w:t>
      </w:r>
      <w:r w:rsidR="00CC0E32">
        <w:rPr>
          <w:b/>
        </w:rPr>
        <w:t>tatement</w:t>
      </w:r>
      <w:r w:rsidRPr="00C2158D">
        <w:rPr>
          <w:b/>
        </w:rPr>
        <w:t xml:space="preserve"> could be set to </w:t>
      </w:r>
      <w:del w:id="801" w:author="Terry MacDonald" w:date="2017-05-11T17:28:00Z">
        <w:r w:rsidRPr="00C2158D" w:rsidDel="00895D8D">
          <w:rPr>
            <w:b/>
          </w:rPr>
          <w:delText>“</w:delText>
        </w:r>
      </w:del>
      <w:ins w:id="802" w:author="Terry MacDonald" w:date="2017-05-11T17:41:00Z">
        <w:r w:rsidR="00061D6A">
          <w:rPr>
            <w:b/>
          </w:rPr>
          <w:t>"</w:t>
        </w:r>
      </w:ins>
      <w:del w:id="803" w:author="Terry MacDonald" w:date="2017-05-11T17:16:00Z">
        <w:r w:rsidRPr="00C2158D" w:rsidDel="009E14B9">
          <w:rPr>
            <w:b/>
          </w:rPr>
          <w:delText>MAY</w:delText>
        </w:r>
      </w:del>
      <w:ins w:id="804" w:author="Terry MacDonald" w:date="2017-05-11T17:16:00Z">
        <w:r w:rsidR="009E14B9">
          <w:rPr>
            <w:b/>
          </w:rPr>
          <w:t>may</w:t>
        </w:r>
      </w:ins>
      <w:del w:id="805" w:author="Terry MacDonald" w:date="2017-05-11T17:41:00Z">
        <w:r w:rsidRPr="00C2158D" w:rsidDel="00061D6A">
          <w:rPr>
            <w:b/>
          </w:rPr>
          <w:delText>”</w:delText>
        </w:r>
      </w:del>
      <w:ins w:id="806" w:author="Terry MacDonald" w:date="2017-05-11T17:41:00Z">
        <w:r w:rsidR="00061D6A">
          <w:rPr>
            <w:b/>
          </w:rPr>
          <w:t>"</w:t>
        </w:r>
      </w:ins>
      <w:r w:rsidRPr="00C2158D">
        <w:rPr>
          <w:b/>
        </w:rPr>
        <w:t xml:space="preserve">. This </w:t>
      </w:r>
      <w:r w:rsidR="00365524">
        <w:rPr>
          <w:b/>
        </w:rPr>
        <w:t xml:space="preserve">configuration </w:t>
      </w:r>
      <w:r w:rsidRPr="00C2158D">
        <w:rPr>
          <w:b/>
        </w:rPr>
        <w:t xml:space="preserve">would not allow any sharing except with any affected parties. </w:t>
      </w:r>
    </w:p>
    <w:p w14:paraId="1923A486" w14:textId="564201BD" w:rsidR="007A567D" w:rsidRDefault="007A567D" w:rsidP="008E3562">
      <w:pPr>
        <w:jc w:val="both"/>
      </w:pPr>
      <w:r>
        <w:t xml:space="preserve">The </w:t>
      </w:r>
      <w:del w:id="807" w:author="Terry MacDonald" w:date="2017-05-11T17:01:00Z">
        <w:r w:rsidDel="00FC1600">
          <w:delText>affected-party-notifications</w:delText>
        </w:r>
      </w:del>
      <w:ins w:id="808" w:author="Terry MacDonald" w:date="2017-05-11T17:01:00Z">
        <w:r w:rsidR="00FC1600">
          <w:t>affected_party_notifications</w:t>
        </w:r>
      </w:ins>
      <w:r>
        <w:t xml:space="preserve"> </w:t>
      </w:r>
      <w:r w:rsidR="00CC0E32">
        <w:t>statement</w:t>
      </w:r>
      <w:r>
        <w:t xml:space="preserve"> MUST be a JSON name/value pair. The </w:t>
      </w:r>
      <w:del w:id="809" w:author="Terry MacDonald" w:date="2017-05-11T17:01:00Z">
        <w:r w:rsidDel="00FC1600">
          <w:delText>affected-party-notifications</w:delText>
        </w:r>
      </w:del>
      <w:ins w:id="810" w:author="Terry MacDonald" w:date="2017-05-11T17:01:00Z">
        <w:r w:rsidR="00FC1600">
          <w:t>affected_party_notifications</w:t>
        </w:r>
      </w:ins>
      <w:r>
        <w:t xml:space="preserve"> </w:t>
      </w:r>
      <w:r w:rsidR="00CC0E32">
        <w:t>statement</w:t>
      </w:r>
      <w:r>
        <w:t xml:space="preserve"> MUST be included in </w:t>
      </w:r>
      <w:r w:rsidR="006E51C8">
        <w:t>an IEP</w:t>
      </w:r>
      <w:r>
        <w:t xml:space="preserve">. The </w:t>
      </w:r>
      <w:del w:id="811" w:author="Terry MacDonald" w:date="2017-05-11T17:01:00Z">
        <w:r w:rsidDel="00FC1600">
          <w:delText>affected-party-notifications</w:delText>
        </w:r>
      </w:del>
      <w:ins w:id="812" w:author="Terry MacDonald" w:date="2017-05-11T17:01:00Z">
        <w:r w:rsidR="00FC1600">
          <w:t>affected_party_notifications</w:t>
        </w:r>
      </w:ins>
      <w:r>
        <w:t xml:space="preserve"> </w:t>
      </w:r>
      <w:r w:rsidR="00CC0E32">
        <w:t>statement</w:t>
      </w:r>
      <w:r>
        <w:t xml:space="preserve"> name MUST be the JSON string </w:t>
      </w:r>
      <w:del w:id="813" w:author="Terry MacDonald" w:date="2017-05-11T17:28:00Z">
        <w:r w:rsidDel="00895D8D">
          <w:delText>“</w:delText>
        </w:r>
      </w:del>
      <w:ins w:id="814" w:author="Terry MacDonald" w:date="2017-05-11T17:41:00Z">
        <w:r w:rsidR="00061D6A">
          <w:t>"</w:t>
        </w:r>
      </w:ins>
      <w:del w:id="815" w:author="Terry MacDonald" w:date="2017-05-11T17:01:00Z">
        <w:r w:rsidDel="00FC1600">
          <w:delText>affected-party-notifications</w:delText>
        </w:r>
      </w:del>
      <w:ins w:id="816" w:author="Terry MacDonald" w:date="2017-05-11T17:01:00Z">
        <w:r w:rsidR="00FC1600">
          <w:t>affected_party_notifications</w:t>
        </w:r>
      </w:ins>
      <w:del w:id="817" w:author="Terry MacDonald" w:date="2017-05-11T17:41:00Z">
        <w:r w:rsidDel="00061D6A">
          <w:delText>”</w:delText>
        </w:r>
      </w:del>
      <w:ins w:id="818" w:author="Terry MacDonald" w:date="2017-05-11T17:41:00Z">
        <w:r w:rsidR="00061D6A">
          <w:t>"</w:t>
        </w:r>
      </w:ins>
      <w:r>
        <w:t>, and it must be</w:t>
      </w:r>
      <w:del w:id="819" w:author="Terry MacDonald" w:date="2017-05-11T17:17:00Z">
        <w:r w:rsidDel="009E14B9">
          <w:delText xml:space="preserve"> in</w:delText>
        </w:r>
      </w:del>
      <w:r>
        <w:t xml:space="preserve"> lowercase. </w:t>
      </w:r>
    </w:p>
    <w:p w14:paraId="076B78A2" w14:textId="52EA2AAD" w:rsidR="007A567D" w:rsidRDefault="007A567D" w:rsidP="008E3562">
      <w:pPr>
        <w:jc w:val="both"/>
      </w:pPr>
      <w:r>
        <w:t xml:space="preserve">The </w:t>
      </w:r>
      <w:del w:id="820" w:author="Terry MacDonald" w:date="2017-05-11T17:01:00Z">
        <w:r w:rsidDel="00FC1600">
          <w:delText>affected-party-notifications</w:delText>
        </w:r>
      </w:del>
      <w:ins w:id="821" w:author="Terry MacDonald" w:date="2017-05-11T17:01:00Z">
        <w:r w:rsidR="00FC1600">
          <w:t>affected_party_notifications</w:t>
        </w:r>
      </w:ins>
      <w:r>
        <w:t xml:space="preserve"> </w:t>
      </w:r>
      <w:r w:rsidR="00CC0E32">
        <w:t>statement</w:t>
      </w:r>
      <w:r>
        <w:t xml:space="preserve"> value MUST be set to one of the following two Policy Enumeration strings:</w:t>
      </w:r>
    </w:p>
    <w:p w14:paraId="40FF8B0F" w14:textId="47E51F61" w:rsidR="007A567D" w:rsidRDefault="009E14B9" w:rsidP="008E3562">
      <w:pPr>
        <w:pStyle w:val="ListParagraph"/>
        <w:numPr>
          <w:ilvl w:val="0"/>
          <w:numId w:val="3"/>
        </w:numPr>
        <w:jc w:val="both"/>
      </w:pPr>
      <w:del w:id="822" w:author="Terry MacDonald" w:date="2017-05-11T17:20:00Z">
        <w:r w:rsidDel="009E14B9">
          <w:delText>“may”</w:delText>
        </w:r>
      </w:del>
      <w:ins w:id="823" w:author="Terry MacDonald" w:date="2017-05-11T17:41:00Z">
        <w:r w:rsidR="00061D6A">
          <w:t>"</w:t>
        </w:r>
      </w:ins>
      <w:ins w:id="824" w:author="Terry MacDonald" w:date="2017-05-11T17:20:00Z">
        <w:r>
          <w:t>may</w:t>
        </w:r>
      </w:ins>
      <w:ins w:id="825" w:author="Terry MacDonald" w:date="2017-05-11T17:41:00Z">
        <w:r w:rsidR="00061D6A">
          <w:t>"</w:t>
        </w:r>
      </w:ins>
    </w:p>
    <w:p w14:paraId="26869EBC" w14:textId="3BF1A70D" w:rsidR="007A567D" w:rsidRDefault="009E14B9" w:rsidP="007A567D">
      <w:pPr>
        <w:pStyle w:val="ListParagraph"/>
        <w:numPr>
          <w:ilvl w:val="0"/>
          <w:numId w:val="3"/>
        </w:numPr>
      </w:pPr>
      <w:del w:id="826" w:author="Terry MacDonald" w:date="2017-05-11T17:28:00Z">
        <w:r w:rsidDel="00895D8D">
          <w:delText>“</w:delText>
        </w:r>
      </w:del>
      <w:ins w:id="827" w:author="Terry MacDonald" w:date="2017-05-11T17:41:00Z">
        <w:r w:rsidR="00061D6A">
          <w:t>"</w:t>
        </w:r>
      </w:ins>
      <w:r>
        <w:t>must</w:t>
      </w:r>
      <w:ins w:id="828" w:author="Terry MacDonald" w:date="2017-05-11T17:16:00Z">
        <w:r>
          <w:t>-</w:t>
        </w:r>
      </w:ins>
      <w:del w:id="829" w:author="Terry MacDonald" w:date="2017-05-11T17:16:00Z">
        <w:r w:rsidDel="009E14B9">
          <w:delText xml:space="preserve"> </w:delText>
        </w:r>
      </w:del>
      <w:r>
        <w:t>not</w:t>
      </w:r>
      <w:del w:id="830" w:author="Terry MacDonald" w:date="2017-05-11T17:41:00Z">
        <w:r w:rsidDel="00061D6A">
          <w:delText>”</w:delText>
        </w:r>
      </w:del>
      <w:ins w:id="831" w:author="Terry MacDonald" w:date="2017-05-11T17:41:00Z">
        <w:r w:rsidR="00061D6A">
          <w:t>"</w:t>
        </w:r>
      </w:ins>
    </w:p>
    <w:p w14:paraId="1584556F" w14:textId="0D0365B5" w:rsidR="007A567D" w:rsidRDefault="007A567D" w:rsidP="008E3562">
      <w:pPr>
        <w:jc w:val="both"/>
      </w:pPr>
      <w:r>
        <w:t xml:space="preserve">As the </w:t>
      </w:r>
      <w:del w:id="832" w:author="Terry MacDonald" w:date="2017-05-11T17:01:00Z">
        <w:r w:rsidDel="00FC1600">
          <w:delText>affected-party-notifications</w:delText>
        </w:r>
      </w:del>
      <w:ins w:id="833" w:author="Terry MacDonald" w:date="2017-05-11T17:01:00Z">
        <w:r w:rsidR="00FC1600">
          <w:t>affected_party_notifications</w:t>
        </w:r>
      </w:ins>
      <w:r>
        <w:t xml:space="preserve"> </w:t>
      </w:r>
      <w:r w:rsidR="00CC0E32">
        <w:t>statement</w:t>
      </w:r>
      <w:r>
        <w:t xml:space="preserve"> value is a policy enumeration string, it MUST be </w:t>
      </w:r>
      <w:ins w:id="834" w:author="Terry MacDonald" w:date="2017-05-11T17:17:00Z">
        <w:r w:rsidR="009E14B9">
          <w:t>lowercase</w:t>
        </w:r>
      </w:ins>
      <w:del w:id="835" w:author="Terry MacDonald" w:date="2017-05-11T17:17:00Z">
        <w:r w:rsidDel="009E14B9">
          <w:delText>in uppercase</w:delText>
        </w:r>
      </w:del>
      <w:r>
        <w:t>.</w:t>
      </w:r>
    </w:p>
    <w:p w14:paraId="10CE5393" w14:textId="34AC1728" w:rsidR="009257C9" w:rsidRDefault="009257C9" w:rsidP="008E3562">
      <w:pPr>
        <w:jc w:val="both"/>
      </w:pPr>
      <w:commentRangeStart w:id="836"/>
      <w:r>
        <w:t xml:space="preserve">If the </w:t>
      </w:r>
      <w:del w:id="837" w:author="Terry MacDonald" w:date="2017-05-11T17:01:00Z">
        <w:r w:rsidDel="00FC1600">
          <w:delText>affected-party-notifications</w:delText>
        </w:r>
      </w:del>
      <w:ins w:id="838" w:author="Terry MacDonald" w:date="2017-05-11T17:01:00Z">
        <w:r w:rsidR="00FC1600">
          <w:t>affected_party_notifications</w:t>
        </w:r>
      </w:ins>
      <w:r>
        <w:t xml:space="preserve"> </w:t>
      </w:r>
      <w:r w:rsidR="00CC0E32">
        <w:t>statement</w:t>
      </w:r>
      <w:r>
        <w:t xml:space="preserve"> value is set to </w:t>
      </w:r>
      <w:del w:id="839" w:author="Terry MacDonald" w:date="2017-05-11T17:20:00Z">
        <w:r w:rsidDel="009E14B9">
          <w:delText>“</w:delText>
        </w:r>
        <w:r w:rsidR="009E14B9" w:rsidDel="009E14B9">
          <w:delText>may</w:delText>
        </w:r>
        <w:r w:rsidDel="009E14B9">
          <w:delText>”</w:delText>
        </w:r>
      </w:del>
      <w:ins w:id="840" w:author="Terry MacDonald" w:date="2017-05-11T17:41:00Z">
        <w:r w:rsidR="00061D6A">
          <w:t>"</w:t>
        </w:r>
      </w:ins>
      <w:ins w:id="841" w:author="Terry MacDonald" w:date="2017-05-11T17:20:00Z">
        <w:r w:rsidR="009E14B9">
          <w:t>may</w:t>
        </w:r>
      </w:ins>
      <w:ins w:id="842" w:author="Terry MacDonald" w:date="2017-05-11T17:41:00Z">
        <w:r w:rsidR="00061D6A">
          <w:t>"</w:t>
        </w:r>
      </w:ins>
      <w:r>
        <w:t xml:space="preserve">, then the recipient MAY contact parties who are affected by the </w:t>
      </w:r>
      <w:del w:id="843" w:author="Terry MacDonald" w:date="2017-05-11T17:34:00Z">
        <w:r w:rsidDel="009A2FCD">
          <w:delText>threat intelligence</w:delText>
        </w:r>
      </w:del>
      <w:ins w:id="844" w:author="Terry MacDonald" w:date="2017-05-11T17:34:00Z">
        <w:r w:rsidR="009A2FCD">
          <w:t>information</w:t>
        </w:r>
      </w:ins>
      <w:r>
        <w:t xml:space="preserve"> received by the recipient. Note - this does not allow the recipient to forward the </w:t>
      </w:r>
      <w:del w:id="845" w:author="Terry MacDonald" w:date="2017-05-11T17:34:00Z">
        <w:r w:rsidDel="009A2FCD">
          <w:delText>threat intelligence</w:delText>
        </w:r>
      </w:del>
      <w:ins w:id="846" w:author="Terry MacDonald" w:date="2017-05-11T17:34:00Z">
        <w:r w:rsidR="009A2FCD">
          <w:t>information</w:t>
        </w:r>
      </w:ins>
      <w:r>
        <w:t xml:space="preserve"> directly to the affected party, but it instead allows the recipient to contact the affected party and tell them the part of the </w:t>
      </w:r>
      <w:del w:id="847" w:author="Terry MacDonald" w:date="2017-05-11T17:34:00Z">
        <w:r w:rsidDel="009A2FCD">
          <w:delText>threat intelligence</w:delText>
        </w:r>
      </w:del>
      <w:ins w:id="848" w:author="Terry MacDonald" w:date="2017-05-11T17:34:00Z">
        <w:r w:rsidR="009A2FCD">
          <w:t>information</w:t>
        </w:r>
      </w:ins>
      <w:r>
        <w:t xml:space="preserve"> that affects them.</w:t>
      </w:r>
    </w:p>
    <w:p w14:paraId="5668F67B" w14:textId="49012CA0" w:rsidR="009257C9" w:rsidRPr="007A567D" w:rsidRDefault="009257C9" w:rsidP="008E3562">
      <w:pPr>
        <w:jc w:val="both"/>
      </w:pPr>
      <w:r>
        <w:t xml:space="preserve">If the </w:t>
      </w:r>
      <w:del w:id="849" w:author="Terry MacDonald" w:date="2017-05-11T17:01:00Z">
        <w:r w:rsidDel="00FC1600">
          <w:delText>affected-party-notifications</w:delText>
        </w:r>
      </w:del>
      <w:ins w:id="850" w:author="Terry MacDonald" w:date="2017-05-11T17:01:00Z">
        <w:r w:rsidR="00FC1600">
          <w:t>affected_party_notifications</w:t>
        </w:r>
      </w:ins>
      <w:r>
        <w:t xml:space="preserve"> </w:t>
      </w:r>
      <w:r w:rsidR="00CC0E32">
        <w:t>statement</w:t>
      </w:r>
      <w:r>
        <w:t xml:space="preserve"> value is set to </w:t>
      </w:r>
      <w:del w:id="851" w:author="Terry MacDonald" w:date="2017-05-11T17:28:00Z">
        <w:r w:rsidDel="00895D8D">
          <w:delText>“</w:delText>
        </w:r>
      </w:del>
      <w:ins w:id="852" w:author="Terry MacDonald" w:date="2017-05-11T17:41:00Z">
        <w:r w:rsidR="00061D6A">
          <w:t>"</w:t>
        </w:r>
      </w:ins>
      <w:r w:rsidR="009E14B9">
        <w:t>must</w:t>
      </w:r>
      <w:ins w:id="853" w:author="Terry MacDonald" w:date="2017-05-11T17:16:00Z">
        <w:r w:rsidR="009E14B9">
          <w:t>-</w:t>
        </w:r>
      </w:ins>
      <w:del w:id="854" w:author="Terry MacDonald" w:date="2017-05-11T17:16:00Z">
        <w:r w:rsidR="009E14B9" w:rsidDel="009E14B9">
          <w:delText xml:space="preserve"> </w:delText>
        </w:r>
      </w:del>
      <w:r w:rsidR="009E14B9">
        <w:t>not</w:t>
      </w:r>
      <w:del w:id="855" w:author="Terry MacDonald" w:date="2017-05-11T17:41:00Z">
        <w:r w:rsidDel="00061D6A">
          <w:delText>”</w:delText>
        </w:r>
      </w:del>
      <w:ins w:id="856" w:author="Terry MacDonald" w:date="2017-05-11T17:41:00Z">
        <w:r w:rsidR="00061D6A">
          <w:t>"</w:t>
        </w:r>
      </w:ins>
      <w:r>
        <w:t xml:space="preserve">, then the recipient MUST NOT contact any affected parties in regards to the </w:t>
      </w:r>
      <w:del w:id="857" w:author="Terry MacDonald" w:date="2017-05-11T17:34:00Z">
        <w:r w:rsidDel="009A2FCD">
          <w:delText>threat intelligence</w:delText>
        </w:r>
      </w:del>
      <w:ins w:id="858" w:author="Terry MacDonald" w:date="2017-05-11T17:34:00Z">
        <w:r w:rsidR="009A2FCD">
          <w:t>information</w:t>
        </w:r>
      </w:ins>
      <w:r>
        <w:t xml:space="preserve"> they received. Please note that in some cases the recipient is required to report the </w:t>
      </w:r>
      <w:del w:id="859" w:author="Terry MacDonald" w:date="2017-05-11T17:34:00Z">
        <w:r w:rsidDel="009A2FCD">
          <w:delText>threat intelligence</w:delText>
        </w:r>
      </w:del>
      <w:ins w:id="860" w:author="Terry MacDonald" w:date="2017-05-11T17:34:00Z">
        <w:r w:rsidR="009A2FCD">
          <w:t>information</w:t>
        </w:r>
      </w:ins>
      <w:r>
        <w:t xml:space="preserve"> to law enforcement or other officials due to l</w:t>
      </w:r>
      <w:r w:rsidR="00365524">
        <w:t>aws in their local jurisdiction, and those laws will take precedence over this IEP Policy Statement.</w:t>
      </w:r>
      <w:r>
        <w:t xml:space="preserve"> </w:t>
      </w:r>
      <w:commentRangeEnd w:id="836"/>
      <w:r w:rsidR="00146025">
        <w:rPr>
          <w:rStyle w:val="CommentReference"/>
        </w:rPr>
        <w:commentReference w:id="836"/>
      </w:r>
    </w:p>
    <w:p w14:paraId="13C4C2D9" w14:textId="77777777" w:rsidR="00293BEC" w:rsidRDefault="001E2006" w:rsidP="008E3562">
      <w:pPr>
        <w:pStyle w:val="Heading2"/>
        <w:jc w:val="both"/>
      </w:pPr>
      <w:bookmarkStart w:id="861" w:name="_Toc482288287"/>
      <w:r>
        <w:t>t</w:t>
      </w:r>
      <w:r w:rsidR="00293BEC">
        <w:t>lp</w:t>
      </w:r>
      <w:bookmarkEnd w:id="861"/>
    </w:p>
    <w:p w14:paraId="6A1F1F49" w14:textId="57DF625E" w:rsidR="00C2158D" w:rsidRDefault="001E2006" w:rsidP="008E3562">
      <w:pPr>
        <w:jc w:val="both"/>
      </w:pPr>
      <w:r>
        <w:t xml:space="preserve">The tlp </w:t>
      </w:r>
      <w:r w:rsidR="00CC0E32">
        <w:t>statement</w:t>
      </w:r>
      <w:r>
        <w:t xml:space="preserve"> is used to </w:t>
      </w:r>
      <w:r w:rsidR="00C2158D">
        <w:t xml:space="preserve">inform the </w:t>
      </w:r>
      <w:r>
        <w:t xml:space="preserve">recipient </w:t>
      </w:r>
      <w:r w:rsidR="00706903">
        <w:t xml:space="preserve">who they </w:t>
      </w:r>
      <w:r w:rsidR="00C2158D">
        <w:t xml:space="preserve">may re-share copies of </w:t>
      </w:r>
      <w:r w:rsidR="00706903">
        <w:t xml:space="preserve">the </w:t>
      </w:r>
      <w:del w:id="862" w:author="Terry MacDonald" w:date="2017-05-11T17:34:00Z">
        <w:r w:rsidR="00706903" w:rsidDel="009A2FCD">
          <w:delText>threat intelligence</w:delText>
        </w:r>
      </w:del>
      <w:ins w:id="863" w:author="Terry MacDonald" w:date="2017-05-11T17:34:00Z">
        <w:r w:rsidR="009A2FCD">
          <w:t>information</w:t>
        </w:r>
      </w:ins>
      <w:r w:rsidR="00706903">
        <w:t xml:space="preserve"> </w:t>
      </w:r>
      <w:r w:rsidR="00C2158D">
        <w:t>with</w:t>
      </w:r>
      <w:r w:rsidR="00706903">
        <w:t>. IEP uses the FIRST TLP-SIG definition of TLP</w:t>
      </w:r>
      <w:sdt>
        <w:sdtPr>
          <w:id w:val="1970316438"/>
          <w:citation/>
        </w:sdtPr>
        <w:sdtContent>
          <w:r w:rsidR="00706903">
            <w:fldChar w:fldCharType="begin"/>
          </w:r>
          <w:r w:rsidR="00706903">
            <w:instrText xml:space="preserve"> CITATION FIR16 \l 5129 </w:instrText>
          </w:r>
          <w:r w:rsidR="00706903">
            <w:fldChar w:fldCharType="separate"/>
          </w:r>
          <w:r w:rsidR="008F68A9">
            <w:rPr>
              <w:noProof/>
            </w:rPr>
            <w:t xml:space="preserve"> </w:t>
          </w:r>
          <w:r w:rsidR="008F68A9" w:rsidRPr="008F68A9">
            <w:rPr>
              <w:noProof/>
            </w:rPr>
            <w:t>[4]</w:t>
          </w:r>
          <w:r w:rsidR="00706903">
            <w:fldChar w:fldCharType="end"/>
          </w:r>
        </w:sdtContent>
      </w:sdt>
      <w:r w:rsidR="00365524">
        <w:t>.</w:t>
      </w:r>
    </w:p>
    <w:p w14:paraId="3A1E94C2" w14:textId="64CEC132" w:rsidR="001E2006" w:rsidRPr="00C2158D" w:rsidRDefault="00C2158D" w:rsidP="008E3562">
      <w:pPr>
        <w:jc w:val="both"/>
        <w:rPr>
          <w:b/>
        </w:rPr>
      </w:pPr>
      <w:r w:rsidRPr="00C2158D">
        <w:rPr>
          <w:b/>
        </w:rPr>
        <w:t>PLEASE NOTE: T</w:t>
      </w:r>
      <w:r w:rsidR="00706903" w:rsidRPr="00C2158D">
        <w:rPr>
          <w:b/>
        </w:rPr>
        <w:t>h</w:t>
      </w:r>
      <w:r w:rsidRPr="00C2158D">
        <w:rPr>
          <w:b/>
        </w:rPr>
        <w:t xml:space="preserve">e sharing restrictions set by the tlp </w:t>
      </w:r>
      <w:r w:rsidR="00CC0E32">
        <w:rPr>
          <w:b/>
        </w:rPr>
        <w:t>statement</w:t>
      </w:r>
      <w:r w:rsidRPr="00C2158D">
        <w:rPr>
          <w:b/>
        </w:rPr>
        <w:t xml:space="preserve"> can be overridden by the setting of the </w:t>
      </w:r>
      <w:del w:id="864" w:author="Terry MacDonald" w:date="2017-05-11T17:01:00Z">
        <w:r w:rsidRPr="00C2158D" w:rsidDel="00FC1600">
          <w:rPr>
            <w:b/>
          </w:rPr>
          <w:delText>affected-party-notifications</w:delText>
        </w:r>
      </w:del>
      <w:ins w:id="865" w:author="Terry MacDonald" w:date="2017-05-11T17:01:00Z">
        <w:r w:rsidR="00FC1600">
          <w:rPr>
            <w:b/>
          </w:rPr>
          <w:t>affected_party_notifications</w:t>
        </w:r>
      </w:ins>
      <w:r w:rsidRPr="00C2158D">
        <w:rPr>
          <w:b/>
        </w:rPr>
        <w:t xml:space="preserve"> </w:t>
      </w:r>
      <w:r w:rsidR="00365524">
        <w:rPr>
          <w:b/>
        </w:rPr>
        <w:t>Policy S</w:t>
      </w:r>
      <w:r w:rsidR="00CC0E32">
        <w:rPr>
          <w:b/>
        </w:rPr>
        <w:t>tatement</w:t>
      </w:r>
      <w:r w:rsidRPr="00C2158D">
        <w:rPr>
          <w:b/>
        </w:rPr>
        <w:t xml:space="preserve">. As an </w:t>
      </w:r>
      <w:r w:rsidR="00365524" w:rsidRPr="00C2158D">
        <w:rPr>
          <w:b/>
        </w:rPr>
        <w:t>example,</w:t>
      </w:r>
      <w:r w:rsidRPr="00C2158D">
        <w:rPr>
          <w:b/>
        </w:rPr>
        <w:t xml:space="preserve"> the tlp </w:t>
      </w:r>
      <w:r w:rsidR="00CC0E32">
        <w:rPr>
          <w:b/>
        </w:rPr>
        <w:t>statement</w:t>
      </w:r>
      <w:r w:rsidRPr="00C2158D">
        <w:rPr>
          <w:b/>
        </w:rPr>
        <w:t xml:space="preserve"> could be set to </w:t>
      </w:r>
      <w:del w:id="866" w:author="Terry MacDonald" w:date="2017-05-11T17:28:00Z">
        <w:r w:rsidRPr="00C2158D" w:rsidDel="00895D8D">
          <w:rPr>
            <w:b/>
          </w:rPr>
          <w:delText>“</w:delText>
        </w:r>
      </w:del>
      <w:ins w:id="867" w:author="Terry MacDonald" w:date="2017-05-11T17:41:00Z">
        <w:r w:rsidR="00061D6A">
          <w:rPr>
            <w:b/>
          </w:rPr>
          <w:t>"</w:t>
        </w:r>
      </w:ins>
      <w:del w:id="868" w:author="Terry MacDonald" w:date="2017-05-11T17:17:00Z">
        <w:r w:rsidRPr="00C2158D" w:rsidDel="009E14B9">
          <w:rPr>
            <w:b/>
          </w:rPr>
          <w:delText>RED</w:delText>
        </w:r>
      </w:del>
      <w:ins w:id="869" w:author="Terry MacDonald" w:date="2017-05-11T17:17:00Z">
        <w:r w:rsidR="009E14B9">
          <w:rPr>
            <w:b/>
          </w:rPr>
          <w:t>red</w:t>
        </w:r>
      </w:ins>
      <w:del w:id="870" w:author="Terry MacDonald" w:date="2017-05-11T17:41:00Z">
        <w:r w:rsidRPr="00C2158D" w:rsidDel="00061D6A">
          <w:rPr>
            <w:b/>
          </w:rPr>
          <w:delText>”</w:delText>
        </w:r>
      </w:del>
      <w:ins w:id="871" w:author="Terry MacDonald" w:date="2017-05-11T17:41:00Z">
        <w:r w:rsidR="00061D6A">
          <w:rPr>
            <w:b/>
          </w:rPr>
          <w:t>"</w:t>
        </w:r>
      </w:ins>
      <w:r w:rsidRPr="00C2158D">
        <w:rPr>
          <w:b/>
        </w:rPr>
        <w:t xml:space="preserve"> </w:t>
      </w:r>
      <w:r w:rsidRPr="00C2158D">
        <w:rPr>
          <w:b/>
        </w:rPr>
        <w:lastRenderedPageBreak/>
        <w:t xml:space="preserve">and the </w:t>
      </w:r>
      <w:del w:id="872" w:author="Terry MacDonald" w:date="2017-05-11T17:01:00Z">
        <w:r w:rsidRPr="00C2158D" w:rsidDel="00FC1600">
          <w:rPr>
            <w:b/>
          </w:rPr>
          <w:delText>affected-party-notifications</w:delText>
        </w:r>
      </w:del>
      <w:ins w:id="873" w:author="Terry MacDonald" w:date="2017-05-11T17:01:00Z">
        <w:r w:rsidR="00FC1600">
          <w:rPr>
            <w:b/>
          </w:rPr>
          <w:t>affected_party_notifications</w:t>
        </w:r>
      </w:ins>
      <w:r w:rsidRPr="00C2158D">
        <w:rPr>
          <w:b/>
        </w:rPr>
        <w:t xml:space="preserve"> </w:t>
      </w:r>
      <w:r w:rsidR="00365524">
        <w:rPr>
          <w:b/>
        </w:rPr>
        <w:t>Policy S</w:t>
      </w:r>
      <w:r w:rsidR="00CC0E32">
        <w:rPr>
          <w:b/>
        </w:rPr>
        <w:t>tatement</w:t>
      </w:r>
      <w:r w:rsidRPr="00C2158D">
        <w:rPr>
          <w:b/>
        </w:rPr>
        <w:t xml:space="preserve"> could be set to </w:t>
      </w:r>
      <w:del w:id="874" w:author="Terry MacDonald" w:date="2017-05-11T17:28:00Z">
        <w:r w:rsidRPr="00C2158D" w:rsidDel="00895D8D">
          <w:rPr>
            <w:b/>
          </w:rPr>
          <w:delText>“</w:delText>
        </w:r>
      </w:del>
      <w:ins w:id="875" w:author="Terry MacDonald" w:date="2017-05-11T17:41:00Z">
        <w:r w:rsidR="00061D6A">
          <w:rPr>
            <w:b/>
          </w:rPr>
          <w:t>"</w:t>
        </w:r>
      </w:ins>
      <w:del w:id="876" w:author="Terry MacDonald" w:date="2017-05-11T17:17:00Z">
        <w:r w:rsidRPr="00C2158D" w:rsidDel="009E14B9">
          <w:rPr>
            <w:b/>
          </w:rPr>
          <w:delText>MAY</w:delText>
        </w:r>
      </w:del>
      <w:ins w:id="877" w:author="Terry MacDonald" w:date="2017-05-11T17:17:00Z">
        <w:r w:rsidR="009E14B9">
          <w:rPr>
            <w:b/>
          </w:rPr>
          <w:t>may</w:t>
        </w:r>
      </w:ins>
      <w:del w:id="878" w:author="Terry MacDonald" w:date="2017-05-11T17:41:00Z">
        <w:r w:rsidRPr="00C2158D" w:rsidDel="00061D6A">
          <w:rPr>
            <w:b/>
          </w:rPr>
          <w:delText>”</w:delText>
        </w:r>
      </w:del>
      <w:ins w:id="879" w:author="Terry MacDonald" w:date="2017-05-11T17:41:00Z">
        <w:r w:rsidR="00061D6A">
          <w:rPr>
            <w:b/>
          </w:rPr>
          <w:t>"</w:t>
        </w:r>
      </w:ins>
      <w:r w:rsidRPr="00C2158D">
        <w:rPr>
          <w:b/>
        </w:rPr>
        <w:t>. This example would not allow</w:t>
      </w:r>
      <w:r w:rsidR="00706903" w:rsidRPr="00C2158D">
        <w:rPr>
          <w:b/>
        </w:rPr>
        <w:t xml:space="preserve"> </w:t>
      </w:r>
      <w:r w:rsidRPr="00C2158D">
        <w:rPr>
          <w:b/>
        </w:rPr>
        <w:t>any sharing except with any affected parties.</w:t>
      </w:r>
      <w:r w:rsidR="001E2006" w:rsidRPr="00C2158D">
        <w:rPr>
          <w:b/>
        </w:rPr>
        <w:t xml:space="preserve"> </w:t>
      </w:r>
    </w:p>
    <w:p w14:paraId="423D98F0" w14:textId="6AD6821D" w:rsidR="001E2006" w:rsidRDefault="001E2006" w:rsidP="008E3562">
      <w:pPr>
        <w:jc w:val="both"/>
      </w:pPr>
      <w:r>
        <w:t xml:space="preserve">The tlp </w:t>
      </w:r>
      <w:r w:rsidR="00CC0E32">
        <w:t>statement</w:t>
      </w:r>
      <w:r>
        <w:t xml:space="preserve"> MUST be a JSON name/value pair. The tlp </w:t>
      </w:r>
      <w:r w:rsidR="00CC0E32">
        <w:t>statement</w:t>
      </w:r>
      <w:r>
        <w:t xml:space="preserve"> MUST be included in </w:t>
      </w:r>
      <w:r w:rsidR="006E51C8">
        <w:t>an IEP</w:t>
      </w:r>
      <w:r>
        <w:t xml:space="preserve">. The tlp </w:t>
      </w:r>
      <w:r w:rsidR="00CC0E32">
        <w:t>statement</w:t>
      </w:r>
      <w:r>
        <w:t xml:space="preserve"> name MUST be the JSON string </w:t>
      </w:r>
      <w:del w:id="880" w:author="Terry MacDonald" w:date="2017-05-11T17:28:00Z">
        <w:r w:rsidDel="00895D8D">
          <w:delText>“</w:delText>
        </w:r>
      </w:del>
      <w:ins w:id="881" w:author="Terry MacDonald" w:date="2017-05-11T17:41:00Z">
        <w:r w:rsidR="00061D6A">
          <w:t>"</w:t>
        </w:r>
      </w:ins>
      <w:r>
        <w:t>tlp</w:t>
      </w:r>
      <w:del w:id="882" w:author="Terry MacDonald" w:date="2017-05-11T17:41:00Z">
        <w:r w:rsidDel="00061D6A">
          <w:delText>”</w:delText>
        </w:r>
      </w:del>
      <w:ins w:id="883" w:author="Terry MacDonald" w:date="2017-05-11T17:41:00Z">
        <w:r w:rsidR="00061D6A">
          <w:t>"</w:t>
        </w:r>
      </w:ins>
      <w:r>
        <w:t xml:space="preserve">, and it must be in lowercase. </w:t>
      </w:r>
    </w:p>
    <w:p w14:paraId="50210D72" w14:textId="5E890819" w:rsidR="001E2006" w:rsidRDefault="001E2006" w:rsidP="008E3562">
      <w:pPr>
        <w:jc w:val="both"/>
      </w:pPr>
      <w:r>
        <w:t xml:space="preserve">The tlp </w:t>
      </w:r>
      <w:r w:rsidR="00CC0E32">
        <w:t>statement</w:t>
      </w:r>
      <w:r>
        <w:t xml:space="preserve"> value MUST be set to one of the following four Policy Enumeration strings:</w:t>
      </w:r>
    </w:p>
    <w:p w14:paraId="1F0DBB96" w14:textId="424A8267" w:rsidR="001E2006" w:rsidRDefault="009E14B9" w:rsidP="008E3562">
      <w:pPr>
        <w:pStyle w:val="ListParagraph"/>
        <w:numPr>
          <w:ilvl w:val="0"/>
          <w:numId w:val="3"/>
        </w:numPr>
        <w:jc w:val="both"/>
      </w:pPr>
      <w:del w:id="884" w:author="Terry MacDonald" w:date="2017-05-11T17:28:00Z">
        <w:r w:rsidDel="00895D8D">
          <w:delText>“</w:delText>
        </w:r>
      </w:del>
      <w:ins w:id="885" w:author="Terry MacDonald" w:date="2017-05-11T17:41:00Z">
        <w:r w:rsidR="00061D6A">
          <w:t>"</w:t>
        </w:r>
      </w:ins>
      <w:r>
        <w:t>red</w:t>
      </w:r>
      <w:del w:id="886" w:author="Terry MacDonald" w:date="2017-05-11T17:41:00Z">
        <w:r w:rsidDel="00061D6A">
          <w:delText>”</w:delText>
        </w:r>
      </w:del>
      <w:ins w:id="887" w:author="Terry MacDonald" w:date="2017-05-11T17:41:00Z">
        <w:r w:rsidR="00061D6A">
          <w:t>"</w:t>
        </w:r>
      </w:ins>
    </w:p>
    <w:p w14:paraId="6CE235EB" w14:textId="3F798A9A" w:rsidR="001E2006" w:rsidRDefault="009E14B9" w:rsidP="008E3562">
      <w:pPr>
        <w:pStyle w:val="ListParagraph"/>
        <w:numPr>
          <w:ilvl w:val="0"/>
          <w:numId w:val="3"/>
        </w:numPr>
        <w:jc w:val="both"/>
      </w:pPr>
      <w:del w:id="888" w:author="Terry MacDonald" w:date="2017-05-11T17:28:00Z">
        <w:r w:rsidDel="00895D8D">
          <w:delText>“</w:delText>
        </w:r>
      </w:del>
      <w:ins w:id="889" w:author="Terry MacDonald" w:date="2017-05-11T17:41:00Z">
        <w:r w:rsidR="00061D6A">
          <w:t>"</w:t>
        </w:r>
      </w:ins>
      <w:r>
        <w:t>amber</w:t>
      </w:r>
      <w:del w:id="890" w:author="Terry MacDonald" w:date="2017-05-11T17:41:00Z">
        <w:r w:rsidDel="00061D6A">
          <w:delText>”</w:delText>
        </w:r>
      </w:del>
      <w:ins w:id="891" w:author="Terry MacDonald" w:date="2017-05-11T17:41:00Z">
        <w:r w:rsidR="00061D6A">
          <w:t>"</w:t>
        </w:r>
      </w:ins>
    </w:p>
    <w:p w14:paraId="3D3B5CB3" w14:textId="34C6FFFA" w:rsidR="00706903" w:rsidRDefault="009E14B9" w:rsidP="008E3562">
      <w:pPr>
        <w:pStyle w:val="ListParagraph"/>
        <w:numPr>
          <w:ilvl w:val="0"/>
          <w:numId w:val="3"/>
        </w:numPr>
        <w:jc w:val="both"/>
      </w:pPr>
      <w:del w:id="892" w:author="Terry MacDonald" w:date="2017-05-11T17:28:00Z">
        <w:r w:rsidDel="00895D8D">
          <w:delText>“</w:delText>
        </w:r>
      </w:del>
      <w:ins w:id="893" w:author="Terry MacDonald" w:date="2017-05-11T17:41:00Z">
        <w:r w:rsidR="00061D6A">
          <w:t>"</w:t>
        </w:r>
      </w:ins>
      <w:r>
        <w:t>green</w:t>
      </w:r>
      <w:del w:id="894" w:author="Terry MacDonald" w:date="2017-05-11T17:41:00Z">
        <w:r w:rsidDel="00061D6A">
          <w:delText>”</w:delText>
        </w:r>
      </w:del>
      <w:ins w:id="895" w:author="Terry MacDonald" w:date="2017-05-11T17:41:00Z">
        <w:r w:rsidR="00061D6A">
          <w:t>"</w:t>
        </w:r>
      </w:ins>
    </w:p>
    <w:p w14:paraId="29602143" w14:textId="5156DEFA" w:rsidR="00706903" w:rsidRDefault="009E14B9" w:rsidP="008E3562">
      <w:pPr>
        <w:pStyle w:val="ListParagraph"/>
        <w:numPr>
          <w:ilvl w:val="0"/>
          <w:numId w:val="3"/>
        </w:numPr>
        <w:jc w:val="both"/>
      </w:pPr>
      <w:del w:id="896" w:author="Terry MacDonald" w:date="2017-05-11T17:28:00Z">
        <w:r w:rsidDel="00895D8D">
          <w:delText>“</w:delText>
        </w:r>
      </w:del>
      <w:ins w:id="897" w:author="Terry MacDonald" w:date="2017-05-11T17:41:00Z">
        <w:r w:rsidR="00061D6A">
          <w:t>"</w:t>
        </w:r>
      </w:ins>
      <w:r>
        <w:t>white</w:t>
      </w:r>
      <w:del w:id="898" w:author="Terry MacDonald" w:date="2017-05-11T17:41:00Z">
        <w:r w:rsidDel="00061D6A">
          <w:delText>”</w:delText>
        </w:r>
      </w:del>
      <w:ins w:id="899" w:author="Terry MacDonald" w:date="2017-05-11T17:41:00Z">
        <w:r w:rsidR="00061D6A">
          <w:t>"</w:t>
        </w:r>
      </w:ins>
    </w:p>
    <w:p w14:paraId="67E8BFD5" w14:textId="4324F041" w:rsidR="001E2006" w:rsidRPr="007A567D" w:rsidRDefault="001E2006" w:rsidP="008E3562">
      <w:pPr>
        <w:jc w:val="both"/>
      </w:pPr>
      <w:r>
        <w:t xml:space="preserve">As the </w:t>
      </w:r>
      <w:r w:rsidR="00706903">
        <w:t>tlp</w:t>
      </w:r>
      <w:r>
        <w:t xml:space="preserve"> </w:t>
      </w:r>
      <w:r w:rsidR="00CC0E32">
        <w:t>statement</w:t>
      </w:r>
      <w:r>
        <w:t xml:space="preserve"> value is a policy enumeration string, it MUST be </w:t>
      </w:r>
      <w:ins w:id="900" w:author="Terry MacDonald" w:date="2017-05-11T17:18:00Z">
        <w:r w:rsidR="009E14B9">
          <w:t>lowercase</w:t>
        </w:r>
      </w:ins>
      <w:del w:id="901" w:author="Terry MacDonald" w:date="2017-05-11T17:18:00Z">
        <w:r w:rsidDel="009E14B9">
          <w:delText>in uppercase</w:delText>
        </w:r>
      </w:del>
      <w:r>
        <w:t>.</w:t>
      </w:r>
    </w:p>
    <w:p w14:paraId="67144CEE" w14:textId="77777777" w:rsidR="00293BEC" w:rsidRDefault="0097125E" w:rsidP="008E3562">
      <w:pPr>
        <w:pStyle w:val="Heading2"/>
        <w:jc w:val="both"/>
      </w:pPr>
      <w:bookmarkStart w:id="902" w:name="_Toc482288288"/>
      <w:r>
        <w:t>a</w:t>
      </w:r>
      <w:r w:rsidR="00293BEC">
        <w:t>ttribution</w:t>
      </w:r>
      <w:bookmarkEnd w:id="902"/>
    </w:p>
    <w:p w14:paraId="10D83EA6" w14:textId="21079F6D" w:rsidR="0097125E" w:rsidRDefault="0097125E" w:rsidP="008E3562">
      <w:pPr>
        <w:jc w:val="both"/>
      </w:pPr>
      <w:r>
        <w:t xml:space="preserve">The attribution </w:t>
      </w:r>
      <w:r w:rsidR="00CC0E32">
        <w:t>statement</w:t>
      </w:r>
      <w:r>
        <w:t xml:space="preserve"> </w:t>
      </w:r>
      <w:r w:rsidR="009257C9">
        <w:t xml:space="preserve">allows the provider to communicate if it wants to be known as the producer of the </w:t>
      </w:r>
      <w:del w:id="903" w:author="Terry MacDonald" w:date="2017-05-11T17:34:00Z">
        <w:r w:rsidR="009257C9" w:rsidDel="009A2FCD">
          <w:delText>threat intelligence</w:delText>
        </w:r>
      </w:del>
      <w:ins w:id="904" w:author="Terry MacDonald" w:date="2017-05-11T17:34:00Z">
        <w:r w:rsidR="009A2FCD">
          <w:t>information</w:t>
        </w:r>
      </w:ins>
      <w:r w:rsidR="009257C9">
        <w:t xml:space="preserve"> if the </w:t>
      </w:r>
      <w:del w:id="905" w:author="Terry MacDonald" w:date="2017-05-11T17:34:00Z">
        <w:r w:rsidR="009257C9" w:rsidDel="009A2FCD">
          <w:delText>threat intelligence</w:delText>
        </w:r>
      </w:del>
      <w:ins w:id="906" w:author="Terry MacDonald" w:date="2017-05-11T17:34:00Z">
        <w:r w:rsidR="009A2FCD">
          <w:t>information</w:t>
        </w:r>
      </w:ins>
      <w:r w:rsidR="009257C9">
        <w:t xml:space="preserve"> is re-shared, or if it wants to remain anonymous. </w:t>
      </w:r>
    </w:p>
    <w:p w14:paraId="52E82744" w14:textId="0CB50FC4" w:rsidR="0097125E" w:rsidRDefault="0097125E" w:rsidP="008E3562">
      <w:pPr>
        <w:jc w:val="both"/>
      </w:pPr>
      <w:r>
        <w:t xml:space="preserve">The attribution </w:t>
      </w:r>
      <w:r w:rsidR="00CC0E32">
        <w:t>statement</w:t>
      </w:r>
      <w:r>
        <w:t xml:space="preserve"> MUST be a JSON name/value pair. The attribution </w:t>
      </w:r>
      <w:r w:rsidR="00CC0E32">
        <w:t>statement</w:t>
      </w:r>
      <w:r>
        <w:t xml:space="preserve"> MUST be included in </w:t>
      </w:r>
      <w:r w:rsidR="006E51C8">
        <w:t>an IEP</w:t>
      </w:r>
      <w:r>
        <w:t xml:space="preserve">. The attribution </w:t>
      </w:r>
      <w:r w:rsidR="00CC0E32">
        <w:t>statement</w:t>
      </w:r>
      <w:r>
        <w:t xml:space="preserve"> name MUST be the JSON string </w:t>
      </w:r>
      <w:del w:id="907" w:author="Terry MacDonald" w:date="2017-05-11T17:28:00Z">
        <w:r w:rsidDel="00895D8D">
          <w:delText>“</w:delText>
        </w:r>
      </w:del>
      <w:ins w:id="908" w:author="Terry MacDonald" w:date="2017-05-11T17:41:00Z">
        <w:r w:rsidR="00061D6A">
          <w:t>"</w:t>
        </w:r>
      </w:ins>
      <w:r>
        <w:t>attribution</w:t>
      </w:r>
      <w:del w:id="909" w:author="Terry MacDonald" w:date="2017-05-11T17:41:00Z">
        <w:r w:rsidDel="00061D6A">
          <w:delText>”</w:delText>
        </w:r>
      </w:del>
      <w:ins w:id="910" w:author="Terry MacDonald" w:date="2017-05-11T17:41:00Z">
        <w:r w:rsidR="00061D6A">
          <w:t>"</w:t>
        </w:r>
      </w:ins>
      <w:r>
        <w:t xml:space="preserve">, and it must be in lowercase. </w:t>
      </w:r>
    </w:p>
    <w:p w14:paraId="2F37480D" w14:textId="676B0B9B" w:rsidR="0097125E" w:rsidRDefault="0097125E" w:rsidP="008E3562">
      <w:pPr>
        <w:jc w:val="both"/>
      </w:pPr>
      <w:r>
        <w:t xml:space="preserve">The attribution </w:t>
      </w:r>
      <w:r w:rsidR="00CC0E32">
        <w:t>statement</w:t>
      </w:r>
      <w:r>
        <w:t xml:space="preserve"> value MUST be set to one of the following three Policy Enumeration strings:</w:t>
      </w:r>
    </w:p>
    <w:p w14:paraId="76D3E739" w14:textId="0D408DF1" w:rsidR="0097125E" w:rsidRDefault="009E14B9" w:rsidP="008E3562">
      <w:pPr>
        <w:pStyle w:val="ListParagraph"/>
        <w:numPr>
          <w:ilvl w:val="0"/>
          <w:numId w:val="3"/>
        </w:numPr>
        <w:jc w:val="both"/>
      </w:pPr>
      <w:del w:id="911" w:author="Terry MacDonald" w:date="2017-05-11T17:20:00Z">
        <w:r w:rsidDel="009E14B9">
          <w:delText>“may”</w:delText>
        </w:r>
      </w:del>
      <w:ins w:id="912" w:author="Terry MacDonald" w:date="2017-05-11T17:41:00Z">
        <w:r w:rsidR="00061D6A">
          <w:t>"</w:t>
        </w:r>
      </w:ins>
      <w:ins w:id="913" w:author="Terry MacDonald" w:date="2017-05-11T17:20:00Z">
        <w:r>
          <w:t>may</w:t>
        </w:r>
      </w:ins>
      <w:ins w:id="914" w:author="Terry MacDonald" w:date="2017-05-11T17:41:00Z">
        <w:r w:rsidR="00061D6A">
          <w:t>"</w:t>
        </w:r>
      </w:ins>
    </w:p>
    <w:p w14:paraId="3A5A6101" w14:textId="7D698248" w:rsidR="0097125E" w:rsidRDefault="009E14B9" w:rsidP="008E3562">
      <w:pPr>
        <w:pStyle w:val="ListParagraph"/>
        <w:numPr>
          <w:ilvl w:val="0"/>
          <w:numId w:val="3"/>
        </w:numPr>
        <w:jc w:val="both"/>
      </w:pPr>
      <w:del w:id="915" w:author="Terry MacDonald" w:date="2017-05-11T17:20:00Z">
        <w:r w:rsidDel="009E14B9">
          <w:delText>“must”</w:delText>
        </w:r>
      </w:del>
      <w:ins w:id="916" w:author="Terry MacDonald" w:date="2017-05-11T17:41:00Z">
        <w:r w:rsidR="00061D6A">
          <w:t>"</w:t>
        </w:r>
      </w:ins>
      <w:ins w:id="917" w:author="Terry MacDonald" w:date="2017-05-11T17:20:00Z">
        <w:r>
          <w:t>must</w:t>
        </w:r>
      </w:ins>
      <w:ins w:id="918" w:author="Terry MacDonald" w:date="2017-05-11T17:41:00Z">
        <w:r w:rsidR="00061D6A">
          <w:t>"</w:t>
        </w:r>
      </w:ins>
    </w:p>
    <w:p w14:paraId="38484166" w14:textId="53B7F91F" w:rsidR="0097125E" w:rsidRDefault="009E14B9" w:rsidP="008E3562">
      <w:pPr>
        <w:pStyle w:val="ListParagraph"/>
        <w:numPr>
          <w:ilvl w:val="0"/>
          <w:numId w:val="3"/>
        </w:numPr>
        <w:jc w:val="both"/>
      </w:pPr>
      <w:del w:id="919" w:author="Terry MacDonald" w:date="2017-05-11T17:28:00Z">
        <w:r w:rsidDel="00895D8D">
          <w:delText>“</w:delText>
        </w:r>
      </w:del>
      <w:ins w:id="920" w:author="Terry MacDonald" w:date="2017-05-11T17:41:00Z">
        <w:r w:rsidR="00061D6A">
          <w:t>"</w:t>
        </w:r>
      </w:ins>
      <w:r>
        <w:t>must</w:t>
      </w:r>
      <w:ins w:id="921" w:author="Terry MacDonald" w:date="2017-05-11T17:18:00Z">
        <w:r>
          <w:t>-</w:t>
        </w:r>
      </w:ins>
      <w:del w:id="922" w:author="Terry MacDonald" w:date="2017-05-11T17:18:00Z">
        <w:r w:rsidDel="009E14B9">
          <w:delText xml:space="preserve"> </w:delText>
        </w:r>
      </w:del>
      <w:r>
        <w:t>not</w:t>
      </w:r>
      <w:del w:id="923" w:author="Terry MacDonald" w:date="2017-05-11T17:41:00Z">
        <w:r w:rsidDel="00061D6A">
          <w:delText>”</w:delText>
        </w:r>
      </w:del>
      <w:ins w:id="924" w:author="Terry MacDonald" w:date="2017-05-11T17:41:00Z">
        <w:r w:rsidR="00061D6A">
          <w:t>"</w:t>
        </w:r>
      </w:ins>
    </w:p>
    <w:p w14:paraId="4701BE52" w14:textId="066883CE" w:rsidR="0097125E" w:rsidRDefault="0097125E" w:rsidP="008E3562">
      <w:pPr>
        <w:jc w:val="both"/>
      </w:pPr>
      <w:r>
        <w:t xml:space="preserve"> As the attribution </w:t>
      </w:r>
      <w:r w:rsidR="00CC0E32">
        <w:t>statement</w:t>
      </w:r>
      <w:r>
        <w:t xml:space="preserve"> value is a policy enumeration string, it MUST be </w:t>
      </w:r>
      <w:ins w:id="925" w:author="Terry MacDonald" w:date="2017-05-11T17:18:00Z">
        <w:r w:rsidR="009E14B9">
          <w:t>lowercase</w:t>
        </w:r>
      </w:ins>
      <w:del w:id="926" w:author="Terry MacDonald" w:date="2017-05-11T17:18:00Z">
        <w:r w:rsidDel="009E14B9">
          <w:delText>in uppercase</w:delText>
        </w:r>
      </w:del>
      <w:r>
        <w:t>.</w:t>
      </w:r>
    </w:p>
    <w:p w14:paraId="28EF2895" w14:textId="5DA76576" w:rsidR="009257C9" w:rsidRDefault="009257C9" w:rsidP="008E3562">
      <w:pPr>
        <w:jc w:val="both"/>
      </w:pPr>
      <w:commentRangeStart w:id="927"/>
      <w:r>
        <w:t xml:space="preserve">If the attribution </w:t>
      </w:r>
      <w:r w:rsidR="00CC0E32">
        <w:t>statement</w:t>
      </w:r>
      <w:r>
        <w:t xml:space="preserve"> value is set to </w:t>
      </w:r>
      <w:del w:id="928" w:author="Terry MacDonald" w:date="2017-05-11T17:20:00Z">
        <w:r w:rsidDel="009E14B9">
          <w:delText>“</w:delText>
        </w:r>
        <w:r w:rsidR="009E14B9" w:rsidDel="009E14B9">
          <w:delText>must</w:delText>
        </w:r>
        <w:r w:rsidDel="009E14B9">
          <w:delText>”</w:delText>
        </w:r>
      </w:del>
      <w:ins w:id="929" w:author="Terry MacDonald" w:date="2017-05-11T17:41:00Z">
        <w:r w:rsidR="00061D6A">
          <w:t>"</w:t>
        </w:r>
      </w:ins>
      <w:ins w:id="930" w:author="Terry MacDonald" w:date="2017-05-11T17:20:00Z">
        <w:r w:rsidR="009E14B9">
          <w:t>must</w:t>
        </w:r>
      </w:ins>
      <w:ins w:id="931" w:author="Terry MacDonald" w:date="2017-05-11T17:41:00Z">
        <w:r w:rsidR="00061D6A">
          <w:t>"</w:t>
        </w:r>
      </w:ins>
      <w:r>
        <w:t xml:space="preserve">, then the recipient MUST ensure that any </w:t>
      </w:r>
      <w:del w:id="932" w:author="Terry MacDonald" w:date="2017-05-11T17:34:00Z">
        <w:r w:rsidDel="009A2FCD">
          <w:delText>threat intelligence</w:delText>
        </w:r>
      </w:del>
      <w:ins w:id="933" w:author="Terry MacDonald" w:date="2017-05-11T17:34:00Z">
        <w:r w:rsidR="009A2FCD">
          <w:t>information</w:t>
        </w:r>
      </w:ins>
      <w:r>
        <w:t xml:space="preserve"> that refers to the IEP MUST maintain attribution of the </w:t>
      </w:r>
      <w:del w:id="934" w:author="Terry MacDonald" w:date="2017-05-11T17:34:00Z">
        <w:r w:rsidDel="009A2FCD">
          <w:delText>threat intelligence</w:delText>
        </w:r>
      </w:del>
      <w:ins w:id="935" w:author="Terry MacDonald" w:date="2017-05-11T17:34:00Z">
        <w:r w:rsidR="009A2FCD">
          <w:t>information</w:t>
        </w:r>
      </w:ins>
      <w:r>
        <w:t xml:space="preserve"> to the producer when the </w:t>
      </w:r>
      <w:del w:id="936" w:author="Terry MacDonald" w:date="2017-05-11T17:34:00Z">
        <w:r w:rsidDel="009A2FCD">
          <w:delText>threat intelligence</w:delText>
        </w:r>
      </w:del>
      <w:ins w:id="937" w:author="Terry MacDonald" w:date="2017-05-11T17:34:00Z">
        <w:r w:rsidR="009A2FCD">
          <w:t>information</w:t>
        </w:r>
      </w:ins>
      <w:r>
        <w:t xml:space="preserve"> is re-shared.</w:t>
      </w:r>
    </w:p>
    <w:p w14:paraId="79F498F8" w14:textId="79EC5008" w:rsidR="009257C9" w:rsidRPr="0097125E" w:rsidRDefault="009257C9" w:rsidP="008E3562">
      <w:pPr>
        <w:jc w:val="both"/>
      </w:pPr>
      <w:r>
        <w:t xml:space="preserve">If the attribution </w:t>
      </w:r>
      <w:r w:rsidR="00CC0E32">
        <w:t>statement</w:t>
      </w:r>
      <w:r>
        <w:t xml:space="preserve"> value is set to </w:t>
      </w:r>
      <w:del w:id="938" w:author="Terry MacDonald" w:date="2017-05-11T17:28:00Z">
        <w:r w:rsidDel="00895D8D">
          <w:delText>“</w:delText>
        </w:r>
      </w:del>
      <w:ins w:id="939" w:author="Terry MacDonald" w:date="2017-05-11T17:41:00Z">
        <w:r w:rsidR="00061D6A">
          <w:t>"</w:t>
        </w:r>
      </w:ins>
      <w:r w:rsidR="009E14B9">
        <w:t>must</w:t>
      </w:r>
      <w:ins w:id="940" w:author="Terry MacDonald" w:date="2017-05-11T17:18:00Z">
        <w:r w:rsidR="009E14B9">
          <w:t>-</w:t>
        </w:r>
      </w:ins>
      <w:del w:id="941" w:author="Terry MacDonald" w:date="2017-05-11T17:18:00Z">
        <w:r w:rsidR="009E14B9" w:rsidDel="009E14B9">
          <w:delText xml:space="preserve"> </w:delText>
        </w:r>
      </w:del>
      <w:r w:rsidR="009E14B9">
        <w:t>not</w:t>
      </w:r>
      <w:del w:id="942" w:author="Terry MacDonald" w:date="2017-05-11T17:41:00Z">
        <w:r w:rsidDel="00061D6A">
          <w:delText>”</w:delText>
        </w:r>
      </w:del>
      <w:ins w:id="943" w:author="Terry MacDonald" w:date="2017-05-11T17:41:00Z">
        <w:r w:rsidR="00061D6A">
          <w:t>"</w:t>
        </w:r>
      </w:ins>
      <w:r>
        <w:t xml:space="preserve">, then the recipient MUST ensure that any </w:t>
      </w:r>
      <w:del w:id="944" w:author="Terry MacDonald" w:date="2017-05-11T17:34:00Z">
        <w:r w:rsidDel="009A2FCD">
          <w:delText>threat intelligence</w:delText>
        </w:r>
      </w:del>
      <w:ins w:id="945" w:author="Terry MacDonald" w:date="2017-05-11T17:34:00Z">
        <w:r w:rsidR="009A2FCD">
          <w:t>information</w:t>
        </w:r>
      </w:ins>
      <w:r>
        <w:t xml:space="preserve"> that refers to the IEP MUST NOT attribute the </w:t>
      </w:r>
      <w:del w:id="946" w:author="Terry MacDonald" w:date="2017-05-11T17:34:00Z">
        <w:r w:rsidDel="009A2FCD">
          <w:delText>threat intelligence</w:delText>
        </w:r>
      </w:del>
      <w:ins w:id="947" w:author="Terry MacDonald" w:date="2017-05-11T17:34:00Z">
        <w:r w:rsidR="009A2FCD">
          <w:t>information</w:t>
        </w:r>
      </w:ins>
      <w:r>
        <w:t xml:space="preserve"> to the producer in any way when the </w:t>
      </w:r>
      <w:del w:id="948" w:author="Terry MacDonald" w:date="2017-05-11T17:34:00Z">
        <w:r w:rsidDel="009A2FCD">
          <w:delText>threat intelligence</w:delText>
        </w:r>
      </w:del>
      <w:ins w:id="949" w:author="Terry MacDonald" w:date="2017-05-11T17:34:00Z">
        <w:r w:rsidR="009A2FCD">
          <w:t>information</w:t>
        </w:r>
      </w:ins>
      <w:r>
        <w:t xml:space="preserve"> is re-shared.</w:t>
      </w:r>
    </w:p>
    <w:p w14:paraId="379D4ED1" w14:textId="6BEAC067" w:rsidR="009257C9" w:rsidRPr="0097125E" w:rsidRDefault="009257C9" w:rsidP="008E3562">
      <w:pPr>
        <w:jc w:val="both"/>
      </w:pPr>
      <w:r>
        <w:t xml:space="preserve">If the attribution </w:t>
      </w:r>
      <w:r w:rsidR="00CC0E32">
        <w:t>statement</w:t>
      </w:r>
      <w:r>
        <w:t xml:space="preserve"> value is set to </w:t>
      </w:r>
      <w:del w:id="950" w:author="Terry MacDonald" w:date="2017-05-11T17:20:00Z">
        <w:r w:rsidDel="009E14B9">
          <w:delText>“</w:delText>
        </w:r>
        <w:r w:rsidR="009E14B9" w:rsidDel="009E14B9">
          <w:delText>may</w:delText>
        </w:r>
        <w:r w:rsidDel="009E14B9">
          <w:delText>”</w:delText>
        </w:r>
      </w:del>
      <w:ins w:id="951" w:author="Terry MacDonald" w:date="2017-05-11T17:41:00Z">
        <w:r w:rsidR="00061D6A">
          <w:t>"</w:t>
        </w:r>
      </w:ins>
      <w:ins w:id="952" w:author="Terry MacDonald" w:date="2017-05-11T17:20:00Z">
        <w:r w:rsidR="009E14B9">
          <w:t>may</w:t>
        </w:r>
      </w:ins>
      <w:ins w:id="953" w:author="Terry MacDonald" w:date="2017-05-11T17:41:00Z">
        <w:r w:rsidR="00061D6A">
          <w:t>"</w:t>
        </w:r>
      </w:ins>
      <w:r>
        <w:t xml:space="preserve">, then it is up to the recipient if they wish to attribute the </w:t>
      </w:r>
      <w:del w:id="954" w:author="Terry MacDonald" w:date="2017-05-11T17:34:00Z">
        <w:r w:rsidDel="009A2FCD">
          <w:delText>threat intelligence</w:delText>
        </w:r>
      </w:del>
      <w:ins w:id="955" w:author="Terry MacDonald" w:date="2017-05-11T17:34:00Z">
        <w:r w:rsidR="009A2FCD">
          <w:t>information</w:t>
        </w:r>
      </w:ins>
      <w:r>
        <w:t xml:space="preserve"> to the producer when the </w:t>
      </w:r>
      <w:del w:id="956" w:author="Terry MacDonald" w:date="2017-05-11T17:34:00Z">
        <w:r w:rsidDel="009A2FCD">
          <w:delText>threat intelligence</w:delText>
        </w:r>
      </w:del>
      <w:ins w:id="957" w:author="Terry MacDonald" w:date="2017-05-11T17:34:00Z">
        <w:r w:rsidR="009A2FCD">
          <w:t>information</w:t>
        </w:r>
      </w:ins>
      <w:r>
        <w:t xml:space="preserve"> is re-shared.</w:t>
      </w:r>
      <w:commentRangeEnd w:id="927"/>
      <w:r>
        <w:rPr>
          <w:rStyle w:val="CommentReference"/>
        </w:rPr>
        <w:commentReference w:id="927"/>
      </w:r>
    </w:p>
    <w:p w14:paraId="28E570FC" w14:textId="685AC33A" w:rsidR="00293BEC" w:rsidRDefault="00293BEC" w:rsidP="008E3562">
      <w:pPr>
        <w:pStyle w:val="Heading2"/>
        <w:jc w:val="both"/>
      </w:pPr>
      <w:del w:id="958" w:author="Terry MacDonald" w:date="2017-05-11T17:01:00Z">
        <w:r w:rsidDel="00FC1600">
          <w:delText>obfuscate-affected-parties</w:delText>
        </w:r>
      </w:del>
      <w:bookmarkStart w:id="959" w:name="_Toc482288289"/>
      <w:ins w:id="960" w:author="Terry MacDonald" w:date="2017-05-11T17:01:00Z">
        <w:r w:rsidR="00FC1600">
          <w:t>obfuscate_affected_parties</w:t>
        </w:r>
      </w:ins>
      <w:bookmarkEnd w:id="959"/>
    </w:p>
    <w:p w14:paraId="23ACB477" w14:textId="03877EAA" w:rsidR="00E23EC8" w:rsidRDefault="00E23EC8" w:rsidP="008E3562">
      <w:pPr>
        <w:jc w:val="both"/>
      </w:pPr>
      <w:r>
        <w:t xml:space="preserve">The </w:t>
      </w:r>
      <w:del w:id="961" w:author="Terry MacDonald" w:date="2017-05-11T17:01:00Z">
        <w:r w:rsidRPr="00E23EC8" w:rsidDel="00FC1600">
          <w:delText>obfuscate-affected-parties</w:delText>
        </w:r>
      </w:del>
      <w:ins w:id="962" w:author="Terry MacDonald" w:date="2017-05-11T17:01:00Z">
        <w:r w:rsidR="00FC1600">
          <w:t>obfuscate_affected_parties</w:t>
        </w:r>
      </w:ins>
      <w:r>
        <w:t xml:space="preserve"> </w:t>
      </w:r>
      <w:r w:rsidR="00CC0E32">
        <w:t>statement</w:t>
      </w:r>
      <w:r>
        <w:t xml:space="preserve"> allows the provider to communicate if the consumer needs to obfuscate the identities of the affected parties contained within the </w:t>
      </w:r>
      <w:del w:id="963" w:author="Terry MacDonald" w:date="2017-05-11T17:34:00Z">
        <w:r w:rsidDel="009A2FCD">
          <w:delText>threat intelligence</w:delText>
        </w:r>
      </w:del>
      <w:ins w:id="964" w:author="Terry MacDonald" w:date="2017-05-11T17:34:00Z">
        <w:r w:rsidR="009A2FCD">
          <w:t>information</w:t>
        </w:r>
      </w:ins>
      <w:r>
        <w:t xml:space="preserve"> if the </w:t>
      </w:r>
      <w:del w:id="965" w:author="Terry MacDonald" w:date="2017-05-11T17:34:00Z">
        <w:r w:rsidDel="009A2FCD">
          <w:delText>threat intelligence</w:delText>
        </w:r>
      </w:del>
      <w:ins w:id="966" w:author="Terry MacDonald" w:date="2017-05-11T17:34:00Z">
        <w:r w:rsidR="009A2FCD">
          <w:t>information</w:t>
        </w:r>
      </w:ins>
      <w:r>
        <w:t xml:space="preserve"> is re-shared. </w:t>
      </w:r>
    </w:p>
    <w:p w14:paraId="339408BB" w14:textId="27E420A3" w:rsidR="00E23EC8" w:rsidRDefault="00E23EC8" w:rsidP="008E3562">
      <w:pPr>
        <w:jc w:val="both"/>
      </w:pPr>
      <w:r>
        <w:lastRenderedPageBreak/>
        <w:t xml:space="preserve">The </w:t>
      </w:r>
      <w:del w:id="967" w:author="Terry MacDonald" w:date="2017-05-11T17:01:00Z">
        <w:r w:rsidRPr="00E23EC8" w:rsidDel="00FC1600">
          <w:delText>obfuscate-affected-parties</w:delText>
        </w:r>
      </w:del>
      <w:ins w:id="968" w:author="Terry MacDonald" w:date="2017-05-11T17:01:00Z">
        <w:r w:rsidR="00FC1600">
          <w:t>obfuscate_affected_parties</w:t>
        </w:r>
      </w:ins>
      <w:r>
        <w:t xml:space="preserve"> </w:t>
      </w:r>
      <w:r w:rsidR="00CC0E32">
        <w:t>statement</w:t>
      </w:r>
      <w:r>
        <w:t xml:space="preserve"> MUST be a JSON name/value pair. The </w:t>
      </w:r>
      <w:del w:id="969" w:author="Terry MacDonald" w:date="2017-05-11T17:01:00Z">
        <w:r w:rsidRPr="00E23EC8" w:rsidDel="00FC1600">
          <w:delText>obfuscate-affected-parties</w:delText>
        </w:r>
      </w:del>
      <w:ins w:id="970" w:author="Terry MacDonald" w:date="2017-05-11T17:01:00Z">
        <w:r w:rsidR="00FC1600">
          <w:t>obfuscate_affected_parties</w:t>
        </w:r>
      </w:ins>
      <w:r>
        <w:t xml:space="preserve"> </w:t>
      </w:r>
      <w:r w:rsidR="00CC0E32">
        <w:t>statement</w:t>
      </w:r>
      <w:r>
        <w:t xml:space="preserve"> MUST be included in </w:t>
      </w:r>
      <w:r w:rsidR="006E51C8">
        <w:t>an IEP</w:t>
      </w:r>
      <w:r>
        <w:t xml:space="preserve">. The </w:t>
      </w:r>
      <w:del w:id="971" w:author="Terry MacDonald" w:date="2017-05-11T17:01:00Z">
        <w:r w:rsidRPr="00E23EC8" w:rsidDel="00FC1600">
          <w:delText>obfuscate-affected-parties</w:delText>
        </w:r>
      </w:del>
      <w:ins w:id="972" w:author="Terry MacDonald" w:date="2017-05-11T17:01:00Z">
        <w:r w:rsidR="00FC1600">
          <w:t>obfuscate_affected_parties</w:t>
        </w:r>
      </w:ins>
      <w:r>
        <w:t xml:space="preserve"> </w:t>
      </w:r>
      <w:r w:rsidR="00CC0E32">
        <w:t>statement</w:t>
      </w:r>
      <w:r>
        <w:t xml:space="preserve"> name MUST be the JSON string </w:t>
      </w:r>
      <w:del w:id="973" w:author="Terry MacDonald" w:date="2017-05-11T17:28:00Z">
        <w:r w:rsidDel="00895D8D">
          <w:delText>“</w:delText>
        </w:r>
      </w:del>
      <w:ins w:id="974" w:author="Terry MacDonald" w:date="2017-05-11T17:41:00Z">
        <w:r w:rsidR="00061D6A">
          <w:t>"</w:t>
        </w:r>
      </w:ins>
      <w:del w:id="975" w:author="Terry MacDonald" w:date="2017-05-11T17:01:00Z">
        <w:r w:rsidRPr="00E23EC8" w:rsidDel="00FC1600">
          <w:delText>obfuscate-affected-parties</w:delText>
        </w:r>
      </w:del>
      <w:ins w:id="976" w:author="Terry MacDonald" w:date="2017-05-11T17:01:00Z">
        <w:r w:rsidR="00FC1600">
          <w:t>obfuscate_affected_parties</w:t>
        </w:r>
      </w:ins>
      <w:del w:id="977" w:author="Terry MacDonald" w:date="2017-05-11T17:41:00Z">
        <w:r w:rsidDel="00061D6A">
          <w:delText>”</w:delText>
        </w:r>
      </w:del>
      <w:ins w:id="978" w:author="Terry MacDonald" w:date="2017-05-11T17:41:00Z">
        <w:r w:rsidR="00061D6A">
          <w:t>"</w:t>
        </w:r>
      </w:ins>
      <w:r>
        <w:t xml:space="preserve">, and it must be in lowercase. </w:t>
      </w:r>
    </w:p>
    <w:p w14:paraId="511FBD0F" w14:textId="5C45E7AC" w:rsidR="00E23EC8" w:rsidRDefault="00E23EC8" w:rsidP="008E3562">
      <w:pPr>
        <w:jc w:val="both"/>
      </w:pPr>
      <w:r>
        <w:t xml:space="preserve">The </w:t>
      </w:r>
      <w:del w:id="979" w:author="Terry MacDonald" w:date="2017-05-11T17:01:00Z">
        <w:r w:rsidRPr="00E23EC8" w:rsidDel="00FC1600">
          <w:delText>obfuscate-affected-parties</w:delText>
        </w:r>
      </w:del>
      <w:ins w:id="980" w:author="Terry MacDonald" w:date="2017-05-11T17:01:00Z">
        <w:r w:rsidR="00FC1600">
          <w:t>obfuscate_affected_parties</w:t>
        </w:r>
      </w:ins>
      <w:r>
        <w:t xml:space="preserve"> </w:t>
      </w:r>
      <w:r w:rsidR="00CC0E32">
        <w:t>statement</w:t>
      </w:r>
      <w:r>
        <w:t xml:space="preserve"> value MUST be set to one of the following three Policy Enumeration strings:</w:t>
      </w:r>
    </w:p>
    <w:p w14:paraId="05125B14" w14:textId="1AC77974" w:rsidR="009E14B9" w:rsidRDefault="00061D6A" w:rsidP="009E14B9">
      <w:pPr>
        <w:pStyle w:val="ListParagraph"/>
        <w:numPr>
          <w:ilvl w:val="0"/>
          <w:numId w:val="3"/>
        </w:numPr>
        <w:jc w:val="both"/>
        <w:rPr>
          <w:ins w:id="981" w:author="Terry MacDonald" w:date="2017-05-11T17:19:00Z"/>
        </w:rPr>
      </w:pPr>
      <w:ins w:id="982" w:author="Terry MacDonald" w:date="2017-05-11T17:41:00Z">
        <w:r>
          <w:t>"</w:t>
        </w:r>
      </w:ins>
      <w:ins w:id="983" w:author="Terry MacDonald" w:date="2017-05-11T17:20:00Z">
        <w:r w:rsidR="009E14B9">
          <w:t>may</w:t>
        </w:r>
      </w:ins>
      <w:ins w:id="984" w:author="Terry MacDonald" w:date="2017-05-11T17:41:00Z">
        <w:r>
          <w:t>"</w:t>
        </w:r>
      </w:ins>
    </w:p>
    <w:p w14:paraId="2C3CBB26" w14:textId="01D1F6A8" w:rsidR="009E14B9" w:rsidRDefault="00061D6A" w:rsidP="009E14B9">
      <w:pPr>
        <w:pStyle w:val="ListParagraph"/>
        <w:numPr>
          <w:ilvl w:val="0"/>
          <w:numId w:val="3"/>
        </w:numPr>
        <w:jc w:val="both"/>
        <w:rPr>
          <w:ins w:id="985" w:author="Terry MacDonald" w:date="2017-05-11T17:19:00Z"/>
        </w:rPr>
      </w:pPr>
      <w:ins w:id="986" w:author="Terry MacDonald" w:date="2017-05-11T17:41:00Z">
        <w:r>
          <w:t>"</w:t>
        </w:r>
      </w:ins>
      <w:ins w:id="987" w:author="Terry MacDonald" w:date="2017-05-11T17:20:00Z">
        <w:r w:rsidR="009E14B9">
          <w:t>must</w:t>
        </w:r>
      </w:ins>
      <w:ins w:id="988" w:author="Terry MacDonald" w:date="2017-05-11T17:41:00Z">
        <w:r>
          <w:t>"</w:t>
        </w:r>
      </w:ins>
    </w:p>
    <w:p w14:paraId="30E47314" w14:textId="103662F1" w:rsidR="009E14B9" w:rsidRDefault="00061D6A" w:rsidP="009E14B9">
      <w:pPr>
        <w:pStyle w:val="ListParagraph"/>
        <w:numPr>
          <w:ilvl w:val="0"/>
          <w:numId w:val="3"/>
        </w:numPr>
        <w:jc w:val="both"/>
        <w:rPr>
          <w:ins w:id="989" w:author="Terry MacDonald" w:date="2017-05-11T17:19:00Z"/>
        </w:rPr>
      </w:pPr>
      <w:ins w:id="990" w:author="Terry MacDonald" w:date="2017-05-11T17:41:00Z">
        <w:r>
          <w:t>"</w:t>
        </w:r>
      </w:ins>
      <w:ins w:id="991" w:author="Terry MacDonald" w:date="2017-05-11T17:19:00Z">
        <w:r w:rsidR="009E14B9">
          <w:t>must-not</w:t>
        </w:r>
      </w:ins>
      <w:ins w:id="992" w:author="Terry MacDonald" w:date="2017-05-11T17:41:00Z">
        <w:r>
          <w:t>"</w:t>
        </w:r>
      </w:ins>
    </w:p>
    <w:p w14:paraId="49A4BB18" w14:textId="471F8AAD" w:rsidR="00E23EC8" w:rsidDel="009E14B9" w:rsidRDefault="009E14B9" w:rsidP="009E14B9">
      <w:pPr>
        <w:pStyle w:val="ListParagraph"/>
        <w:numPr>
          <w:ilvl w:val="0"/>
          <w:numId w:val="3"/>
        </w:numPr>
        <w:jc w:val="both"/>
        <w:rPr>
          <w:del w:id="993" w:author="Terry MacDonald" w:date="2017-05-11T17:19:00Z"/>
        </w:rPr>
      </w:pPr>
      <w:ins w:id="994" w:author="Terry MacDonald" w:date="2017-05-11T17:19:00Z">
        <w:r w:rsidDel="009E14B9">
          <w:t xml:space="preserve"> </w:t>
        </w:r>
      </w:ins>
      <w:del w:id="995" w:author="Terry MacDonald" w:date="2017-05-11T17:19:00Z">
        <w:r w:rsidR="00E23EC8" w:rsidDel="009E14B9">
          <w:delText>“MAY”</w:delText>
        </w:r>
      </w:del>
    </w:p>
    <w:p w14:paraId="4FAA6EF8" w14:textId="4689800D" w:rsidR="00E23EC8" w:rsidDel="009E14B9" w:rsidRDefault="00E23EC8" w:rsidP="008E3562">
      <w:pPr>
        <w:pStyle w:val="ListParagraph"/>
        <w:numPr>
          <w:ilvl w:val="0"/>
          <w:numId w:val="3"/>
        </w:numPr>
        <w:jc w:val="both"/>
        <w:rPr>
          <w:del w:id="996" w:author="Terry MacDonald" w:date="2017-05-11T17:19:00Z"/>
        </w:rPr>
      </w:pPr>
      <w:del w:id="997" w:author="Terry MacDonald" w:date="2017-05-11T17:19:00Z">
        <w:r w:rsidDel="009E14B9">
          <w:delText>“MUST”</w:delText>
        </w:r>
      </w:del>
    </w:p>
    <w:p w14:paraId="58700578" w14:textId="24023E07" w:rsidR="00E23EC8" w:rsidDel="009E14B9" w:rsidRDefault="00E23EC8" w:rsidP="008E3562">
      <w:pPr>
        <w:pStyle w:val="ListParagraph"/>
        <w:numPr>
          <w:ilvl w:val="0"/>
          <w:numId w:val="3"/>
        </w:numPr>
        <w:jc w:val="both"/>
        <w:rPr>
          <w:del w:id="998" w:author="Terry MacDonald" w:date="2017-05-11T17:19:00Z"/>
        </w:rPr>
      </w:pPr>
      <w:del w:id="999" w:author="Terry MacDonald" w:date="2017-05-11T17:19:00Z">
        <w:r w:rsidDel="009E14B9">
          <w:delText>“MUST NOT”</w:delText>
        </w:r>
      </w:del>
    </w:p>
    <w:p w14:paraId="5C8EC394" w14:textId="5DD84C0B" w:rsidR="00E23EC8" w:rsidRDefault="00E23EC8" w:rsidP="008E3562">
      <w:pPr>
        <w:jc w:val="both"/>
      </w:pPr>
      <w:del w:id="1000" w:author="Terry MacDonald" w:date="2017-05-11T17:19:00Z">
        <w:r w:rsidDel="009E14B9">
          <w:delText xml:space="preserve"> </w:delText>
        </w:r>
      </w:del>
      <w:r>
        <w:t xml:space="preserve">As the </w:t>
      </w:r>
      <w:del w:id="1001" w:author="Terry MacDonald" w:date="2017-05-11T17:01:00Z">
        <w:r w:rsidRPr="00E23EC8" w:rsidDel="00FC1600">
          <w:delText>obfuscate-affected-parties</w:delText>
        </w:r>
      </w:del>
      <w:ins w:id="1002" w:author="Terry MacDonald" w:date="2017-05-11T17:01:00Z">
        <w:r w:rsidR="00FC1600">
          <w:t>obfuscate_affected_parties</w:t>
        </w:r>
      </w:ins>
      <w:r>
        <w:t xml:space="preserve"> </w:t>
      </w:r>
      <w:r w:rsidR="00CC0E32">
        <w:t>statement</w:t>
      </w:r>
      <w:r>
        <w:t xml:space="preserve"> value is a policy enumeration string, it MUST be </w:t>
      </w:r>
      <w:ins w:id="1003" w:author="Terry MacDonald" w:date="2017-05-11T17:19:00Z">
        <w:r w:rsidR="009E14B9">
          <w:t>lowercase</w:t>
        </w:r>
      </w:ins>
      <w:del w:id="1004" w:author="Terry MacDonald" w:date="2017-05-11T17:19:00Z">
        <w:r w:rsidDel="009E14B9">
          <w:delText>in uppercase</w:delText>
        </w:r>
      </w:del>
      <w:r>
        <w:t>.</w:t>
      </w:r>
    </w:p>
    <w:p w14:paraId="6BF1EFB0" w14:textId="3958832A" w:rsidR="00E23EC8" w:rsidRDefault="00E23EC8" w:rsidP="008E3562">
      <w:pPr>
        <w:jc w:val="both"/>
      </w:pPr>
      <w:r>
        <w:t xml:space="preserve">If the </w:t>
      </w:r>
      <w:del w:id="1005" w:author="Terry MacDonald" w:date="2017-05-11T17:01:00Z">
        <w:r w:rsidRPr="00E23EC8" w:rsidDel="00FC1600">
          <w:delText>obfuscate-affected-parties</w:delText>
        </w:r>
      </w:del>
      <w:ins w:id="1006" w:author="Terry MacDonald" w:date="2017-05-11T17:01:00Z">
        <w:r w:rsidR="00FC1600">
          <w:t>obfuscate_affected_parties</w:t>
        </w:r>
      </w:ins>
      <w:r>
        <w:t xml:space="preserve"> </w:t>
      </w:r>
      <w:r w:rsidR="00CC0E32">
        <w:t>statement</w:t>
      </w:r>
      <w:r>
        <w:t xml:space="preserve"> value is set to </w:t>
      </w:r>
      <w:del w:id="1007" w:author="Terry MacDonald" w:date="2017-05-11T17:20:00Z">
        <w:r w:rsidDel="009E14B9">
          <w:delText>“MUST”</w:delText>
        </w:r>
      </w:del>
      <w:ins w:id="1008" w:author="Terry MacDonald" w:date="2017-05-11T17:41:00Z">
        <w:r w:rsidR="00061D6A">
          <w:t>"</w:t>
        </w:r>
      </w:ins>
      <w:ins w:id="1009" w:author="Terry MacDonald" w:date="2017-05-11T17:20:00Z">
        <w:r w:rsidR="009E14B9">
          <w:t>must</w:t>
        </w:r>
      </w:ins>
      <w:ins w:id="1010" w:author="Terry MacDonald" w:date="2017-05-11T17:41:00Z">
        <w:r w:rsidR="00061D6A">
          <w:t>"</w:t>
        </w:r>
      </w:ins>
      <w:r>
        <w:t xml:space="preserve">, then the recipient MUST ensure that any </w:t>
      </w:r>
      <w:del w:id="1011" w:author="Terry MacDonald" w:date="2017-05-11T17:34:00Z">
        <w:r w:rsidDel="009A2FCD">
          <w:delText>threat intelligence</w:delText>
        </w:r>
      </w:del>
      <w:ins w:id="1012" w:author="Terry MacDonald" w:date="2017-05-11T17:34:00Z">
        <w:r w:rsidR="009A2FCD">
          <w:t>information</w:t>
        </w:r>
      </w:ins>
      <w:r>
        <w:t xml:space="preserve"> that refers to the IEP MUST obfuscate the identities of affected parties mentioned within the </w:t>
      </w:r>
      <w:del w:id="1013" w:author="Terry MacDonald" w:date="2017-05-11T17:34:00Z">
        <w:r w:rsidDel="009A2FCD">
          <w:delText>threat intelligence</w:delText>
        </w:r>
      </w:del>
      <w:ins w:id="1014" w:author="Terry MacDonald" w:date="2017-05-11T17:34:00Z">
        <w:r w:rsidR="009A2FCD">
          <w:t>information</w:t>
        </w:r>
      </w:ins>
      <w:r>
        <w:t xml:space="preserve"> when the </w:t>
      </w:r>
      <w:del w:id="1015" w:author="Terry MacDonald" w:date="2017-05-11T17:34:00Z">
        <w:r w:rsidDel="009A2FCD">
          <w:delText>threat intelligence</w:delText>
        </w:r>
      </w:del>
      <w:ins w:id="1016" w:author="Terry MacDonald" w:date="2017-05-11T17:34:00Z">
        <w:r w:rsidR="009A2FCD">
          <w:t>information</w:t>
        </w:r>
      </w:ins>
      <w:r>
        <w:t xml:space="preserve"> is re-shared.</w:t>
      </w:r>
    </w:p>
    <w:p w14:paraId="3B85147F" w14:textId="64516168" w:rsidR="00E23EC8" w:rsidRPr="0097125E" w:rsidRDefault="00E23EC8" w:rsidP="008E3562">
      <w:pPr>
        <w:jc w:val="both"/>
      </w:pPr>
      <w:r>
        <w:t xml:space="preserve">If the </w:t>
      </w:r>
      <w:del w:id="1017" w:author="Terry MacDonald" w:date="2017-05-11T17:01:00Z">
        <w:r w:rsidRPr="00E23EC8" w:rsidDel="00FC1600">
          <w:delText>obfuscate-affected-parties</w:delText>
        </w:r>
      </w:del>
      <w:ins w:id="1018" w:author="Terry MacDonald" w:date="2017-05-11T17:01:00Z">
        <w:r w:rsidR="00FC1600">
          <w:t>obfuscate_affected_parties</w:t>
        </w:r>
      </w:ins>
      <w:r>
        <w:t xml:space="preserve"> </w:t>
      </w:r>
      <w:r w:rsidR="00CC0E32">
        <w:t>statement</w:t>
      </w:r>
      <w:r>
        <w:t xml:space="preserve"> value is set to </w:t>
      </w:r>
      <w:del w:id="1019" w:author="Terry MacDonald" w:date="2017-05-11T17:20:00Z">
        <w:r w:rsidDel="009E14B9">
          <w:delText>“MUST NOT”</w:delText>
        </w:r>
      </w:del>
      <w:ins w:id="1020" w:author="Terry MacDonald" w:date="2017-05-11T17:41:00Z">
        <w:r w:rsidR="00061D6A">
          <w:t>"</w:t>
        </w:r>
      </w:ins>
      <w:ins w:id="1021" w:author="Terry MacDonald" w:date="2017-05-11T17:20:00Z">
        <w:r w:rsidR="009E14B9">
          <w:t>must-not</w:t>
        </w:r>
      </w:ins>
      <w:ins w:id="1022" w:author="Terry MacDonald" w:date="2017-05-11T17:41:00Z">
        <w:r w:rsidR="00061D6A">
          <w:t>"</w:t>
        </w:r>
      </w:ins>
      <w:r>
        <w:t xml:space="preserve">, then the recipient MUST ensure that any </w:t>
      </w:r>
      <w:del w:id="1023" w:author="Terry MacDonald" w:date="2017-05-11T17:34:00Z">
        <w:r w:rsidDel="009A2FCD">
          <w:delText>threat intelligence</w:delText>
        </w:r>
      </w:del>
      <w:ins w:id="1024" w:author="Terry MacDonald" w:date="2017-05-11T17:34:00Z">
        <w:r w:rsidR="009A2FCD">
          <w:t>information</w:t>
        </w:r>
      </w:ins>
      <w:r>
        <w:t xml:space="preserve"> that refers to the IEP MUST NOT obfuscate the identities of affected parties mentioned within the </w:t>
      </w:r>
      <w:del w:id="1025" w:author="Terry MacDonald" w:date="2017-05-11T17:34:00Z">
        <w:r w:rsidDel="009A2FCD">
          <w:delText>threat intelligence</w:delText>
        </w:r>
      </w:del>
      <w:ins w:id="1026" w:author="Terry MacDonald" w:date="2017-05-11T17:34:00Z">
        <w:r w:rsidR="009A2FCD">
          <w:t>information</w:t>
        </w:r>
      </w:ins>
      <w:r>
        <w:t xml:space="preserve"> when the </w:t>
      </w:r>
      <w:del w:id="1027" w:author="Terry MacDonald" w:date="2017-05-11T17:34:00Z">
        <w:r w:rsidDel="009A2FCD">
          <w:delText>threat intelligence</w:delText>
        </w:r>
      </w:del>
      <w:ins w:id="1028" w:author="Terry MacDonald" w:date="2017-05-11T17:34:00Z">
        <w:r w:rsidR="009A2FCD">
          <w:t>information</w:t>
        </w:r>
      </w:ins>
      <w:r>
        <w:t xml:space="preserve"> is re-shared.</w:t>
      </w:r>
    </w:p>
    <w:p w14:paraId="4787113A" w14:textId="696028C9" w:rsidR="00E23EC8" w:rsidRPr="00E23EC8" w:rsidRDefault="00E23EC8" w:rsidP="008E3562">
      <w:pPr>
        <w:jc w:val="both"/>
      </w:pPr>
      <w:r>
        <w:t xml:space="preserve">If the </w:t>
      </w:r>
      <w:del w:id="1029" w:author="Terry MacDonald" w:date="2017-05-11T17:01:00Z">
        <w:r w:rsidRPr="00E23EC8" w:rsidDel="00FC1600">
          <w:delText>obfuscate-affected-parties</w:delText>
        </w:r>
      </w:del>
      <w:ins w:id="1030" w:author="Terry MacDonald" w:date="2017-05-11T17:01:00Z">
        <w:r w:rsidR="00FC1600">
          <w:t>obfuscate_affected_parties</w:t>
        </w:r>
      </w:ins>
      <w:r>
        <w:t xml:space="preserve"> </w:t>
      </w:r>
      <w:r w:rsidR="00CC0E32">
        <w:t>statement</w:t>
      </w:r>
      <w:r>
        <w:t xml:space="preserve"> value is set to </w:t>
      </w:r>
      <w:del w:id="1031" w:author="Terry MacDonald" w:date="2017-05-11T17:20:00Z">
        <w:r w:rsidDel="009E14B9">
          <w:delText>“MAY”</w:delText>
        </w:r>
      </w:del>
      <w:ins w:id="1032" w:author="Terry MacDonald" w:date="2017-05-11T17:41:00Z">
        <w:r w:rsidR="00061D6A">
          <w:t>"</w:t>
        </w:r>
      </w:ins>
      <w:ins w:id="1033" w:author="Terry MacDonald" w:date="2017-05-11T17:20:00Z">
        <w:r w:rsidR="009E14B9">
          <w:t>may</w:t>
        </w:r>
      </w:ins>
      <w:ins w:id="1034" w:author="Terry MacDonald" w:date="2017-05-11T17:41:00Z">
        <w:r w:rsidR="00061D6A">
          <w:t>"</w:t>
        </w:r>
      </w:ins>
      <w:r>
        <w:t xml:space="preserve">, then it is up to the recipient if they wish to obfuscate the identities of affected parties mentioned within the </w:t>
      </w:r>
      <w:del w:id="1035" w:author="Terry MacDonald" w:date="2017-05-11T17:34:00Z">
        <w:r w:rsidDel="009A2FCD">
          <w:delText>threat intelligence</w:delText>
        </w:r>
      </w:del>
      <w:ins w:id="1036" w:author="Terry MacDonald" w:date="2017-05-11T17:34:00Z">
        <w:r w:rsidR="009A2FCD">
          <w:t>information</w:t>
        </w:r>
      </w:ins>
      <w:r>
        <w:t xml:space="preserve"> when the </w:t>
      </w:r>
      <w:del w:id="1037" w:author="Terry MacDonald" w:date="2017-05-11T17:34:00Z">
        <w:r w:rsidDel="009A2FCD">
          <w:delText>threat intelligence</w:delText>
        </w:r>
      </w:del>
      <w:ins w:id="1038" w:author="Terry MacDonald" w:date="2017-05-11T17:34:00Z">
        <w:r w:rsidR="009A2FCD">
          <w:t>information</w:t>
        </w:r>
      </w:ins>
      <w:r>
        <w:t xml:space="preserve"> is re-shared.</w:t>
      </w:r>
    </w:p>
    <w:p w14:paraId="052C2AD9" w14:textId="7F1412B2" w:rsidR="00293BEC" w:rsidRDefault="00293BEC" w:rsidP="008E3562">
      <w:pPr>
        <w:pStyle w:val="Heading2"/>
        <w:jc w:val="both"/>
      </w:pPr>
      <w:del w:id="1039" w:author="Terry MacDonald" w:date="2017-05-11T17:02:00Z">
        <w:r w:rsidDel="00FC1600">
          <w:delText>unmodified-resale</w:delText>
        </w:r>
      </w:del>
      <w:bookmarkStart w:id="1040" w:name="_Toc482288290"/>
      <w:ins w:id="1041" w:author="Terry MacDonald" w:date="2017-05-11T17:02:00Z">
        <w:r w:rsidR="00FC1600">
          <w:t>unmodified_resale</w:t>
        </w:r>
      </w:ins>
      <w:bookmarkEnd w:id="1040"/>
    </w:p>
    <w:p w14:paraId="0E2EC60F" w14:textId="0868697A" w:rsidR="00E23EC8" w:rsidRDefault="00E23EC8" w:rsidP="008E3562">
      <w:pPr>
        <w:jc w:val="both"/>
      </w:pPr>
      <w:r>
        <w:t xml:space="preserve">The </w:t>
      </w:r>
      <w:del w:id="1042" w:author="Terry MacDonald" w:date="2017-05-11T17:02:00Z">
        <w:r w:rsidDel="00FC1600">
          <w:delText>unmodified-resale</w:delText>
        </w:r>
      </w:del>
      <w:ins w:id="1043" w:author="Terry MacDonald" w:date="2017-05-11T17:02:00Z">
        <w:r w:rsidR="00FC1600">
          <w:t>unmodified_resale</w:t>
        </w:r>
      </w:ins>
      <w:r>
        <w:t xml:space="preserve"> </w:t>
      </w:r>
      <w:r w:rsidR="00CC0E32">
        <w:t>statement</w:t>
      </w:r>
      <w:r>
        <w:t xml:space="preserve"> allows the provider to communicate if the consumer is permitted to resell the </w:t>
      </w:r>
      <w:del w:id="1044" w:author="Terry MacDonald" w:date="2017-05-11T17:34:00Z">
        <w:r w:rsidDel="009A2FCD">
          <w:delText>threat intelligence</w:delText>
        </w:r>
      </w:del>
      <w:ins w:id="1045" w:author="Terry MacDonald" w:date="2017-05-11T17:34:00Z">
        <w:r w:rsidR="009A2FCD">
          <w:t>information</w:t>
        </w:r>
      </w:ins>
      <w:r>
        <w:t xml:space="preserve"> information they receive from the producer within their own product offerings in an unmodified state or one t</w:t>
      </w:r>
      <w:r w:rsidR="00AC4046">
        <w:t>hat is semantically equivalent. Semantically equivalent in this context means transposing the data from one format to another i.e. transposing the informatio</w:t>
      </w:r>
      <w:r w:rsidR="00365524">
        <w:t xml:space="preserve">n from a CSV file format to a JSON </w:t>
      </w:r>
      <w:r w:rsidR="00AC4046">
        <w:t>file format would be considered semantically equivalent.</w:t>
      </w:r>
    </w:p>
    <w:p w14:paraId="3370D5B0" w14:textId="2909A4D3" w:rsidR="00E23EC8" w:rsidRDefault="00E23EC8" w:rsidP="008E3562">
      <w:pPr>
        <w:jc w:val="both"/>
      </w:pPr>
      <w:r>
        <w:t xml:space="preserve">The </w:t>
      </w:r>
      <w:del w:id="1046" w:author="Terry MacDonald" w:date="2017-05-11T17:02:00Z">
        <w:r w:rsidDel="00FC1600">
          <w:delText>unmodified-resale</w:delText>
        </w:r>
      </w:del>
      <w:ins w:id="1047" w:author="Terry MacDonald" w:date="2017-05-11T17:02:00Z">
        <w:r w:rsidR="00FC1600">
          <w:t>unmodified_resale</w:t>
        </w:r>
      </w:ins>
      <w:r>
        <w:t xml:space="preserve"> </w:t>
      </w:r>
      <w:r w:rsidR="00CC0E32">
        <w:t>statement</w:t>
      </w:r>
      <w:r>
        <w:t xml:space="preserve"> MUST be a JSON name/value pair. The </w:t>
      </w:r>
      <w:del w:id="1048" w:author="Terry MacDonald" w:date="2017-05-11T17:02:00Z">
        <w:r w:rsidDel="00FC1600">
          <w:delText>unmodified-resale</w:delText>
        </w:r>
      </w:del>
      <w:ins w:id="1049" w:author="Terry MacDonald" w:date="2017-05-11T17:02:00Z">
        <w:r w:rsidR="00FC1600">
          <w:t>unmodified_resale</w:t>
        </w:r>
      </w:ins>
      <w:r>
        <w:t xml:space="preserve"> </w:t>
      </w:r>
      <w:r w:rsidR="00CC0E32">
        <w:t>statement</w:t>
      </w:r>
      <w:r>
        <w:t xml:space="preserve"> MUST be included in </w:t>
      </w:r>
      <w:r w:rsidR="006E51C8">
        <w:t>an IEP</w:t>
      </w:r>
      <w:r>
        <w:t xml:space="preserve">. The </w:t>
      </w:r>
      <w:del w:id="1050" w:author="Terry MacDonald" w:date="2017-05-11T17:02:00Z">
        <w:r w:rsidDel="00FC1600">
          <w:delText>unmodified-resale</w:delText>
        </w:r>
      </w:del>
      <w:ins w:id="1051" w:author="Terry MacDonald" w:date="2017-05-11T17:02:00Z">
        <w:r w:rsidR="00FC1600">
          <w:t>unmodified_resale</w:t>
        </w:r>
      </w:ins>
      <w:r>
        <w:t xml:space="preserve"> </w:t>
      </w:r>
      <w:r w:rsidR="00CC0E32">
        <w:t>statement</w:t>
      </w:r>
      <w:r>
        <w:t xml:space="preserve"> name MUST be the JSON string </w:t>
      </w:r>
      <w:del w:id="1052" w:author="Terry MacDonald" w:date="2017-05-11T17:28:00Z">
        <w:r w:rsidDel="00895D8D">
          <w:delText>“</w:delText>
        </w:r>
      </w:del>
      <w:ins w:id="1053" w:author="Terry MacDonald" w:date="2017-05-11T17:41:00Z">
        <w:r w:rsidR="00061D6A">
          <w:t>"</w:t>
        </w:r>
      </w:ins>
      <w:del w:id="1054" w:author="Terry MacDonald" w:date="2017-05-11T17:02:00Z">
        <w:r w:rsidDel="00FC1600">
          <w:delText>unmodified-resale</w:delText>
        </w:r>
      </w:del>
      <w:ins w:id="1055" w:author="Terry MacDonald" w:date="2017-05-11T17:02:00Z">
        <w:r w:rsidR="00FC1600">
          <w:t>unmodified_resale</w:t>
        </w:r>
      </w:ins>
      <w:del w:id="1056" w:author="Terry MacDonald" w:date="2017-05-11T17:41:00Z">
        <w:r w:rsidDel="00061D6A">
          <w:delText>”</w:delText>
        </w:r>
      </w:del>
      <w:ins w:id="1057" w:author="Terry MacDonald" w:date="2017-05-11T17:41:00Z">
        <w:r w:rsidR="00061D6A">
          <w:t>"</w:t>
        </w:r>
      </w:ins>
      <w:r>
        <w:t xml:space="preserve">, and it must be in lowercase. </w:t>
      </w:r>
    </w:p>
    <w:p w14:paraId="0AC2892C" w14:textId="58E01FB5" w:rsidR="00E23EC8" w:rsidRDefault="00E23EC8" w:rsidP="008E3562">
      <w:pPr>
        <w:jc w:val="both"/>
      </w:pPr>
      <w:r>
        <w:t xml:space="preserve">The </w:t>
      </w:r>
      <w:del w:id="1058" w:author="Terry MacDonald" w:date="2017-05-11T17:02:00Z">
        <w:r w:rsidDel="00FC1600">
          <w:delText>unmodified-resale</w:delText>
        </w:r>
      </w:del>
      <w:ins w:id="1059" w:author="Terry MacDonald" w:date="2017-05-11T17:02:00Z">
        <w:r w:rsidR="00FC1600">
          <w:t>unmodified_resale</w:t>
        </w:r>
      </w:ins>
      <w:r w:rsidRPr="00E23EC8">
        <w:t xml:space="preserve"> </w:t>
      </w:r>
      <w:r w:rsidR="00CC0E32">
        <w:t>statement</w:t>
      </w:r>
      <w:r>
        <w:t xml:space="preserve"> value MUST be set to one of the following two Policy Enumeration strings:</w:t>
      </w:r>
    </w:p>
    <w:p w14:paraId="17BAC9D1" w14:textId="4697B120" w:rsidR="00E23EC8" w:rsidRDefault="009E14B9" w:rsidP="008E3562">
      <w:pPr>
        <w:pStyle w:val="ListParagraph"/>
        <w:numPr>
          <w:ilvl w:val="0"/>
          <w:numId w:val="3"/>
        </w:numPr>
        <w:jc w:val="both"/>
      </w:pPr>
      <w:del w:id="1060" w:author="Terry MacDonald" w:date="2017-05-11T17:20:00Z">
        <w:r w:rsidDel="009E14B9">
          <w:delText>“may”</w:delText>
        </w:r>
      </w:del>
      <w:ins w:id="1061" w:author="Terry MacDonald" w:date="2017-05-11T17:41:00Z">
        <w:r w:rsidR="00061D6A">
          <w:t>"</w:t>
        </w:r>
      </w:ins>
      <w:ins w:id="1062" w:author="Terry MacDonald" w:date="2017-05-11T17:20:00Z">
        <w:r>
          <w:t>may</w:t>
        </w:r>
      </w:ins>
      <w:ins w:id="1063" w:author="Terry MacDonald" w:date="2017-05-11T17:41:00Z">
        <w:r w:rsidR="00061D6A">
          <w:t>"</w:t>
        </w:r>
      </w:ins>
    </w:p>
    <w:p w14:paraId="73DD19D5" w14:textId="4473014D" w:rsidR="00E23EC8" w:rsidRDefault="009E14B9" w:rsidP="008E3562">
      <w:pPr>
        <w:pStyle w:val="ListParagraph"/>
        <w:numPr>
          <w:ilvl w:val="0"/>
          <w:numId w:val="3"/>
        </w:numPr>
        <w:jc w:val="both"/>
      </w:pPr>
      <w:del w:id="1064" w:author="Terry MacDonald" w:date="2017-05-11T17:28:00Z">
        <w:r w:rsidDel="00895D8D">
          <w:delText>“</w:delText>
        </w:r>
      </w:del>
      <w:ins w:id="1065" w:author="Terry MacDonald" w:date="2017-05-11T17:41:00Z">
        <w:r w:rsidR="00061D6A">
          <w:t>"</w:t>
        </w:r>
      </w:ins>
      <w:r>
        <w:t>must</w:t>
      </w:r>
      <w:ins w:id="1066" w:author="Terry MacDonald" w:date="2017-05-11T17:19:00Z">
        <w:r>
          <w:t>-</w:t>
        </w:r>
      </w:ins>
      <w:del w:id="1067" w:author="Terry MacDonald" w:date="2017-05-11T17:19:00Z">
        <w:r w:rsidDel="009E14B9">
          <w:delText xml:space="preserve"> </w:delText>
        </w:r>
      </w:del>
      <w:r>
        <w:t>not</w:t>
      </w:r>
      <w:del w:id="1068" w:author="Terry MacDonald" w:date="2017-05-11T17:41:00Z">
        <w:r w:rsidDel="00061D6A">
          <w:delText>”</w:delText>
        </w:r>
      </w:del>
      <w:ins w:id="1069" w:author="Terry MacDonald" w:date="2017-05-11T17:41:00Z">
        <w:r w:rsidR="00061D6A">
          <w:t>"</w:t>
        </w:r>
      </w:ins>
    </w:p>
    <w:p w14:paraId="04350874" w14:textId="7D45B7A8" w:rsidR="00E23EC8" w:rsidRDefault="00E23EC8" w:rsidP="008E3562">
      <w:pPr>
        <w:jc w:val="both"/>
      </w:pPr>
      <w:r>
        <w:t xml:space="preserve"> As the </w:t>
      </w:r>
      <w:del w:id="1070" w:author="Terry MacDonald" w:date="2017-05-11T17:02:00Z">
        <w:r w:rsidDel="00FC1600">
          <w:delText>unmodified-resale</w:delText>
        </w:r>
      </w:del>
      <w:ins w:id="1071" w:author="Terry MacDonald" w:date="2017-05-11T17:02:00Z">
        <w:r w:rsidR="00FC1600">
          <w:t>unmodified_resale</w:t>
        </w:r>
      </w:ins>
      <w:r>
        <w:t xml:space="preserve"> </w:t>
      </w:r>
      <w:r w:rsidR="00CC0E32">
        <w:t>statement</w:t>
      </w:r>
      <w:r>
        <w:t xml:space="preserve"> value is a policy enumeration string, it MUST be </w:t>
      </w:r>
      <w:ins w:id="1072" w:author="Terry MacDonald" w:date="2017-05-11T17:19:00Z">
        <w:r w:rsidR="009E14B9">
          <w:t>lowercase</w:t>
        </w:r>
      </w:ins>
      <w:del w:id="1073" w:author="Terry MacDonald" w:date="2017-05-11T17:19:00Z">
        <w:r w:rsidDel="009E14B9">
          <w:delText>in uppercase</w:delText>
        </w:r>
      </w:del>
      <w:r>
        <w:t>.</w:t>
      </w:r>
    </w:p>
    <w:p w14:paraId="35EE35B2" w14:textId="7555ADA8" w:rsidR="00AC4046" w:rsidRPr="00E23EC8" w:rsidRDefault="00AC4046" w:rsidP="008E3562">
      <w:pPr>
        <w:jc w:val="both"/>
      </w:pPr>
      <w:r>
        <w:t xml:space="preserve">If the </w:t>
      </w:r>
      <w:del w:id="1074" w:author="Terry MacDonald" w:date="2017-05-11T17:02:00Z">
        <w:r w:rsidDel="00FC1600">
          <w:delText>unmodified-resale</w:delText>
        </w:r>
      </w:del>
      <w:ins w:id="1075" w:author="Terry MacDonald" w:date="2017-05-11T17:02:00Z">
        <w:r w:rsidR="00FC1600">
          <w:t>unmodified_resale</w:t>
        </w:r>
      </w:ins>
      <w:r>
        <w:t xml:space="preserve"> </w:t>
      </w:r>
      <w:r w:rsidR="00CC0E32">
        <w:t>statement</w:t>
      </w:r>
      <w:r>
        <w:t xml:space="preserve"> value is set to </w:t>
      </w:r>
      <w:del w:id="1076" w:author="Terry MacDonald" w:date="2017-05-11T17:20:00Z">
        <w:r w:rsidDel="009E14B9">
          <w:delText>“</w:delText>
        </w:r>
        <w:r w:rsidR="009E14B9" w:rsidDel="009E14B9">
          <w:delText>may</w:delText>
        </w:r>
        <w:r w:rsidDel="009E14B9">
          <w:delText>”</w:delText>
        </w:r>
      </w:del>
      <w:ins w:id="1077" w:author="Terry MacDonald" w:date="2017-05-11T17:41:00Z">
        <w:r w:rsidR="00061D6A">
          <w:t>"</w:t>
        </w:r>
      </w:ins>
      <w:ins w:id="1078" w:author="Terry MacDonald" w:date="2017-05-11T17:20:00Z">
        <w:r w:rsidR="009E14B9">
          <w:t>may</w:t>
        </w:r>
      </w:ins>
      <w:ins w:id="1079" w:author="Terry MacDonald" w:date="2017-05-11T17:41:00Z">
        <w:r w:rsidR="00061D6A">
          <w:t>"</w:t>
        </w:r>
      </w:ins>
      <w:r>
        <w:t xml:space="preserve">, then it the consumer MAY sell the </w:t>
      </w:r>
      <w:del w:id="1080" w:author="Terry MacDonald" w:date="2017-05-11T17:34:00Z">
        <w:r w:rsidDel="009A2FCD">
          <w:delText>threat intelligence</w:delText>
        </w:r>
      </w:del>
      <w:ins w:id="1081" w:author="Terry MacDonald" w:date="2017-05-11T17:34:00Z">
        <w:r w:rsidR="009A2FCD">
          <w:t>information</w:t>
        </w:r>
      </w:ins>
      <w:r>
        <w:t xml:space="preserve"> they receive in an unmodified or semantically equivalent format without restriction. </w:t>
      </w:r>
    </w:p>
    <w:p w14:paraId="57EC7161" w14:textId="72F3F812" w:rsidR="00E23EC8" w:rsidRDefault="00E23EC8" w:rsidP="008E3562">
      <w:pPr>
        <w:jc w:val="both"/>
      </w:pPr>
      <w:r>
        <w:lastRenderedPageBreak/>
        <w:t xml:space="preserve">If the </w:t>
      </w:r>
      <w:del w:id="1082" w:author="Terry MacDonald" w:date="2017-05-11T17:02:00Z">
        <w:r w:rsidDel="00FC1600">
          <w:delText>unmodified-resale</w:delText>
        </w:r>
      </w:del>
      <w:ins w:id="1083" w:author="Terry MacDonald" w:date="2017-05-11T17:02:00Z">
        <w:r w:rsidR="00FC1600">
          <w:t>unmodified_resale</w:t>
        </w:r>
      </w:ins>
      <w:r>
        <w:t xml:space="preserve"> </w:t>
      </w:r>
      <w:r w:rsidR="00CC0E32">
        <w:t>statement</w:t>
      </w:r>
      <w:r>
        <w:t xml:space="preserve"> value is set to </w:t>
      </w:r>
      <w:del w:id="1084" w:author="Terry MacDonald" w:date="2017-05-11T17:28:00Z">
        <w:r w:rsidDel="00895D8D">
          <w:delText>“</w:delText>
        </w:r>
      </w:del>
      <w:ins w:id="1085" w:author="Terry MacDonald" w:date="2017-05-11T17:41:00Z">
        <w:r w:rsidR="00061D6A">
          <w:t>"</w:t>
        </w:r>
      </w:ins>
      <w:r w:rsidR="009E14B9">
        <w:t>must</w:t>
      </w:r>
      <w:ins w:id="1086" w:author="Terry MacDonald" w:date="2017-05-11T17:20:00Z">
        <w:r w:rsidR="009E14B9">
          <w:t>-</w:t>
        </w:r>
      </w:ins>
      <w:del w:id="1087" w:author="Terry MacDonald" w:date="2017-05-11T17:20:00Z">
        <w:r w:rsidR="009E14B9" w:rsidDel="009E14B9">
          <w:delText xml:space="preserve"> </w:delText>
        </w:r>
      </w:del>
      <w:r w:rsidR="009E14B9">
        <w:t>not</w:t>
      </w:r>
      <w:del w:id="1088" w:author="Terry MacDonald" w:date="2017-05-11T17:41:00Z">
        <w:r w:rsidR="00AC4046" w:rsidDel="00061D6A">
          <w:delText>”</w:delText>
        </w:r>
      </w:del>
      <w:ins w:id="1089" w:author="Terry MacDonald" w:date="2017-05-11T17:41:00Z">
        <w:r w:rsidR="00061D6A">
          <w:t>"</w:t>
        </w:r>
      </w:ins>
      <w:r w:rsidR="00AC4046">
        <w:t xml:space="preserve">, then the recipient MUST NOT sell or resell </w:t>
      </w:r>
      <w:r>
        <w:t xml:space="preserve">any </w:t>
      </w:r>
      <w:del w:id="1090" w:author="Terry MacDonald" w:date="2017-05-11T17:34:00Z">
        <w:r w:rsidDel="009A2FCD">
          <w:delText>threat intelligence</w:delText>
        </w:r>
      </w:del>
      <w:ins w:id="1091" w:author="Terry MacDonald" w:date="2017-05-11T17:34:00Z">
        <w:r w:rsidR="009A2FCD">
          <w:t>information</w:t>
        </w:r>
      </w:ins>
      <w:r>
        <w:t xml:space="preserve"> that refers to the IEP </w:t>
      </w:r>
      <w:r w:rsidR="00AC4046">
        <w:t>in an unmodified or semantically equivalent format</w:t>
      </w:r>
      <w:r>
        <w:t>.</w:t>
      </w:r>
    </w:p>
    <w:p w14:paraId="21E73B19" w14:textId="1480B610" w:rsidR="00E23EC8" w:rsidRPr="00AC4046" w:rsidRDefault="00AC4046" w:rsidP="008E3562">
      <w:pPr>
        <w:jc w:val="both"/>
      </w:pPr>
      <w:r w:rsidRPr="00AC4046">
        <w:rPr>
          <w:b/>
        </w:rPr>
        <w:t xml:space="preserve">PLEASE NOTE: Setting the </w:t>
      </w:r>
      <w:del w:id="1092" w:author="Terry MacDonald" w:date="2017-05-11T17:02:00Z">
        <w:r w:rsidRPr="00AC4046" w:rsidDel="00FC1600">
          <w:rPr>
            <w:b/>
          </w:rPr>
          <w:delText>unmodified-resale</w:delText>
        </w:r>
      </w:del>
      <w:ins w:id="1093" w:author="Terry MacDonald" w:date="2017-05-11T17:02:00Z">
        <w:r w:rsidR="00FC1600">
          <w:rPr>
            <w:b/>
          </w:rPr>
          <w:t>unmodified_resale</w:t>
        </w:r>
      </w:ins>
      <w:r w:rsidRPr="00AC4046">
        <w:rPr>
          <w:b/>
        </w:rPr>
        <w:t xml:space="preserve"> </w:t>
      </w:r>
      <w:r w:rsidR="00CC0E32">
        <w:rPr>
          <w:b/>
        </w:rPr>
        <w:t>statement</w:t>
      </w:r>
      <w:r w:rsidRPr="00AC4046">
        <w:rPr>
          <w:b/>
        </w:rPr>
        <w:t xml:space="preserve"> value to </w:t>
      </w:r>
      <w:del w:id="1094" w:author="Terry MacDonald" w:date="2017-05-11T17:28:00Z">
        <w:r w:rsidR="00365524" w:rsidDel="00895D8D">
          <w:rPr>
            <w:b/>
          </w:rPr>
          <w:delText>“</w:delText>
        </w:r>
      </w:del>
      <w:ins w:id="1095" w:author="Terry MacDonald" w:date="2017-05-11T17:41:00Z">
        <w:r w:rsidR="00061D6A">
          <w:rPr>
            <w:b/>
          </w:rPr>
          <w:t>"</w:t>
        </w:r>
      </w:ins>
      <w:r w:rsidR="009E14B9" w:rsidRPr="00AC4046">
        <w:rPr>
          <w:b/>
        </w:rPr>
        <w:t>must</w:t>
      </w:r>
      <w:ins w:id="1096" w:author="Terry MacDonald" w:date="2017-05-11T17:20:00Z">
        <w:r w:rsidR="009E14B9">
          <w:rPr>
            <w:b/>
          </w:rPr>
          <w:t>-</w:t>
        </w:r>
      </w:ins>
      <w:del w:id="1097" w:author="Terry MacDonald" w:date="2017-05-11T17:20:00Z">
        <w:r w:rsidR="009E14B9" w:rsidRPr="00AC4046" w:rsidDel="009E14B9">
          <w:rPr>
            <w:b/>
          </w:rPr>
          <w:delText xml:space="preserve"> </w:delText>
        </w:r>
      </w:del>
      <w:r w:rsidR="009E14B9" w:rsidRPr="00AC4046">
        <w:rPr>
          <w:b/>
        </w:rPr>
        <w:t>not</w:t>
      </w:r>
      <w:del w:id="1098" w:author="Terry MacDonald" w:date="2017-05-11T17:41:00Z">
        <w:r w:rsidR="00365524" w:rsidDel="00061D6A">
          <w:rPr>
            <w:b/>
          </w:rPr>
          <w:delText>”</w:delText>
        </w:r>
      </w:del>
      <w:ins w:id="1099" w:author="Terry MacDonald" w:date="2017-05-11T17:41:00Z">
        <w:r w:rsidR="00061D6A">
          <w:rPr>
            <w:b/>
          </w:rPr>
          <w:t>"</w:t>
        </w:r>
      </w:ins>
      <w:r w:rsidRPr="00AC4046">
        <w:rPr>
          <w:b/>
        </w:rPr>
        <w:t xml:space="preserve"> does not restrict the consumer from deriving their own </w:t>
      </w:r>
      <w:del w:id="1100" w:author="Terry MacDonald" w:date="2017-05-11T17:34:00Z">
        <w:r w:rsidRPr="00AC4046" w:rsidDel="009A2FCD">
          <w:rPr>
            <w:b/>
          </w:rPr>
          <w:delText>threat intelligence</w:delText>
        </w:r>
      </w:del>
      <w:ins w:id="1101" w:author="Terry MacDonald" w:date="2017-05-11T17:34:00Z">
        <w:r w:rsidR="009A2FCD">
          <w:rPr>
            <w:b/>
          </w:rPr>
          <w:t>information</w:t>
        </w:r>
      </w:ins>
      <w:r w:rsidRPr="00AC4046">
        <w:rPr>
          <w:b/>
        </w:rPr>
        <w:t xml:space="preserve"> from the </w:t>
      </w:r>
      <w:del w:id="1102" w:author="Terry MacDonald" w:date="2017-05-11T17:34:00Z">
        <w:r w:rsidRPr="00AC4046" w:rsidDel="009A2FCD">
          <w:rPr>
            <w:b/>
          </w:rPr>
          <w:delText>threat intellige</w:delText>
        </w:r>
        <w:r w:rsidDel="009A2FCD">
          <w:rPr>
            <w:b/>
          </w:rPr>
          <w:delText>nce</w:delText>
        </w:r>
      </w:del>
      <w:ins w:id="1103" w:author="Terry MacDonald" w:date="2017-05-11T17:34:00Z">
        <w:r w:rsidR="009A2FCD">
          <w:rPr>
            <w:b/>
          </w:rPr>
          <w:t>information</w:t>
        </w:r>
      </w:ins>
      <w:r>
        <w:rPr>
          <w:b/>
        </w:rPr>
        <w:t xml:space="preserve"> provided by the producer, and then selling their own derived </w:t>
      </w:r>
      <w:del w:id="1104" w:author="Terry MacDonald" w:date="2017-05-11T17:34:00Z">
        <w:r w:rsidDel="009A2FCD">
          <w:rPr>
            <w:b/>
          </w:rPr>
          <w:delText>threat intelligence</w:delText>
        </w:r>
      </w:del>
      <w:ins w:id="1105" w:author="Terry MacDonald" w:date="2017-05-11T17:34:00Z">
        <w:r w:rsidR="009A2FCD">
          <w:rPr>
            <w:b/>
          </w:rPr>
          <w:t>information</w:t>
        </w:r>
      </w:ins>
      <w:r>
        <w:rPr>
          <w:b/>
        </w:rPr>
        <w:t xml:space="preserve">. </w:t>
      </w:r>
    </w:p>
    <w:p w14:paraId="0A747C42" w14:textId="4555629F" w:rsidR="00293BEC" w:rsidRDefault="00293BEC" w:rsidP="008E3562">
      <w:pPr>
        <w:pStyle w:val="Heading2"/>
        <w:jc w:val="both"/>
      </w:pPr>
      <w:del w:id="1106" w:author="Terry MacDonald" w:date="2017-05-11T17:02:00Z">
        <w:r w:rsidDel="00FC1600">
          <w:delText>external-reference</w:delText>
        </w:r>
      </w:del>
      <w:bookmarkStart w:id="1107" w:name="_Toc482288291"/>
      <w:ins w:id="1108" w:author="Terry MacDonald" w:date="2017-05-11T17:02:00Z">
        <w:r w:rsidR="00FC1600">
          <w:t>external_reference</w:t>
        </w:r>
      </w:ins>
      <w:bookmarkEnd w:id="1107"/>
    </w:p>
    <w:p w14:paraId="18A20D31" w14:textId="00672020" w:rsidR="00BC7AD7" w:rsidRDefault="00BC7AD7" w:rsidP="008E3562">
      <w:pPr>
        <w:jc w:val="both"/>
      </w:pPr>
      <w:r>
        <w:t xml:space="preserve">The </w:t>
      </w:r>
      <w:del w:id="1109" w:author="Terry MacDonald" w:date="2017-05-11T17:02:00Z">
        <w:r w:rsidDel="00FC1600">
          <w:delText>external-reference</w:delText>
        </w:r>
      </w:del>
      <w:ins w:id="1110" w:author="Terry MacDonald" w:date="2017-05-11T17:02:00Z">
        <w:r w:rsidR="00FC1600">
          <w:t>external_reference</w:t>
        </w:r>
      </w:ins>
      <w:r>
        <w:t xml:space="preserve"> </w:t>
      </w:r>
      <w:r w:rsidR="00CC0E32">
        <w:t>statement</w:t>
      </w:r>
      <w:r>
        <w:t xml:space="preserve"> allows the provider to provide a UR</w:t>
      </w:r>
      <w:ins w:id="1111" w:author="Terry MacDonald" w:date="2017-05-11T17:21:00Z">
        <w:r w:rsidR="009E14B9">
          <w:t>L</w:t>
        </w:r>
      </w:ins>
      <w:del w:id="1112" w:author="Terry MacDonald" w:date="2017-05-11T17:21:00Z">
        <w:r w:rsidDel="009E14B9">
          <w:delText>I</w:delText>
        </w:r>
      </w:del>
      <w:r>
        <w:t xml:space="preserve"> that provides further human readable information about the policy described in the IEP. This allows a provider to provide more context about the IEP and to document why the certain IEP </w:t>
      </w:r>
      <w:r w:rsidR="00365524">
        <w:t>Policy S</w:t>
      </w:r>
      <w:r w:rsidR="00CC0E32">
        <w:t>tatement</w:t>
      </w:r>
      <w:r>
        <w:t xml:space="preserve"> values were selected, and what the IEP was developed to control.</w:t>
      </w:r>
    </w:p>
    <w:p w14:paraId="1BE0BE82" w14:textId="28D55077" w:rsidR="00BC7AD7" w:rsidRDefault="00BC7AD7" w:rsidP="008E3562">
      <w:pPr>
        <w:jc w:val="both"/>
      </w:pPr>
      <w:r>
        <w:t xml:space="preserve">The </w:t>
      </w:r>
      <w:del w:id="1113" w:author="Terry MacDonald" w:date="2017-05-11T17:02:00Z">
        <w:r w:rsidDel="00FC1600">
          <w:delText>external-reference</w:delText>
        </w:r>
      </w:del>
      <w:ins w:id="1114" w:author="Terry MacDonald" w:date="2017-05-11T17:02:00Z">
        <w:r w:rsidR="00FC1600">
          <w:t>external_reference</w:t>
        </w:r>
      </w:ins>
      <w:r>
        <w:t xml:space="preserve"> </w:t>
      </w:r>
      <w:r w:rsidR="00CC0E32">
        <w:t>statement</w:t>
      </w:r>
      <w:r>
        <w:t xml:space="preserve"> MUST be a JSON name/value pair. The </w:t>
      </w:r>
      <w:del w:id="1115" w:author="Terry MacDonald" w:date="2017-05-11T17:02:00Z">
        <w:r w:rsidDel="00FC1600">
          <w:delText>external-reference</w:delText>
        </w:r>
      </w:del>
      <w:ins w:id="1116" w:author="Terry MacDonald" w:date="2017-05-11T17:02:00Z">
        <w:r w:rsidR="00FC1600">
          <w:t>external_reference</w:t>
        </w:r>
      </w:ins>
      <w:r>
        <w:t xml:space="preserve"> </w:t>
      </w:r>
      <w:r w:rsidR="00CC0E32">
        <w:t>statement</w:t>
      </w:r>
      <w:r>
        <w:t xml:space="preserve"> MUST be included in </w:t>
      </w:r>
      <w:r w:rsidR="006E51C8">
        <w:t>an IEP</w:t>
      </w:r>
      <w:r>
        <w:t xml:space="preserve">. The </w:t>
      </w:r>
      <w:del w:id="1117" w:author="Terry MacDonald" w:date="2017-05-11T17:02:00Z">
        <w:r w:rsidDel="00FC1600">
          <w:delText>external-reference</w:delText>
        </w:r>
      </w:del>
      <w:ins w:id="1118" w:author="Terry MacDonald" w:date="2017-05-11T17:02:00Z">
        <w:r w:rsidR="00FC1600">
          <w:t>external_reference</w:t>
        </w:r>
      </w:ins>
      <w:r>
        <w:t xml:space="preserve"> </w:t>
      </w:r>
      <w:r w:rsidR="00CC0E32">
        <w:t>statement</w:t>
      </w:r>
      <w:r>
        <w:t xml:space="preserve"> name MUST be the JSON string </w:t>
      </w:r>
      <w:del w:id="1119" w:author="Terry MacDonald" w:date="2017-05-11T17:28:00Z">
        <w:r w:rsidDel="00895D8D">
          <w:delText>“</w:delText>
        </w:r>
      </w:del>
      <w:ins w:id="1120" w:author="Terry MacDonald" w:date="2017-05-11T17:41:00Z">
        <w:r w:rsidR="00061D6A">
          <w:t>"</w:t>
        </w:r>
      </w:ins>
      <w:del w:id="1121" w:author="Terry MacDonald" w:date="2017-05-11T17:02:00Z">
        <w:r w:rsidDel="00FC1600">
          <w:delText>external-reference</w:delText>
        </w:r>
      </w:del>
      <w:ins w:id="1122" w:author="Terry MacDonald" w:date="2017-05-11T17:02:00Z">
        <w:r w:rsidR="00FC1600">
          <w:t>external_reference</w:t>
        </w:r>
      </w:ins>
      <w:del w:id="1123" w:author="Terry MacDonald" w:date="2017-05-11T17:41:00Z">
        <w:r w:rsidDel="00061D6A">
          <w:delText>”</w:delText>
        </w:r>
      </w:del>
      <w:ins w:id="1124" w:author="Terry MacDonald" w:date="2017-05-11T17:41:00Z">
        <w:r w:rsidR="00061D6A">
          <w:t>"</w:t>
        </w:r>
      </w:ins>
      <w:r>
        <w:t xml:space="preserve">, and it must be in lowercase. </w:t>
      </w:r>
    </w:p>
    <w:p w14:paraId="17796960" w14:textId="47087CDB" w:rsidR="00BC7AD7" w:rsidRDefault="00BC7AD7" w:rsidP="008E3562">
      <w:pPr>
        <w:jc w:val="both"/>
      </w:pPr>
      <w:r>
        <w:t xml:space="preserve">The </w:t>
      </w:r>
      <w:del w:id="1125" w:author="Terry MacDonald" w:date="2017-05-11T17:02:00Z">
        <w:r w:rsidDel="00FC1600">
          <w:delText>external-reference</w:delText>
        </w:r>
      </w:del>
      <w:ins w:id="1126" w:author="Terry MacDonald" w:date="2017-05-11T17:02:00Z">
        <w:r w:rsidR="00FC1600">
          <w:t>external_reference</w:t>
        </w:r>
      </w:ins>
      <w:r>
        <w:t xml:space="preserve"> </w:t>
      </w:r>
      <w:r w:rsidR="00CC0E32">
        <w:t>statement</w:t>
      </w:r>
      <w:r>
        <w:t xml:space="preserve"> </w:t>
      </w:r>
      <w:del w:id="1127" w:author="Terry MacDonald" w:date="2017-05-11T17:22:00Z">
        <w:r w:rsidDel="009E14B9">
          <w:delText>value MUST be a valid UR</w:delText>
        </w:r>
      </w:del>
      <w:del w:id="1128" w:author="Terry MacDonald" w:date="2017-05-11T17:21:00Z">
        <w:r w:rsidDel="009E14B9">
          <w:delText>I</w:delText>
        </w:r>
      </w:del>
      <w:del w:id="1129" w:author="Terry MacDonald" w:date="2017-05-11T17:22:00Z">
        <w:r w:rsidDel="009E14B9">
          <w:delText xml:space="preserve"> as described by </w:delText>
        </w:r>
      </w:del>
      <w:ins w:id="1130" w:author="Terry MacDonald" w:date="2017-05-11T17:22:00Z">
        <w:r w:rsidR="009E14B9">
          <w:t xml:space="preserve">MUST be a URL as defined in RFC3986 </w:t>
        </w:r>
      </w:ins>
      <w:customXmlInsRangeStart w:id="1131" w:author="Terry MacDonald" w:date="2017-05-11T17:22:00Z"/>
      <w:sdt>
        <w:sdtPr>
          <w:id w:val="-1301915798"/>
          <w:citation/>
        </w:sdtPr>
        <w:sdtContent>
          <w:customXmlInsRangeEnd w:id="1131"/>
          <w:ins w:id="1132" w:author="Terry MacDonald" w:date="2017-05-11T17:22:00Z">
            <w:r w:rsidR="009E14B9">
              <w:fldChar w:fldCharType="begin"/>
            </w:r>
            <w:r w:rsidR="009E14B9">
              <w:rPr>
                <w:lang w:val="en-AU"/>
              </w:rPr>
              <w:instrText xml:space="preserve">CITATION RFC3986 \l 3081 </w:instrText>
            </w:r>
            <w:r w:rsidR="009E14B9">
              <w:fldChar w:fldCharType="separate"/>
            </w:r>
            <w:r w:rsidR="009E14B9" w:rsidRPr="008F68A9">
              <w:rPr>
                <w:noProof/>
                <w:lang w:val="en-AU"/>
              </w:rPr>
              <w:t>[5]</w:t>
            </w:r>
            <w:r w:rsidR="009E14B9">
              <w:fldChar w:fldCharType="end"/>
            </w:r>
          </w:ins>
          <w:customXmlInsRangeStart w:id="1133" w:author="Terry MacDonald" w:date="2017-05-11T17:22:00Z"/>
        </w:sdtContent>
      </w:sdt>
      <w:customXmlInsRangeEnd w:id="1133"/>
      <w:ins w:id="1134" w:author="Terry MacDonald" w:date="2017-05-11T17:22:00Z">
        <w:r w:rsidR="009E14B9">
          <w:t>.</w:t>
        </w:r>
      </w:ins>
    </w:p>
    <w:p w14:paraId="6515AEF0" w14:textId="70FFE417" w:rsidR="00BC7AD7" w:rsidRPr="00E23EC8" w:rsidRDefault="00BC7AD7" w:rsidP="008E3562">
      <w:pPr>
        <w:jc w:val="both"/>
      </w:pPr>
      <w:r>
        <w:t xml:space="preserve">If the </w:t>
      </w:r>
      <w:del w:id="1135" w:author="Terry MacDonald" w:date="2017-05-11T17:02:00Z">
        <w:r w:rsidDel="00FC1600">
          <w:delText>external-reference</w:delText>
        </w:r>
      </w:del>
      <w:ins w:id="1136" w:author="Terry MacDonald" w:date="2017-05-11T17:02:00Z">
        <w:r w:rsidR="00FC1600">
          <w:t>external_reference</w:t>
        </w:r>
      </w:ins>
      <w:r>
        <w:t xml:space="preserve"> </w:t>
      </w:r>
      <w:r w:rsidR="00CC0E32">
        <w:t>statement</w:t>
      </w:r>
      <w:r>
        <w:t xml:space="preserve"> value is set to </w:t>
      </w:r>
      <w:del w:id="1137" w:author="Terry MacDonald" w:date="2017-05-11T17:20:00Z">
        <w:r w:rsidDel="009E14B9">
          <w:delText>“MAY”</w:delText>
        </w:r>
      </w:del>
      <w:ins w:id="1138" w:author="Terry MacDonald" w:date="2017-05-11T17:41:00Z">
        <w:r w:rsidR="00061D6A">
          <w:t>"</w:t>
        </w:r>
      </w:ins>
      <w:ins w:id="1139" w:author="Terry MacDonald" w:date="2017-05-11T17:20:00Z">
        <w:r w:rsidR="009E14B9">
          <w:t>may</w:t>
        </w:r>
      </w:ins>
      <w:ins w:id="1140" w:author="Terry MacDonald" w:date="2017-05-11T17:41:00Z">
        <w:r w:rsidR="00061D6A">
          <w:t>"</w:t>
        </w:r>
      </w:ins>
      <w:r>
        <w:t xml:space="preserve">, then it the consumer MAY sell the </w:t>
      </w:r>
      <w:del w:id="1141" w:author="Terry MacDonald" w:date="2017-05-11T17:34:00Z">
        <w:r w:rsidDel="009A2FCD">
          <w:delText>threat intelligence</w:delText>
        </w:r>
      </w:del>
      <w:ins w:id="1142" w:author="Terry MacDonald" w:date="2017-05-11T17:34:00Z">
        <w:r w:rsidR="009A2FCD">
          <w:t>information</w:t>
        </w:r>
      </w:ins>
      <w:r>
        <w:t xml:space="preserve"> they receive in an unmodified or semantically equivalent format without restriction. </w:t>
      </w:r>
    </w:p>
    <w:p w14:paraId="0BE5174A" w14:textId="223FC286" w:rsidR="00BC7AD7" w:rsidRDefault="00BC7AD7" w:rsidP="008E3562">
      <w:pPr>
        <w:jc w:val="both"/>
      </w:pPr>
      <w:r>
        <w:t xml:space="preserve">If the </w:t>
      </w:r>
      <w:del w:id="1143" w:author="Terry MacDonald" w:date="2017-05-11T17:02:00Z">
        <w:r w:rsidDel="00FC1600">
          <w:delText>external-reference</w:delText>
        </w:r>
      </w:del>
      <w:ins w:id="1144" w:author="Terry MacDonald" w:date="2017-05-11T17:02:00Z">
        <w:r w:rsidR="00FC1600">
          <w:t>external_reference</w:t>
        </w:r>
      </w:ins>
      <w:r>
        <w:t xml:space="preserve"> </w:t>
      </w:r>
      <w:r w:rsidR="00CC0E32">
        <w:t>statement</w:t>
      </w:r>
      <w:r>
        <w:t xml:space="preserve"> value is set to </w:t>
      </w:r>
      <w:del w:id="1145" w:author="Terry MacDonald" w:date="2017-05-11T17:20:00Z">
        <w:r w:rsidDel="009E14B9">
          <w:delText>“MUST NOT”</w:delText>
        </w:r>
      </w:del>
      <w:ins w:id="1146" w:author="Terry MacDonald" w:date="2017-05-11T17:41:00Z">
        <w:r w:rsidR="00061D6A">
          <w:t>"</w:t>
        </w:r>
      </w:ins>
      <w:ins w:id="1147" w:author="Terry MacDonald" w:date="2017-05-11T17:20:00Z">
        <w:r w:rsidR="009E14B9">
          <w:t>must-not</w:t>
        </w:r>
      </w:ins>
      <w:ins w:id="1148" w:author="Terry MacDonald" w:date="2017-05-11T17:41:00Z">
        <w:r w:rsidR="00061D6A">
          <w:t>"</w:t>
        </w:r>
      </w:ins>
      <w:r>
        <w:t xml:space="preserve">, then the recipient MUST NOT sell or resell any </w:t>
      </w:r>
      <w:del w:id="1149" w:author="Terry MacDonald" w:date="2017-05-11T17:34:00Z">
        <w:r w:rsidDel="009A2FCD">
          <w:delText>threat intelligence</w:delText>
        </w:r>
      </w:del>
      <w:ins w:id="1150" w:author="Terry MacDonald" w:date="2017-05-11T17:34:00Z">
        <w:r w:rsidR="009A2FCD">
          <w:t>information</w:t>
        </w:r>
      </w:ins>
      <w:r>
        <w:t xml:space="preserve"> that refers to the IEP in an unmodified or semantically equivalent format.</w:t>
      </w:r>
    </w:p>
    <w:p w14:paraId="4DADF78E" w14:textId="77777777" w:rsidR="00906831" w:rsidRDefault="00906831">
      <w:pPr>
        <w:rPr>
          <w:ins w:id="1151" w:author="Terry MacDonald" w:date="2017-05-11T17:36:00Z"/>
          <w:color w:val="2E75B5"/>
          <w:sz w:val="32"/>
          <w:szCs w:val="32"/>
        </w:rPr>
      </w:pPr>
      <w:ins w:id="1152" w:author="Terry MacDonald" w:date="2017-05-11T17:36:00Z">
        <w:r>
          <w:br w:type="page"/>
        </w:r>
      </w:ins>
    </w:p>
    <w:p w14:paraId="22539AFE" w14:textId="76A25BF0" w:rsidR="00152AF6" w:rsidRDefault="006E51C8" w:rsidP="008E3562">
      <w:pPr>
        <w:pStyle w:val="Heading1"/>
        <w:jc w:val="both"/>
      </w:pPr>
      <w:bookmarkStart w:id="1153" w:name="_Toc482288292"/>
      <w:r>
        <w:lastRenderedPageBreak/>
        <w:t xml:space="preserve">IEP </w:t>
      </w:r>
      <w:r w:rsidR="00152AF6">
        <w:t>Example</w:t>
      </w:r>
      <w:bookmarkEnd w:id="1153"/>
    </w:p>
    <w:p w14:paraId="1ECD6A81" w14:textId="18A7C632" w:rsidR="00152AF6" w:rsidRDefault="00152AF6" w:rsidP="008E3562">
      <w:pPr>
        <w:spacing w:after="120" w:line="240" w:lineRule="auto"/>
        <w:jc w:val="both"/>
      </w:pPr>
      <w:r>
        <w:t xml:space="preserve">The following is an example of a </w:t>
      </w:r>
      <w:r w:rsidR="000819FA">
        <w:t>complete</w:t>
      </w:r>
      <w:r>
        <w:t xml:space="preserve"> IEP JSON Object:</w:t>
      </w:r>
    </w:p>
    <w:p w14:paraId="50EA8C22" w14:textId="77777777" w:rsidR="00B725B1" w:rsidRDefault="00B725B1" w:rsidP="00B725B1">
      <w:pPr>
        <w:spacing w:after="120" w:line="240" w:lineRule="auto"/>
        <w:rPr>
          <w:ins w:id="1154" w:author="Terry MacDonald" w:date="2017-05-11T18:00:00Z"/>
        </w:rPr>
      </w:pPr>
      <w:ins w:id="1155" w:author="Terry MacDonald" w:date="2017-05-11T18:00:00Z">
        <w:r>
          <w:rPr>
            <w:rFonts w:ascii="Consolas" w:eastAsia="Consolas" w:hAnsi="Consolas" w:cs="Consolas"/>
          </w:rPr>
          <w:t>{</w:t>
        </w:r>
      </w:ins>
    </w:p>
    <w:p w14:paraId="510EDB61" w14:textId="77777777" w:rsidR="00B725B1" w:rsidRDefault="00B725B1" w:rsidP="00B725B1">
      <w:pPr>
        <w:spacing w:after="120" w:line="240" w:lineRule="auto"/>
        <w:rPr>
          <w:ins w:id="1156" w:author="Terry MacDonald" w:date="2017-05-11T18:00:00Z"/>
        </w:rPr>
      </w:pPr>
      <w:ins w:id="1157" w:author="Terry MacDonald" w:date="2017-05-11T18:00:00Z">
        <w:r>
          <w:rPr>
            <w:rFonts w:ascii="Consolas" w:eastAsia="Consolas" w:hAnsi="Consolas" w:cs="Consolas"/>
          </w:rPr>
          <w:tab/>
          <w:t>"id": "01bc4353-4829-4d55-8d52-0ab7e0790df9",</w:t>
        </w:r>
      </w:ins>
    </w:p>
    <w:p w14:paraId="4202E8B6" w14:textId="77777777" w:rsidR="00B725B1" w:rsidRDefault="00B725B1" w:rsidP="00B725B1">
      <w:pPr>
        <w:spacing w:after="120" w:line="240" w:lineRule="auto"/>
        <w:rPr>
          <w:ins w:id="1158" w:author="Terry MacDonald" w:date="2017-05-11T18:00:00Z"/>
        </w:rPr>
      </w:pPr>
      <w:ins w:id="1159" w:author="Terry MacDonald" w:date="2017-05-11T18:00:00Z">
        <w:r>
          <w:rPr>
            <w:rFonts w:ascii="Consolas" w:eastAsia="Consolas" w:hAnsi="Consolas" w:cs="Consolas"/>
          </w:rPr>
          <w:tab/>
          <w:t>"name": "FIRST IEP-SIG TLP-AMBER",</w:t>
        </w:r>
      </w:ins>
    </w:p>
    <w:p w14:paraId="04A66B1B" w14:textId="77777777" w:rsidR="00B725B1" w:rsidRDefault="00B725B1" w:rsidP="00B725B1">
      <w:pPr>
        <w:spacing w:after="120" w:line="240" w:lineRule="auto"/>
        <w:rPr>
          <w:ins w:id="1160" w:author="Terry MacDonald" w:date="2017-05-11T18:00:00Z"/>
        </w:rPr>
      </w:pPr>
      <w:ins w:id="1161" w:author="Terry MacDonald" w:date="2017-05-11T18:00:00Z">
        <w:r>
          <w:rPr>
            <w:rFonts w:ascii="Consolas" w:eastAsia="Consolas" w:hAnsi="Consolas" w:cs="Consolas"/>
          </w:rPr>
          <w:tab/>
          <w:t>"version": 2.0</w:t>
        </w:r>
      </w:ins>
    </w:p>
    <w:p w14:paraId="7F67AE3E" w14:textId="77777777" w:rsidR="00B725B1" w:rsidRDefault="00B725B1" w:rsidP="00B725B1">
      <w:pPr>
        <w:tabs>
          <w:tab w:val="left" w:pos="709"/>
        </w:tabs>
        <w:spacing w:after="120" w:line="240" w:lineRule="auto"/>
        <w:rPr>
          <w:ins w:id="1162" w:author="Terry MacDonald" w:date="2017-05-11T18:00:00Z"/>
        </w:rPr>
      </w:pPr>
      <w:ins w:id="1163" w:author="Terry MacDonald" w:date="2017-05-11T18:00:00Z">
        <w:r>
          <w:rPr>
            <w:rFonts w:ascii="Consolas" w:eastAsia="Consolas" w:hAnsi="Consolas" w:cs="Consolas"/>
          </w:rPr>
          <w:tab/>
        </w:r>
        <w:r>
          <w:rPr>
            <w:rFonts w:ascii="Consolas" w:eastAsia="Consolas" w:hAnsi="Consolas" w:cs="Consolas"/>
          </w:rPr>
          <w:tab/>
          <w:t>"start_date": "2017-01-01T00:00:00Z",</w:t>
        </w:r>
      </w:ins>
    </w:p>
    <w:p w14:paraId="47946CA5" w14:textId="77777777" w:rsidR="00B725B1" w:rsidRDefault="00B725B1" w:rsidP="00B725B1">
      <w:pPr>
        <w:spacing w:after="120" w:line="240" w:lineRule="auto"/>
        <w:rPr>
          <w:ins w:id="1164" w:author="Terry MacDonald" w:date="2017-05-11T18:00:00Z"/>
        </w:rPr>
      </w:pPr>
      <w:ins w:id="1165" w:author="Terry MacDonald" w:date="2017-05-11T18:00:00Z">
        <w:r>
          <w:rPr>
            <w:rFonts w:ascii="Consolas" w:eastAsia="Consolas" w:hAnsi="Consolas" w:cs="Consolas"/>
          </w:rPr>
          <w:tab/>
          <w:t>"end_date": null,</w:t>
        </w:r>
      </w:ins>
    </w:p>
    <w:p w14:paraId="2418D3FA" w14:textId="77777777" w:rsidR="00B725B1" w:rsidRDefault="00B725B1" w:rsidP="00B725B1">
      <w:pPr>
        <w:spacing w:after="120" w:line="240" w:lineRule="auto"/>
        <w:rPr>
          <w:ins w:id="1166" w:author="Terry MacDonald" w:date="2017-05-11T18:00:00Z"/>
        </w:rPr>
      </w:pPr>
      <w:ins w:id="1167" w:author="Terry MacDonald" w:date="2017-05-11T18:00:00Z">
        <w:r>
          <w:rPr>
            <w:rFonts w:ascii="Consolas" w:eastAsia="Consolas" w:hAnsi="Consolas" w:cs="Consolas"/>
          </w:rPr>
          <w:tab/>
          <w:t>"encrypt_in_transit": "may",</w:t>
        </w:r>
      </w:ins>
    </w:p>
    <w:p w14:paraId="6788F615" w14:textId="77777777" w:rsidR="00B725B1" w:rsidRDefault="00B725B1" w:rsidP="00B725B1">
      <w:pPr>
        <w:spacing w:after="120" w:line="240" w:lineRule="auto"/>
        <w:rPr>
          <w:ins w:id="1168" w:author="Terry MacDonald" w:date="2017-05-11T18:00:00Z"/>
        </w:rPr>
      </w:pPr>
      <w:ins w:id="1169" w:author="Terry MacDonald" w:date="2017-05-11T18:00:00Z">
        <w:r>
          <w:rPr>
            <w:rFonts w:ascii="Consolas" w:eastAsia="Consolas" w:hAnsi="Consolas" w:cs="Consolas"/>
          </w:rPr>
          <w:tab/>
          <w:t>"encrypt_at_rest": "may",</w:t>
        </w:r>
      </w:ins>
    </w:p>
    <w:p w14:paraId="0C5582C9" w14:textId="77777777" w:rsidR="00B725B1" w:rsidRDefault="00B725B1" w:rsidP="00B725B1">
      <w:pPr>
        <w:tabs>
          <w:tab w:val="left" w:pos="709"/>
        </w:tabs>
        <w:spacing w:after="120" w:line="240" w:lineRule="auto"/>
        <w:rPr>
          <w:ins w:id="1170" w:author="Terry MacDonald" w:date="2017-05-11T18:00:00Z"/>
        </w:rPr>
      </w:pPr>
      <w:ins w:id="1171" w:author="Terry MacDonald" w:date="2017-05-11T18:00:00Z">
        <w:r>
          <w:rPr>
            <w:rFonts w:ascii="Consolas" w:eastAsia="Consolas" w:hAnsi="Consolas" w:cs="Consolas"/>
          </w:rPr>
          <w:tab/>
          <w:t>"permitted_actions": "externally-visible-direct-actions",</w:t>
        </w:r>
      </w:ins>
    </w:p>
    <w:p w14:paraId="478715DC" w14:textId="77777777" w:rsidR="00B725B1" w:rsidRDefault="00B725B1" w:rsidP="00B725B1">
      <w:pPr>
        <w:spacing w:after="120" w:line="240" w:lineRule="auto"/>
        <w:rPr>
          <w:ins w:id="1172" w:author="Terry MacDonald" w:date="2017-05-11T18:00:00Z"/>
        </w:rPr>
      </w:pPr>
      <w:ins w:id="1173" w:author="Terry MacDonald" w:date="2017-05-11T18:00:00Z">
        <w:r>
          <w:rPr>
            <w:rFonts w:ascii="Consolas" w:eastAsia="Consolas" w:hAnsi="Consolas" w:cs="Consolas"/>
          </w:rPr>
          <w:tab/>
          <w:t>"affected_party_notifications": "may",</w:t>
        </w:r>
      </w:ins>
    </w:p>
    <w:p w14:paraId="245E85A5" w14:textId="77777777" w:rsidR="00B725B1" w:rsidRDefault="00B725B1" w:rsidP="00B725B1">
      <w:pPr>
        <w:spacing w:after="120" w:line="240" w:lineRule="auto"/>
        <w:rPr>
          <w:ins w:id="1174" w:author="Terry MacDonald" w:date="2017-05-11T18:00:00Z"/>
        </w:rPr>
      </w:pPr>
      <w:ins w:id="1175" w:author="Terry MacDonald" w:date="2017-05-11T18:00:00Z">
        <w:r>
          <w:rPr>
            <w:rFonts w:ascii="Consolas" w:eastAsia="Consolas" w:hAnsi="Consolas" w:cs="Consolas"/>
          </w:rPr>
          <w:tab/>
          <w:t>"tlp": "amber",</w:t>
        </w:r>
      </w:ins>
    </w:p>
    <w:p w14:paraId="5939D3EC" w14:textId="77777777" w:rsidR="00B725B1" w:rsidRDefault="00B725B1" w:rsidP="00B725B1">
      <w:pPr>
        <w:spacing w:after="120" w:line="240" w:lineRule="auto"/>
        <w:rPr>
          <w:ins w:id="1176" w:author="Terry MacDonald" w:date="2017-05-11T18:00:00Z"/>
        </w:rPr>
      </w:pPr>
      <w:ins w:id="1177" w:author="Terry MacDonald" w:date="2017-05-11T18:00:00Z">
        <w:r>
          <w:rPr>
            <w:rFonts w:ascii="Consolas" w:eastAsia="Consolas" w:hAnsi="Consolas" w:cs="Consolas"/>
          </w:rPr>
          <w:tab/>
          <w:t>"attribution": "must-not",</w:t>
        </w:r>
      </w:ins>
    </w:p>
    <w:p w14:paraId="1A83DB6E" w14:textId="77777777" w:rsidR="00B725B1" w:rsidRDefault="00B725B1" w:rsidP="00B725B1">
      <w:pPr>
        <w:spacing w:after="120" w:line="240" w:lineRule="auto"/>
        <w:rPr>
          <w:ins w:id="1178" w:author="Terry MacDonald" w:date="2017-05-11T18:00:00Z"/>
        </w:rPr>
      </w:pPr>
      <w:ins w:id="1179" w:author="Terry MacDonald" w:date="2017-05-11T18:00:00Z">
        <w:r>
          <w:rPr>
            <w:rFonts w:ascii="Consolas" w:eastAsia="Consolas" w:hAnsi="Consolas" w:cs="Consolas"/>
          </w:rPr>
          <w:tab/>
          <w:t>"obfuscate_affected_parties": "may",</w:t>
        </w:r>
      </w:ins>
    </w:p>
    <w:p w14:paraId="4F85C481" w14:textId="77777777" w:rsidR="00B725B1" w:rsidRDefault="00B725B1" w:rsidP="00B725B1">
      <w:pPr>
        <w:spacing w:after="120" w:line="240" w:lineRule="auto"/>
        <w:rPr>
          <w:ins w:id="1180" w:author="Terry MacDonald" w:date="2017-05-11T18:00:00Z"/>
        </w:rPr>
      </w:pPr>
      <w:ins w:id="1181" w:author="Terry MacDonald" w:date="2017-05-11T18:00:00Z">
        <w:r>
          <w:rPr>
            <w:rFonts w:ascii="Consolas" w:eastAsia="Consolas" w:hAnsi="Consolas" w:cs="Consolas"/>
          </w:rPr>
          <w:tab/>
          <w:t>"unmodified_resale": "must-not",</w:t>
        </w:r>
      </w:ins>
    </w:p>
    <w:p w14:paraId="59D075E2" w14:textId="21B3892D" w:rsidR="00B725B1" w:rsidRDefault="00B725B1" w:rsidP="00B725B1">
      <w:pPr>
        <w:spacing w:after="120" w:line="240" w:lineRule="auto"/>
        <w:rPr>
          <w:ins w:id="1182" w:author="Terry MacDonald" w:date="2017-05-11T18:00:00Z"/>
        </w:rPr>
      </w:pPr>
      <w:ins w:id="1183" w:author="Terry MacDonald" w:date="2017-05-11T18:00:00Z">
        <w:r>
          <w:rPr>
            <w:rFonts w:ascii="Consolas" w:eastAsia="Consolas" w:hAnsi="Consolas" w:cs="Consolas"/>
          </w:rPr>
          <w:tab/>
          <w:t>"external_reference": "</w:t>
        </w:r>
        <w:r>
          <w:t xml:space="preserve"> </w:t>
        </w:r>
        <w:r>
          <w:rPr>
            <w:rFonts w:ascii="Consolas" w:eastAsia="Consolas" w:hAnsi="Consolas" w:cs="Consolas"/>
          </w:rPr>
          <w:t>https://www.first.org/</w:t>
        </w:r>
      </w:ins>
      <w:ins w:id="1184" w:author="Terry MacDonald" w:date="2017-05-19T09:28:00Z">
        <w:r w:rsidR="00AF13C4">
          <w:rPr>
            <w:rFonts w:ascii="Consolas" w:eastAsia="Consolas" w:hAnsi="Consolas" w:cs="Consolas"/>
          </w:rPr>
          <w:t>tlp</w:t>
        </w:r>
      </w:ins>
      <w:bookmarkStart w:id="1185" w:name="_GoBack"/>
      <w:bookmarkEnd w:id="1185"/>
      <w:ins w:id="1186" w:author="Terry MacDonald" w:date="2017-05-11T18:00:00Z">
        <w:r>
          <w:rPr>
            <w:rFonts w:ascii="Consolas" w:eastAsia="Consolas" w:hAnsi="Consolas" w:cs="Consolas"/>
          </w:rPr>
          <w:t>"</w:t>
        </w:r>
      </w:ins>
    </w:p>
    <w:p w14:paraId="2D4743F5" w14:textId="77777777" w:rsidR="00B725B1" w:rsidRDefault="00B725B1" w:rsidP="00B725B1">
      <w:pPr>
        <w:spacing w:after="120" w:line="240" w:lineRule="auto"/>
        <w:rPr>
          <w:ins w:id="1187" w:author="Terry MacDonald" w:date="2017-05-11T18:00:00Z"/>
        </w:rPr>
      </w:pPr>
      <w:ins w:id="1188" w:author="Terry MacDonald" w:date="2017-05-11T18:00:00Z">
        <w:r>
          <w:rPr>
            <w:rFonts w:ascii="Consolas" w:eastAsia="Consolas" w:hAnsi="Consolas" w:cs="Consolas"/>
          </w:rPr>
          <w:t>}</w:t>
        </w:r>
      </w:ins>
    </w:p>
    <w:p w14:paraId="551360FD" w14:textId="62365D8C" w:rsidR="00152AF6" w:rsidDel="00B725B1" w:rsidRDefault="00152AF6" w:rsidP="00152AF6">
      <w:pPr>
        <w:spacing w:after="120" w:line="240" w:lineRule="auto"/>
        <w:rPr>
          <w:del w:id="1189" w:author="Terry MacDonald" w:date="2017-05-11T18:00:00Z"/>
        </w:rPr>
      </w:pPr>
      <w:del w:id="1190" w:author="Terry MacDonald" w:date="2017-05-11T18:00:00Z">
        <w:r w:rsidDel="00B725B1">
          <w:rPr>
            <w:rFonts w:ascii="Consolas" w:eastAsia="Consolas" w:hAnsi="Consolas" w:cs="Consolas"/>
          </w:rPr>
          <w:delText>{</w:delText>
        </w:r>
      </w:del>
    </w:p>
    <w:p w14:paraId="637CA64B" w14:textId="205855A6" w:rsidR="00152AF6" w:rsidDel="00B725B1" w:rsidRDefault="00152AF6" w:rsidP="00152AF6">
      <w:pPr>
        <w:spacing w:after="120" w:line="240" w:lineRule="auto"/>
        <w:rPr>
          <w:del w:id="1191" w:author="Terry MacDonald" w:date="2017-05-11T18:00:00Z"/>
        </w:rPr>
      </w:pPr>
      <w:del w:id="1192" w:author="Terry MacDonald" w:date="2017-05-11T18:00:00Z">
        <w:r w:rsidDel="00B725B1">
          <w:rPr>
            <w:rFonts w:ascii="Consolas" w:eastAsia="Consolas" w:hAnsi="Consolas" w:cs="Consolas"/>
          </w:rPr>
          <w:tab/>
          <w:delText>"id": "01bc4353-4829-4d55-8d52-0ab7e0790df9",</w:delText>
        </w:r>
      </w:del>
    </w:p>
    <w:p w14:paraId="40048A06" w14:textId="12CA6DD0" w:rsidR="00152AF6" w:rsidDel="00B725B1" w:rsidRDefault="00152AF6" w:rsidP="00152AF6">
      <w:pPr>
        <w:spacing w:after="120" w:line="240" w:lineRule="auto"/>
        <w:rPr>
          <w:del w:id="1193" w:author="Terry MacDonald" w:date="2017-05-11T18:00:00Z"/>
        </w:rPr>
      </w:pPr>
      <w:del w:id="1194" w:author="Terry MacDonald" w:date="2017-05-11T18:00:00Z">
        <w:r w:rsidDel="00B725B1">
          <w:rPr>
            <w:rFonts w:ascii="Consolas" w:eastAsia="Consolas" w:hAnsi="Consolas" w:cs="Consolas"/>
          </w:rPr>
          <w:tab/>
          <w:delText>"name": "FIRST IEP-SIG TLP-AMBER",</w:delText>
        </w:r>
      </w:del>
    </w:p>
    <w:p w14:paraId="092FEEE9" w14:textId="12BA4F64" w:rsidR="00152AF6" w:rsidDel="00B725B1" w:rsidRDefault="00152AF6" w:rsidP="00152AF6">
      <w:pPr>
        <w:spacing w:after="120" w:line="240" w:lineRule="auto"/>
        <w:rPr>
          <w:del w:id="1195" w:author="Terry MacDonald" w:date="2017-05-11T18:00:00Z"/>
        </w:rPr>
      </w:pPr>
      <w:del w:id="1196" w:author="Terry MacDonald" w:date="2017-05-11T18:00:00Z">
        <w:r w:rsidDel="00B725B1">
          <w:rPr>
            <w:rFonts w:ascii="Consolas" w:eastAsia="Consolas" w:hAnsi="Consolas" w:cs="Consolas"/>
          </w:rPr>
          <w:tab/>
          <w:delText>"version": 2</w:delText>
        </w:r>
        <w:r w:rsidR="00C11B8F" w:rsidDel="00B725B1">
          <w:rPr>
            <w:rFonts w:ascii="Consolas" w:eastAsia="Consolas" w:hAnsi="Consolas" w:cs="Consolas"/>
          </w:rPr>
          <w:delText>.0</w:delText>
        </w:r>
      </w:del>
    </w:p>
    <w:p w14:paraId="0EED153F" w14:textId="575DBC71" w:rsidR="00152AF6" w:rsidDel="00B725B1" w:rsidRDefault="00152AF6" w:rsidP="00152AF6">
      <w:pPr>
        <w:tabs>
          <w:tab w:val="left" w:pos="709"/>
        </w:tabs>
        <w:spacing w:after="120" w:line="240" w:lineRule="auto"/>
        <w:rPr>
          <w:del w:id="1197" w:author="Terry MacDonald" w:date="2017-05-11T18:00:00Z"/>
        </w:rPr>
      </w:pPr>
      <w:del w:id="1198" w:author="Terry MacDonald" w:date="2017-05-11T18:00:00Z">
        <w:r w:rsidDel="00B725B1">
          <w:rPr>
            <w:rFonts w:ascii="Consolas" w:eastAsia="Consolas" w:hAnsi="Consolas" w:cs="Consolas"/>
          </w:rPr>
          <w:tab/>
        </w:r>
        <w:r w:rsidDel="00B725B1">
          <w:rPr>
            <w:rFonts w:ascii="Consolas" w:eastAsia="Consolas" w:hAnsi="Consolas" w:cs="Consolas"/>
          </w:rPr>
          <w:tab/>
          <w:delText>"</w:delText>
        </w:r>
      </w:del>
      <w:del w:id="1199" w:author="Terry MacDonald" w:date="2017-05-11T17:00:00Z">
        <w:r w:rsidDel="00FC1600">
          <w:rPr>
            <w:rFonts w:ascii="Consolas" w:eastAsia="Consolas" w:hAnsi="Consolas" w:cs="Consolas"/>
          </w:rPr>
          <w:delText>start-date</w:delText>
        </w:r>
      </w:del>
      <w:del w:id="1200" w:author="Terry MacDonald" w:date="2017-05-11T18:00:00Z">
        <w:r w:rsidDel="00B725B1">
          <w:rPr>
            <w:rFonts w:ascii="Consolas" w:eastAsia="Consolas" w:hAnsi="Consolas" w:cs="Consolas"/>
          </w:rPr>
          <w:delText>": "2017-01-01T00:00:00Z",</w:delText>
        </w:r>
      </w:del>
    </w:p>
    <w:p w14:paraId="3854D8FF" w14:textId="654EF24D" w:rsidR="00152AF6" w:rsidDel="00B725B1" w:rsidRDefault="00152AF6" w:rsidP="00152AF6">
      <w:pPr>
        <w:spacing w:after="120" w:line="240" w:lineRule="auto"/>
        <w:rPr>
          <w:del w:id="1201" w:author="Terry MacDonald" w:date="2017-05-11T18:00:00Z"/>
        </w:rPr>
      </w:pPr>
      <w:del w:id="1202" w:author="Terry MacDonald" w:date="2017-05-11T18:00:00Z">
        <w:r w:rsidDel="00B725B1">
          <w:rPr>
            <w:rFonts w:ascii="Consolas" w:eastAsia="Consolas" w:hAnsi="Consolas" w:cs="Consolas"/>
          </w:rPr>
          <w:tab/>
          <w:delText>"</w:delText>
        </w:r>
      </w:del>
      <w:del w:id="1203" w:author="Terry MacDonald" w:date="2017-05-11T17:00:00Z">
        <w:r w:rsidDel="00FC1600">
          <w:rPr>
            <w:rFonts w:ascii="Consolas" w:eastAsia="Consolas" w:hAnsi="Consolas" w:cs="Consolas"/>
          </w:rPr>
          <w:delText>end-date</w:delText>
        </w:r>
      </w:del>
      <w:del w:id="1204" w:author="Terry MacDonald" w:date="2017-05-11T18:00:00Z">
        <w:r w:rsidDel="00B725B1">
          <w:rPr>
            <w:rFonts w:ascii="Consolas" w:eastAsia="Consolas" w:hAnsi="Consolas" w:cs="Consolas"/>
          </w:rPr>
          <w:delText>": null,</w:delText>
        </w:r>
      </w:del>
    </w:p>
    <w:p w14:paraId="2A157093" w14:textId="01B8C8B6" w:rsidR="00152AF6" w:rsidDel="00B725B1" w:rsidRDefault="00152AF6" w:rsidP="00152AF6">
      <w:pPr>
        <w:spacing w:after="120" w:line="240" w:lineRule="auto"/>
        <w:rPr>
          <w:del w:id="1205" w:author="Terry MacDonald" w:date="2017-05-11T18:00:00Z"/>
        </w:rPr>
      </w:pPr>
      <w:del w:id="1206" w:author="Terry MacDonald" w:date="2017-05-11T18:00:00Z">
        <w:r w:rsidDel="00B725B1">
          <w:rPr>
            <w:rFonts w:ascii="Consolas" w:eastAsia="Consolas" w:hAnsi="Consolas" w:cs="Consolas"/>
          </w:rPr>
          <w:tab/>
          <w:delText>"</w:delText>
        </w:r>
      </w:del>
      <w:del w:id="1207" w:author="Terry MacDonald" w:date="2017-05-11T17:00:00Z">
        <w:r w:rsidDel="00FC1600">
          <w:rPr>
            <w:rFonts w:ascii="Consolas" w:eastAsia="Consolas" w:hAnsi="Consolas" w:cs="Consolas"/>
          </w:rPr>
          <w:delText>encrypt-in-transit</w:delText>
        </w:r>
      </w:del>
      <w:del w:id="1208" w:author="Terry MacDonald" w:date="2017-05-11T18:00:00Z">
        <w:r w:rsidDel="00B725B1">
          <w:rPr>
            <w:rFonts w:ascii="Consolas" w:eastAsia="Consolas" w:hAnsi="Consolas" w:cs="Consolas"/>
          </w:rPr>
          <w:delText xml:space="preserve">": </w:delText>
        </w:r>
      </w:del>
      <w:del w:id="1209" w:author="Terry MacDonald" w:date="2017-05-11T17:20:00Z">
        <w:r w:rsidDel="009E14B9">
          <w:rPr>
            <w:rFonts w:ascii="Consolas" w:eastAsia="Consolas" w:hAnsi="Consolas" w:cs="Consolas"/>
          </w:rPr>
          <w:delText>"MAY"</w:delText>
        </w:r>
      </w:del>
      <w:del w:id="1210" w:author="Terry MacDonald" w:date="2017-05-11T18:00:00Z">
        <w:r w:rsidDel="00B725B1">
          <w:rPr>
            <w:rFonts w:ascii="Consolas" w:eastAsia="Consolas" w:hAnsi="Consolas" w:cs="Consolas"/>
          </w:rPr>
          <w:delText>,</w:delText>
        </w:r>
      </w:del>
    </w:p>
    <w:p w14:paraId="138C8B40" w14:textId="0823759C" w:rsidR="00152AF6" w:rsidDel="00B725B1" w:rsidRDefault="00152AF6" w:rsidP="00152AF6">
      <w:pPr>
        <w:spacing w:after="120" w:line="240" w:lineRule="auto"/>
        <w:rPr>
          <w:del w:id="1211" w:author="Terry MacDonald" w:date="2017-05-11T18:00:00Z"/>
        </w:rPr>
      </w:pPr>
      <w:del w:id="1212" w:author="Terry MacDonald" w:date="2017-05-11T18:00:00Z">
        <w:r w:rsidDel="00B725B1">
          <w:rPr>
            <w:rFonts w:ascii="Consolas" w:eastAsia="Consolas" w:hAnsi="Consolas" w:cs="Consolas"/>
          </w:rPr>
          <w:tab/>
          <w:delText>"</w:delText>
        </w:r>
      </w:del>
      <w:del w:id="1213" w:author="Terry MacDonald" w:date="2017-05-11T16:59:00Z">
        <w:r w:rsidDel="00FC1600">
          <w:rPr>
            <w:rFonts w:ascii="Consolas" w:eastAsia="Consolas" w:hAnsi="Consolas" w:cs="Consolas"/>
          </w:rPr>
          <w:delText>encrypt-at-rest</w:delText>
        </w:r>
      </w:del>
      <w:del w:id="1214" w:author="Terry MacDonald" w:date="2017-05-11T18:00:00Z">
        <w:r w:rsidDel="00B725B1">
          <w:rPr>
            <w:rFonts w:ascii="Consolas" w:eastAsia="Consolas" w:hAnsi="Consolas" w:cs="Consolas"/>
          </w:rPr>
          <w:delText xml:space="preserve">": </w:delText>
        </w:r>
      </w:del>
      <w:del w:id="1215" w:author="Terry MacDonald" w:date="2017-05-11T17:20:00Z">
        <w:r w:rsidDel="009E14B9">
          <w:rPr>
            <w:rFonts w:ascii="Consolas" w:eastAsia="Consolas" w:hAnsi="Consolas" w:cs="Consolas"/>
          </w:rPr>
          <w:delText>"MAY"</w:delText>
        </w:r>
      </w:del>
      <w:del w:id="1216" w:author="Terry MacDonald" w:date="2017-05-11T18:00:00Z">
        <w:r w:rsidDel="00B725B1">
          <w:rPr>
            <w:rFonts w:ascii="Consolas" w:eastAsia="Consolas" w:hAnsi="Consolas" w:cs="Consolas"/>
          </w:rPr>
          <w:delText>,</w:delText>
        </w:r>
      </w:del>
    </w:p>
    <w:p w14:paraId="11C6D38B" w14:textId="31DCF021" w:rsidR="00152AF6" w:rsidDel="00B725B1" w:rsidRDefault="00152AF6" w:rsidP="00152AF6">
      <w:pPr>
        <w:spacing w:after="120" w:line="240" w:lineRule="auto"/>
        <w:rPr>
          <w:del w:id="1217" w:author="Terry MacDonald" w:date="2017-05-11T18:00:00Z"/>
        </w:rPr>
      </w:pPr>
      <w:del w:id="1218" w:author="Terry MacDonald" w:date="2017-05-11T18:00:00Z">
        <w:r w:rsidDel="00B725B1">
          <w:rPr>
            <w:rFonts w:ascii="Consolas" w:eastAsia="Consolas" w:hAnsi="Consolas" w:cs="Consolas"/>
          </w:rPr>
          <w:tab/>
          <w:delText>"</w:delText>
        </w:r>
      </w:del>
      <w:del w:id="1219" w:author="Terry MacDonald" w:date="2017-05-11T17:00:00Z">
        <w:r w:rsidDel="00FC1600">
          <w:rPr>
            <w:rFonts w:ascii="Consolas" w:eastAsia="Consolas" w:hAnsi="Consolas" w:cs="Consolas"/>
          </w:rPr>
          <w:delText>permitted-actions</w:delText>
        </w:r>
      </w:del>
      <w:del w:id="1220" w:author="Terry MacDonald" w:date="2017-05-11T18:00:00Z">
        <w:r w:rsidDel="00B725B1">
          <w:rPr>
            <w:rFonts w:ascii="Consolas" w:eastAsia="Consolas" w:hAnsi="Consolas" w:cs="Consolas"/>
          </w:rPr>
          <w:delText>": "EXTERNALLY VISIBLE DIRECT ACTIONS",</w:delText>
        </w:r>
      </w:del>
    </w:p>
    <w:p w14:paraId="13AE454E" w14:textId="0C3F33C1" w:rsidR="00152AF6" w:rsidDel="00B725B1" w:rsidRDefault="00152AF6" w:rsidP="00152AF6">
      <w:pPr>
        <w:spacing w:after="120" w:line="240" w:lineRule="auto"/>
        <w:rPr>
          <w:del w:id="1221" w:author="Terry MacDonald" w:date="2017-05-11T18:00:00Z"/>
        </w:rPr>
      </w:pPr>
      <w:del w:id="1222" w:author="Terry MacDonald" w:date="2017-05-11T18:00:00Z">
        <w:r w:rsidDel="00B725B1">
          <w:rPr>
            <w:rFonts w:ascii="Consolas" w:eastAsia="Consolas" w:hAnsi="Consolas" w:cs="Consolas"/>
          </w:rPr>
          <w:tab/>
          <w:delText>"</w:delText>
        </w:r>
      </w:del>
      <w:del w:id="1223" w:author="Terry MacDonald" w:date="2017-05-11T17:01:00Z">
        <w:r w:rsidDel="00FC1600">
          <w:rPr>
            <w:rFonts w:ascii="Consolas" w:eastAsia="Consolas" w:hAnsi="Consolas" w:cs="Consolas"/>
          </w:rPr>
          <w:delText>affected-party-notifications</w:delText>
        </w:r>
      </w:del>
      <w:del w:id="1224" w:author="Terry MacDonald" w:date="2017-05-11T18:00:00Z">
        <w:r w:rsidDel="00B725B1">
          <w:rPr>
            <w:rFonts w:ascii="Consolas" w:eastAsia="Consolas" w:hAnsi="Consolas" w:cs="Consolas"/>
          </w:rPr>
          <w:delText xml:space="preserve">": </w:delText>
        </w:r>
      </w:del>
      <w:del w:id="1225" w:author="Terry MacDonald" w:date="2017-05-11T17:20:00Z">
        <w:r w:rsidDel="009E14B9">
          <w:rPr>
            <w:rFonts w:ascii="Consolas" w:eastAsia="Consolas" w:hAnsi="Consolas" w:cs="Consolas"/>
          </w:rPr>
          <w:delText>"MAY"</w:delText>
        </w:r>
      </w:del>
      <w:del w:id="1226" w:author="Terry MacDonald" w:date="2017-05-11T18:00:00Z">
        <w:r w:rsidDel="00B725B1">
          <w:rPr>
            <w:rFonts w:ascii="Consolas" w:eastAsia="Consolas" w:hAnsi="Consolas" w:cs="Consolas"/>
          </w:rPr>
          <w:delText>,</w:delText>
        </w:r>
      </w:del>
    </w:p>
    <w:p w14:paraId="1FA57198" w14:textId="7B027670" w:rsidR="00152AF6" w:rsidDel="00B725B1" w:rsidRDefault="00152AF6" w:rsidP="00152AF6">
      <w:pPr>
        <w:spacing w:after="120" w:line="240" w:lineRule="auto"/>
        <w:rPr>
          <w:del w:id="1227" w:author="Terry MacDonald" w:date="2017-05-11T18:00:00Z"/>
        </w:rPr>
      </w:pPr>
      <w:del w:id="1228" w:author="Terry MacDonald" w:date="2017-05-11T18:00:00Z">
        <w:r w:rsidDel="00B725B1">
          <w:rPr>
            <w:rFonts w:ascii="Consolas" w:eastAsia="Consolas" w:hAnsi="Consolas" w:cs="Consolas"/>
          </w:rPr>
          <w:tab/>
          <w:delText>"tlp": "AMBER",</w:delText>
        </w:r>
      </w:del>
    </w:p>
    <w:p w14:paraId="290386CC" w14:textId="0E48782B" w:rsidR="00152AF6" w:rsidDel="00B725B1" w:rsidRDefault="00152AF6" w:rsidP="00152AF6">
      <w:pPr>
        <w:spacing w:after="120" w:line="240" w:lineRule="auto"/>
        <w:rPr>
          <w:del w:id="1229" w:author="Terry MacDonald" w:date="2017-05-11T18:00:00Z"/>
        </w:rPr>
      </w:pPr>
      <w:del w:id="1230" w:author="Terry MacDonald" w:date="2017-05-11T18:00:00Z">
        <w:r w:rsidDel="00B725B1">
          <w:rPr>
            <w:rFonts w:ascii="Consolas" w:eastAsia="Consolas" w:hAnsi="Consolas" w:cs="Consolas"/>
          </w:rPr>
          <w:tab/>
          <w:delText xml:space="preserve">"attribution": </w:delText>
        </w:r>
      </w:del>
      <w:del w:id="1231" w:author="Terry MacDonald" w:date="2017-05-11T17:20:00Z">
        <w:r w:rsidDel="009E14B9">
          <w:rPr>
            <w:rFonts w:ascii="Consolas" w:eastAsia="Consolas" w:hAnsi="Consolas" w:cs="Consolas"/>
          </w:rPr>
          <w:delText>"MUST NOT"</w:delText>
        </w:r>
      </w:del>
      <w:del w:id="1232" w:author="Terry MacDonald" w:date="2017-05-11T18:00:00Z">
        <w:r w:rsidDel="00B725B1">
          <w:rPr>
            <w:rFonts w:ascii="Consolas" w:eastAsia="Consolas" w:hAnsi="Consolas" w:cs="Consolas"/>
          </w:rPr>
          <w:delText>,</w:delText>
        </w:r>
      </w:del>
    </w:p>
    <w:p w14:paraId="07570AE4" w14:textId="01D8836E" w:rsidR="00152AF6" w:rsidDel="00B725B1" w:rsidRDefault="00152AF6" w:rsidP="00152AF6">
      <w:pPr>
        <w:spacing w:after="120" w:line="240" w:lineRule="auto"/>
        <w:rPr>
          <w:del w:id="1233" w:author="Terry MacDonald" w:date="2017-05-11T18:00:00Z"/>
        </w:rPr>
      </w:pPr>
      <w:del w:id="1234" w:author="Terry MacDonald" w:date="2017-05-11T18:00:00Z">
        <w:r w:rsidDel="00B725B1">
          <w:rPr>
            <w:rFonts w:ascii="Consolas" w:eastAsia="Consolas" w:hAnsi="Consolas" w:cs="Consolas"/>
          </w:rPr>
          <w:tab/>
          <w:delText>"</w:delText>
        </w:r>
      </w:del>
      <w:del w:id="1235" w:author="Terry MacDonald" w:date="2017-05-11T17:01:00Z">
        <w:r w:rsidDel="00FC1600">
          <w:rPr>
            <w:rFonts w:ascii="Consolas" w:eastAsia="Consolas" w:hAnsi="Consolas" w:cs="Consolas"/>
          </w:rPr>
          <w:delText>obfuscate-affected-parties</w:delText>
        </w:r>
      </w:del>
      <w:del w:id="1236" w:author="Terry MacDonald" w:date="2017-05-11T18:00:00Z">
        <w:r w:rsidDel="00B725B1">
          <w:rPr>
            <w:rFonts w:ascii="Consolas" w:eastAsia="Consolas" w:hAnsi="Consolas" w:cs="Consolas"/>
          </w:rPr>
          <w:delText xml:space="preserve">": </w:delText>
        </w:r>
      </w:del>
      <w:del w:id="1237" w:author="Terry MacDonald" w:date="2017-05-11T17:20:00Z">
        <w:r w:rsidDel="009E14B9">
          <w:rPr>
            <w:rFonts w:ascii="Consolas" w:eastAsia="Consolas" w:hAnsi="Consolas" w:cs="Consolas"/>
          </w:rPr>
          <w:delText>"MAY"</w:delText>
        </w:r>
      </w:del>
      <w:del w:id="1238" w:author="Terry MacDonald" w:date="2017-05-11T18:00:00Z">
        <w:r w:rsidDel="00B725B1">
          <w:rPr>
            <w:rFonts w:ascii="Consolas" w:eastAsia="Consolas" w:hAnsi="Consolas" w:cs="Consolas"/>
          </w:rPr>
          <w:delText>,</w:delText>
        </w:r>
      </w:del>
    </w:p>
    <w:p w14:paraId="31498AF2" w14:textId="3F046D88" w:rsidR="00152AF6" w:rsidDel="00B725B1" w:rsidRDefault="00152AF6" w:rsidP="00152AF6">
      <w:pPr>
        <w:spacing w:after="120" w:line="240" w:lineRule="auto"/>
        <w:rPr>
          <w:del w:id="1239" w:author="Terry MacDonald" w:date="2017-05-11T18:00:00Z"/>
        </w:rPr>
      </w:pPr>
      <w:del w:id="1240" w:author="Terry MacDonald" w:date="2017-05-11T18:00:00Z">
        <w:r w:rsidDel="00B725B1">
          <w:rPr>
            <w:rFonts w:ascii="Consolas" w:eastAsia="Consolas" w:hAnsi="Consolas" w:cs="Consolas"/>
          </w:rPr>
          <w:tab/>
          <w:delText>"</w:delText>
        </w:r>
      </w:del>
      <w:del w:id="1241" w:author="Terry MacDonald" w:date="2017-05-11T17:02:00Z">
        <w:r w:rsidDel="00FC1600">
          <w:rPr>
            <w:rFonts w:ascii="Consolas" w:eastAsia="Consolas" w:hAnsi="Consolas" w:cs="Consolas"/>
          </w:rPr>
          <w:delText>unmodified-resale</w:delText>
        </w:r>
      </w:del>
      <w:del w:id="1242" w:author="Terry MacDonald" w:date="2017-05-11T18:00:00Z">
        <w:r w:rsidDel="00B725B1">
          <w:rPr>
            <w:rFonts w:ascii="Consolas" w:eastAsia="Consolas" w:hAnsi="Consolas" w:cs="Consolas"/>
          </w:rPr>
          <w:delText xml:space="preserve">": </w:delText>
        </w:r>
      </w:del>
      <w:del w:id="1243" w:author="Terry MacDonald" w:date="2017-05-11T17:20:00Z">
        <w:r w:rsidDel="009E14B9">
          <w:rPr>
            <w:rFonts w:ascii="Consolas" w:eastAsia="Consolas" w:hAnsi="Consolas" w:cs="Consolas"/>
          </w:rPr>
          <w:delText>"MUST NOT"</w:delText>
        </w:r>
      </w:del>
      <w:del w:id="1244" w:author="Terry MacDonald" w:date="2017-05-11T18:00:00Z">
        <w:r w:rsidDel="00B725B1">
          <w:rPr>
            <w:rFonts w:ascii="Consolas" w:eastAsia="Consolas" w:hAnsi="Consolas" w:cs="Consolas"/>
          </w:rPr>
          <w:delText>,</w:delText>
        </w:r>
      </w:del>
    </w:p>
    <w:p w14:paraId="6D642FA4" w14:textId="1E723DF0" w:rsidR="00152AF6" w:rsidDel="00B725B1" w:rsidRDefault="00152AF6" w:rsidP="00152AF6">
      <w:pPr>
        <w:spacing w:after="120" w:line="240" w:lineRule="auto"/>
        <w:rPr>
          <w:del w:id="1245" w:author="Terry MacDonald" w:date="2017-05-11T18:00:00Z"/>
        </w:rPr>
      </w:pPr>
      <w:del w:id="1246" w:author="Terry MacDonald" w:date="2017-05-11T18:00:00Z">
        <w:r w:rsidDel="00B725B1">
          <w:rPr>
            <w:rFonts w:ascii="Consolas" w:eastAsia="Consolas" w:hAnsi="Consolas" w:cs="Consolas"/>
          </w:rPr>
          <w:tab/>
          <w:delText>"</w:delText>
        </w:r>
      </w:del>
      <w:del w:id="1247" w:author="Terry MacDonald" w:date="2017-05-11T17:02:00Z">
        <w:r w:rsidDel="00FC1600">
          <w:rPr>
            <w:rFonts w:ascii="Consolas" w:eastAsia="Consolas" w:hAnsi="Consolas" w:cs="Consolas"/>
          </w:rPr>
          <w:delText>external-reference</w:delText>
        </w:r>
      </w:del>
      <w:del w:id="1248" w:author="Terry MacDonald" w:date="2017-05-11T18:00:00Z">
        <w:r w:rsidDel="00B725B1">
          <w:rPr>
            <w:rFonts w:ascii="Consolas" w:eastAsia="Consolas" w:hAnsi="Consolas" w:cs="Consolas"/>
          </w:rPr>
          <w:delText>": "</w:delText>
        </w:r>
        <w:r w:rsidDel="00B725B1">
          <w:delText xml:space="preserve"> </w:delText>
        </w:r>
        <w:r w:rsidDel="00B725B1">
          <w:rPr>
            <w:rFonts w:ascii="Consolas" w:eastAsia="Consolas" w:hAnsi="Consolas" w:cs="Consolas"/>
          </w:rPr>
          <w:delText>https://www.first.org/about/policies/bylaws"</w:delText>
        </w:r>
      </w:del>
    </w:p>
    <w:p w14:paraId="5703AC20" w14:textId="7788A9E4" w:rsidR="00152AF6" w:rsidRPr="00152AF6" w:rsidDel="00B725B1" w:rsidRDefault="00152AF6" w:rsidP="00152AF6">
      <w:pPr>
        <w:spacing w:after="120" w:line="240" w:lineRule="auto"/>
        <w:rPr>
          <w:del w:id="1249" w:author="Terry MacDonald" w:date="2017-05-11T18:00:00Z"/>
        </w:rPr>
      </w:pPr>
      <w:del w:id="1250" w:author="Terry MacDonald" w:date="2017-05-11T18:00:00Z">
        <w:r w:rsidDel="00B725B1">
          <w:rPr>
            <w:rFonts w:ascii="Consolas" w:eastAsia="Consolas" w:hAnsi="Consolas" w:cs="Consolas"/>
          </w:rPr>
          <w:delText>}</w:delText>
        </w:r>
      </w:del>
    </w:p>
    <w:p w14:paraId="13C2867A" w14:textId="77777777" w:rsidR="00906831" w:rsidRDefault="00906831">
      <w:pPr>
        <w:rPr>
          <w:ins w:id="1251" w:author="Terry MacDonald" w:date="2017-05-11T17:36:00Z"/>
          <w:color w:val="2E75B5"/>
          <w:sz w:val="32"/>
          <w:szCs w:val="32"/>
        </w:rPr>
      </w:pPr>
      <w:ins w:id="1252" w:author="Terry MacDonald" w:date="2017-05-11T17:36:00Z">
        <w:r>
          <w:br w:type="page"/>
        </w:r>
      </w:ins>
    </w:p>
    <w:p w14:paraId="0C2334D4" w14:textId="0CBB97FD" w:rsidR="00F979B8" w:rsidRPr="00F979B8" w:rsidRDefault="00A029F4" w:rsidP="00F979B8">
      <w:pPr>
        <w:pStyle w:val="Heading1"/>
      </w:pPr>
      <w:bookmarkStart w:id="1253" w:name="_Toc482288293"/>
      <w:r>
        <w:lastRenderedPageBreak/>
        <w:t>IEP Policy File</w:t>
      </w:r>
      <w:bookmarkEnd w:id="1253"/>
      <w:r>
        <w:t xml:space="preserve"> </w:t>
      </w:r>
    </w:p>
    <w:p w14:paraId="6149C148" w14:textId="7A586227" w:rsidR="000B13BD" w:rsidRDefault="000B13BD" w:rsidP="000B13BD">
      <w:pPr>
        <w:pStyle w:val="Heading2"/>
      </w:pPr>
      <w:bookmarkStart w:id="1254" w:name="_Toc482288294"/>
      <w:r>
        <w:t>IEP Policy File Structure</w:t>
      </w:r>
      <w:bookmarkEnd w:id="1254"/>
    </w:p>
    <w:p w14:paraId="433C61CC" w14:textId="03564464" w:rsidR="00A029F4" w:rsidRDefault="00A029F4" w:rsidP="008E3562">
      <w:pPr>
        <w:jc w:val="both"/>
      </w:pPr>
      <w:r>
        <w:t xml:space="preserve">A JSON IEP Policy file MUST contain at least one </w:t>
      </w:r>
      <w:r w:rsidR="006E51C8">
        <w:t xml:space="preserve">IEP </w:t>
      </w:r>
      <w:r>
        <w:t xml:space="preserve">within it.  A JSON IEP file MAY contain multiple </w:t>
      </w:r>
      <w:r w:rsidR="006E51C8">
        <w:t>IEP</w:t>
      </w:r>
      <w:r>
        <w:t xml:space="preserve">s within it if desired. A JSON IEP Policy file MUST NOT contain any other JSON structure other than one or more </w:t>
      </w:r>
      <w:r w:rsidR="006E51C8">
        <w:t>IEP</w:t>
      </w:r>
      <w:r>
        <w:t>s.</w:t>
      </w:r>
    </w:p>
    <w:p w14:paraId="380DCAA5" w14:textId="71863A7D" w:rsidR="00A029F4" w:rsidRDefault="00A029F4" w:rsidP="008E3562">
      <w:pPr>
        <w:jc w:val="both"/>
      </w:pPr>
      <w:r>
        <w:t>If the JSON IEP Policy File contains a single IEP Policy, then the file MUST only contain the single IEP Policy JSON object, e.g.</w:t>
      </w:r>
    </w:p>
    <w:p w14:paraId="62DE7C6A" w14:textId="77777777" w:rsidR="00965849" w:rsidRDefault="00965849" w:rsidP="00965849">
      <w:pPr>
        <w:spacing w:after="120" w:line="240" w:lineRule="auto"/>
      </w:pPr>
      <w:r>
        <w:rPr>
          <w:rFonts w:ascii="Consolas" w:eastAsia="Consolas" w:hAnsi="Consolas" w:cs="Consolas"/>
        </w:rPr>
        <w:t>{</w:t>
      </w:r>
    </w:p>
    <w:p w14:paraId="0C57D1CB" w14:textId="77777777" w:rsidR="00965849" w:rsidRDefault="00965849" w:rsidP="00965849">
      <w:pPr>
        <w:spacing w:after="120" w:line="240" w:lineRule="auto"/>
      </w:pPr>
      <w:r>
        <w:rPr>
          <w:rFonts w:ascii="Consolas" w:eastAsia="Consolas" w:hAnsi="Consolas" w:cs="Consolas"/>
        </w:rPr>
        <w:tab/>
        <w:t>"id": "01bc4353-4829-4d55-8d52-0ab7e0790df9",</w:t>
      </w:r>
    </w:p>
    <w:p w14:paraId="2017FFB6" w14:textId="5A1509DF" w:rsidR="00965849" w:rsidRDefault="00965849" w:rsidP="00965849">
      <w:pPr>
        <w:spacing w:after="120" w:line="240" w:lineRule="auto"/>
      </w:pPr>
      <w:r>
        <w:rPr>
          <w:rFonts w:ascii="Consolas" w:eastAsia="Consolas" w:hAnsi="Consolas" w:cs="Consolas"/>
        </w:rPr>
        <w:tab/>
        <w:t>"name": "FIRST IEP</w:t>
      </w:r>
      <w:r w:rsidR="00A029F4">
        <w:rPr>
          <w:rFonts w:ascii="Consolas" w:eastAsia="Consolas" w:hAnsi="Consolas" w:cs="Consolas"/>
        </w:rPr>
        <w:t>-SIG TLP-AMBER</w:t>
      </w:r>
      <w:r>
        <w:rPr>
          <w:rFonts w:ascii="Consolas" w:eastAsia="Consolas" w:hAnsi="Consolas" w:cs="Consolas"/>
        </w:rPr>
        <w:t>",</w:t>
      </w:r>
    </w:p>
    <w:p w14:paraId="53B9ADFA" w14:textId="2A72CA6B" w:rsidR="00965849" w:rsidRDefault="00965849" w:rsidP="00A92CAE">
      <w:pPr>
        <w:spacing w:after="120" w:line="240" w:lineRule="auto"/>
      </w:pPr>
      <w:r>
        <w:rPr>
          <w:rFonts w:ascii="Consolas" w:eastAsia="Consolas" w:hAnsi="Consolas" w:cs="Consolas"/>
        </w:rPr>
        <w:tab/>
        <w:t xml:space="preserve">"version": </w:t>
      </w:r>
      <w:r w:rsidR="00AE0AC1">
        <w:rPr>
          <w:rFonts w:ascii="Consolas" w:eastAsia="Consolas" w:hAnsi="Consolas" w:cs="Consolas"/>
        </w:rPr>
        <w:t>2</w:t>
      </w:r>
      <w:r w:rsidR="00C11B8F">
        <w:rPr>
          <w:rFonts w:ascii="Consolas" w:eastAsia="Consolas" w:hAnsi="Consolas" w:cs="Consolas"/>
        </w:rPr>
        <w:t>.0</w:t>
      </w:r>
    </w:p>
    <w:p w14:paraId="4724167C" w14:textId="77C03C7D" w:rsidR="00100826" w:rsidRDefault="00100826" w:rsidP="00100826">
      <w:pPr>
        <w:tabs>
          <w:tab w:val="left" w:pos="709"/>
        </w:tabs>
        <w:spacing w:after="120" w:line="240" w:lineRule="auto"/>
      </w:pPr>
      <w:r>
        <w:rPr>
          <w:rFonts w:ascii="Consolas" w:eastAsia="Consolas" w:hAnsi="Consolas" w:cs="Consolas"/>
        </w:rPr>
        <w:tab/>
      </w:r>
      <w:r>
        <w:rPr>
          <w:rFonts w:ascii="Consolas" w:eastAsia="Consolas" w:hAnsi="Consolas" w:cs="Consolas"/>
        </w:rPr>
        <w:tab/>
        <w:t>"</w:t>
      </w:r>
      <w:del w:id="1255" w:author="Terry MacDonald" w:date="2017-05-11T17:00:00Z">
        <w:r w:rsidDel="00FC1600">
          <w:rPr>
            <w:rFonts w:ascii="Consolas" w:eastAsia="Consolas" w:hAnsi="Consolas" w:cs="Consolas"/>
          </w:rPr>
          <w:delText>start-date</w:delText>
        </w:r>
      </w:del>
      <w:ins w:id="1256" w:author="Terry MacDonald" w:date="2017-05-11T17:00:00Z">
        <w:r w:rsidR="00FC1600">
          <w:rPr>
            <w:rFonts w:ascii="Consolas" w:eastAsia="Consolas" w:hAnsi="Consolas" w:cs="Consolas"/>
          </w:rPr>
          <w:t>start_date</w:t>
        </w:r>
      </w:ins>
      <w:r>
        <w:rPr>
          <w:rFonts w:ascii="Consolas" w:eastAsia="Consolas" w:hAnsi="Consolas" w:cs="Consolas"/>
        </w:rPr>
        <w:t>": "2017-01-01T00:00:00Z",</w:t>
      </w:r>
    </w:p>
    <w:p w14:paraId="5864AEDA" w14:textId="6B82B7D3" w:rsidR="00965849" w:rsidRDefault="004E43F1" w:rsidP="00965849">
      <w:pPr>
        <w:spacing w:after="120" w:line="240" w:lineRule="auto"/>
      </w:pPr>
      <w:r>
        <w:rPr>
          <w:rFonts w:ascii="Consolas" w:eastAsia="Consolas" w:hAnsi="Consolas" w:cs="Consolas"/>
        </w:rPr>
        <w:tab/>
        <w:t>"</w:t>
      </w:r>
      <w:del w:id="1257" w:author="Terry MacDonald" w:date="2017-05-11T17:00:00Z">
        <w:r w:rsidDel="00FC1600">
          <w:rPr>
            <w:rFonts w:ascii="Consolas" w:eastAsia="Consolas" w:hAnsi="Consolas" w:cs="Consolas"/>
          </w:rPr>
          <w:delText>end-date</w:delText>
        </w:r>
      </w:del>
      <w:ins w:id="1258" w:author="Terry MacDonald" w:date="2017-05-11T17:00:00Z">
        <w:r w:rsidR="00FC1600">
          <w:rPr>
            <w:rFonts w:ascii="Consolas" w:eastAsia="Consolas" w:hAnsi="Consolas" w:cs="Consolas"/>
          </w:rPr>
          <w:t>end_date</w:t>
        </w:r>
      </w:ins>
      <w:r>
        <w:rPr>
          <w:rFonts w:ascii="Consolas" w:eastAsia="Consolas" w:hAnsi="Consolas" w:cs="Consolas"/>
        </w:rPr>
        <w:t xml:space="preserve">": </w:t>
      </w:r>
      <w:r w:rsidR="00100826">
        <w:rPr>
          <w:rFonts w:ascii="Consolas" w:eastAsia="Consolas" w:hAnsi="Consolas" w:cs="Consolas"/>
        </w:rPr>
        <w:t>null</w:t>
      </w:r>
      <w:r w:rsidR="00965849">
        <w:rPr>
          <w:rFonts w:ascii="Consolas" w:eastAsia="Consolas" w:hAnsi="Consolas" w:cs="Consolas"/>
        </w:rPr>
        <w:t>,</w:t>
      </w:r>
    </w:p>
    <w:p w14:paraId="2994B99D" w14:textId="7F744118" w:rsidR="00965849" w:rsidRDefault="00965849" w:rsidP="00965849">
      <w:pPr>
        <w:spacing w:after="120" w:line="240" w:lineRule="auto"/>
      </w:pPr>
      <w:r>
        <w:rPr>
          <w:rFonts w:ascii="Consolas" w:eastAsia="Consolas" w:hAnsi="Consolas" w:cs="Consolas"/>
        </w:rPr>
        <w:tab/>
        <w:t>"</w:t>
      </w:r>
      <w:del w:id="1259" w:author="Terry MacDonald" w:date="2017-05-11T17:00:00Z">
        <w:r w:rsidDel="00FC1600">
          <w:rPr>
            <w:rFonts w:ascii="Consolas" w:eastAsia="Consolas" w:hAnsi="Consolas" w:cs="Consolas"/>
          </w:rPr>
          <w:delText>encrypt-in-transit</w:delText>
        </w:r>
      </w:del>
      <w:ins w:id="1260" w:author="Terry MacDonald" w:date="2017-05-11T17:00:00Z">
        <w:r w:rsidR="00FC1600">
          <w:rPr>
            <w:rFonts w:ascii="Consolas" w:eastAsia="Consolas" w:hAnsi="Consolas" w:cs="Consolas"/>
          </w:rPr>
          <w:t>encrypt_in_transit</w:t>
        </w:r>
      </w:ins>
      <w:r>
        <w:rPr>
          <w:rFonts w:ascii="Consolas" w:eastAsia="Consolas" w:hAnsi="Consolas" w:cs="Consolas"/>
        </w:rPr>
        <w:t xml:space="preserve">": </w:t>
      </w:r>
      <w:del w:id="1261" w:author="Terry MacDonald" w:date="2017-05-11T17:20:00Z">
        <w:r w:rsidDel="009E14B9">
          <w:rPr>
            <w:rFonts w:ascii="Consolas" w:eastAsia="Consolas" w:hAnsi="Consolas" w:cs="Consolas"/>
          </w:rPr>
          <w:delText>"MAY"</w:delText>
        </w:r>
      </w:del>
      <w:ins w:id="1262" w:author="Terry MacDonald" w:date="2017-05-11T17:41:00Z">
        <w:r w:rsidR="00061D6A">
          <w:rPr>
            <w:rFonts w:ascii="Consolas" w:eastAsia="Consolas" w:hAnsi="Consolas" w:cs="Consolas"/>
          </w:rPr>
          <w:t>"</w:t>
        </w:r>
      </w:ins>
      <w:ins w:id="1263" w:author="Terry MacDonald" w:date="2017-05-11T17:20:00Z">
        <w:r w:rsidR="009E14B9">
          <w:rPr>
            <w:rFonts w:ascii="Consolas" w:eastAsia="Consolas" w:hAnsi="Consolas" w:cs="Consolas"/>
          </w:rPr>
          <w:t>may</w:t>
        </w:r>
      </w:ins>
      <w:ins w:id="1264" w:author="Terry MacDonald" w:date="2017-05-11T17:41:00Z">
        <w:r w:rsidR="00061D6A">
          <w:rPr>
            <w:rFonts w:ascii="Consolas" w:eastAsia="Consolas" w:hAnsi="Consolas" w:cs="Consolas"/>
          </w:rPr>
          <w:t>"</w:t>
        </w:r>
      </w:ins>
      <w:r>
        <w:rPr>
          <w:rFonts w:ascii="Consolas" w:eastAsia="Consolas" w:hAnsi="Consolas" w:cs="Consolas"/>
        </w:rPr>
        <w:t>,</w:t>
      </w:r>
    </w:p>
    <w:p w14:paraId="49A17C66" w14:textId="48C70D1E" w:rsidR="00965849" w:rsidRDefault="00965849" w:rsidP="00965849">
      <w:pPr>
        <w:spacing w:after="120" w:line="240" w:lineRule="auto"/>
      </w:pPr>
      <w:r>
        <w:rPr>
          <w:rFonts w:ascii="Consolas" w:eastAsia="Consolas" w:hAnsi="Consolas" w:cs="Consolas"/>
        </w:rPr>
        <w:tab/>
        <w:t>"</w:t>
      </w:r>
      <w:del w:id="1265" w:author="Terry MacDonald" w:date="2017-05-11T16:59:00Z">
        <w:r w:rsidDel="00FC1600">
          <w:rPr>
            <w:rFonts w:ascii="Consolas" w:eastAsia="Consolas" w:hAnsi="Consolas" w:cs="Consolas"/>
          </w:rPr>
          <w:delText>encrypt-at-rest</w:delText>
        </w:r>
      </w:del>
      <w:ins w:id="1266" w:author="Terry MacDonald" w:date="2017-05-11T16:59:00Z">
        <w:r w:rsidR="00FC1600">
          <w:rPr>
            <w:rFonts w:ascii="Consolas" w:eastAsia="Consolas" w:hAnsi="Consolas" w:cs="Consolas"/>
          </w:rPr>
          <w:t>encrypt_at_rest</w:t>
        </w:r>
      </w:ins>
      <w:r>
        <w:rPr>
          <w:rFonts w:ascii="Consolas" w:eastAsia="Consolas" w:hAnsi="Consolas" w:cs="Consolas"/>
        </w:rPr>
        <w:t xml:space="preserve">": </w:t>
      </w:r>
      <w:del w:id="1267" w:author="Terry MacDonald" w:date="2017-05-11T17:20:00Z">
        <w:r w:rsidDel="009E14B9">
          <w:rPr>
            <w:rFonts w:ascii="Consolas" w:eastAsia="Consolas" w:hAnsi="Consolas" w:cs="Consolas"/>
          </w:rPr>
          <w:delText>"MAY"</w:delText>
        </w:r>
      </w:del>
      <w:ins w:id="1268" w:author="Terry MacDonald" w:date="2017-05-11T17:41:00Z">
        <w:r w:rsidR="00061D6A">
          <w:rPr>
            <w:rFonts w:ascii="Consolas" w:eastAsia="Consolas" w:hAnsi="Consolas" w:cs="Consolas"/>
          </w:rPr>
          <w:t>"</w:t>
        </w:r>
      </w:ins>
      <w:ins w:id="1269" w:author="Terry MacDonald" w:date="2017-05-11T17:20:00Z">
        <w:r w:rsidR="009E14B9">
          <w:rPr>
            <w:rFonts w:ascii="Consolas" w:eastAsia="Consolas" w:hAnsi="Consolas" w:cs="Consolas"/>
          </w:rPr>
          <w:t>may</w:t>
        </w:r>
      </w:ins>
      <w:ins w:id="1270" w:author="Terry MacDonald" w:date="2017-05-11T17:41:00Z">
        <w:r w:rsidR="00061D6A">
          <w:rPr>
            <w:rFonts w:ascii="Consolas" w:eastAsia="Consolas" w:hAnsi="Consolas" w:cs="Consolas"/>
          </w:rPr>
          <w:t>"</w:t>
        </w:r>
      </w:ins>
      <w:r>
        <w:rPr>
          <w:rFonts w:ascii="Consolas" w:eastAsia="Consolas" w:hAnsi="Consolas" w:cs="Consolas"/>
        </w:rPr>
        <w:t>,</w:t>
      </w:r>
    </w:p>
    <w:p w14:paraId="5152D16F" w14:textId="77777777" w:rsidR="00895D8D" w:rsidRDefault="00895D8D" w:rsidP="00895D8D">
      <w:pPr>
        <w:tabs>
          <w:tab w:val="left" w:pos="709"/>
        </w:tabs>
        <w:spacing w:after="120" w:line="240" w:lineRule="auto"/>
        <w:rPr>
          <w:ins w:id="1271" w:author="Terry MacDonald" w:date="2017-05-11T17:25:00Z"/>
        </w:rPr>
      </w:pPr>
      <w:ins w:id="1272" w:author="Terry MacDonald" w:date="2017-05-11T17:25:00Z">
        <w:r>
          <w:rPr>
            <w:rFonts w:ascii="Consolas" w:eastAsia="Consolas" w:hAnsi="Consolas" w:cs="Consolas"/>
          </w:rPr>
          <w:tab/>
          <w:t>"permitted_actions": "externally-visible-direct-actions",</w:t>
        </w:r>
      </w:ins>
    </w:p>
    <w:p w14:paraId="532E3004" w14:textId="746E94E3" w:rsidR="00965849" w:rsidRPr="00895D8D" w:rsidDel="00895D8D" w:rsidRDefault="00965849" w:rsidP="00965849">
      <w:pPr>
        <w:spacing w:after="120" w:line="240" w:lineRule="auto"/>
        <w:rPr>
          <w:del w:id="1273" w:author="Terry MacDonald" w:date="2017-05-11T17:25:00Z"/>
          <w:b/>
          <w:rPrChange w:id="1274" w:author="Terry MacDonald" w:date="2017-05-11T17:25:00Z">
            <w:rPr>
              <w:del w:id="1275" w:author="Terry MacDonald" w:date="2017-05-11T17:25:00Z"/>
            </w:rPr>
          </w:rPrChange>
        </w:rPr>
      </w:pPr>
      <w:del w:id="1276" w:author="Terry MacDonald" w:date="2017-05-11T17:25:00Z">
        <w:r w:rsidRPr="00895D8D" w:rsidDel="00895D8D">
          <w:rPr>
            <w:rFonts w:ascii="Consolas" w:eastAsia="Consolas" w:hAnsi="Consolas" w:cs="Consolas"/>
            <w:b/>
            <w:rPrChange w:id="1277" w:author="Terry MacDonald" w:date="2017-05-11T17:25:00Z">
              <w:rPr>
                <w:rFonts w:ascii="Consolas" w:eastAsia="Consolas" w:hAnsi="Consolas" w:cs="Consolas"/>
              </w:rPr>
            </w:rPrChange>
          </w:rPr>
          <w:tab/>
          <w:delText>"</w:delText>
        </w:r>
      </w:del>
      <w:del w:id="1278" w:author="Terry MacDonald" w:date="2017-05-11T17:00:00Z">
        <w:r w:rsidRPr="00895D8D" w:rsidDel="00FC1600">
          <w:rPr>
            <w:rFonts w:ascii="Consolas" w:eastAsia="Consolas" w:hAnsi="Consolas" w:cs="Consolas"/>
            <w:b/>
            <w:rPrChange w:id="1279" w:author="Terry MacDonald" w:date="2017-05-11T17:25:00Z">
              <w:rPr>
                <w:rFonts w:ascii="Consolas" w:eastAsia="Consolas" w:hAnsi="Consolas" w:cs="Consolas"/>
              </w:rPr>
            </w:rPrChange>
          </w:rPr>
          <w:delText>permitted-actions</w:delText>
        </w:r>
      </w:del>
      <w:del w:id="1280" w:author="Terry MacDonald" w:date="2017-05-11T17:25:00Z">
        <w:r w:rsidRPr="00895D8D" w:rsidDel="00895D8D">
          <w:rPr>
            <w:rFonts w:ascii="Consolas" w:eastAsia="Consolas" w:hAnsi="Consolas" w:cs="Consolas"/>
            <w:b/>
            <w:rPrChange w:id="1281" w:author="Terry MacDonald" w:date="2017-05-11T17:25:00Z">
              <w:rPr>
                <w:rFonts w:ascii="Consolas" w:eastAsia="Consolas" w:hAnsi="Consolas" w:cs="Consolas"/>
              </w:rPr>
            </w:rPrChange>
          </w:rPr>
          <w:delText>": "EXTERNALLY VISIBLE DIRECT ACTIONS",</w:delText>
        </w:r>
      </w:del>
    </w:p>
    <w:p w14:paraId="2DF4F6ED" w14:textId="5084E487" w:rsidR="00965849" w:rsidRDefault="00965849" w:rsidP="00965849">
      <w:pPr>
        <w:spacing w:after="120" w:line="240" w:lineRule="auto"/>
      </w:pPr>
      <w:r>
        <w:rPr>
          <w:rFonts w:ascii="Consolas" w:eastAsia="Consolas" w:hAnsi="Consolas" w:cs="Consolas"/>
        </w:rPr>
        <w:tab/>
        <w:t>"</w:t>
      </w:r>
      <w:del w:id="1282" w:author="Terry MacDonald" w:date="2017-05-11T17:01:00Z">
        <w:r w:rsidDel="00FC1600">
          <w:rPr>
            <w:rFonts w:ascii="Consolas" w:eastAsia="Consolas" w:hAnsi="Consolas" w:cs="Consolas"/>
          </w:rPr>
          <w:delText>affected-party-notifications</w:delText>
        </w:r>
      </w:del>
      <w:ins w:id="1283" w:author="Terry MacDonald" w:date="2017-05-11T17:01:00Z">
        <w:r w:rsidR="00FC1600">
          <w:rPr>
            <w:rFonts w:ascii="Consolas" w:eastAsia="Consolas" w:hAnsi="Consolas" w:cs="Consolas"/>
          </w:rPr>
          <w:t>affected_party_notifications</w:t>
        </w:r>
      </w:ins>
      <w:r>
        <w:rPr>
          <w:rFonts w:ascii="Consolas" w:eastAsia="Consolas" w:hAnsi="Consolas" w:cs="Consolas"/>
        </w:rPr>
        <w:t xml:space="preserve">": </w:t>
      </w:r>
      <w:del w:id="1284" w:author="Terry MacDonald" w:date="2017-05-11T17:20:00Z">
        <w:r w:rsidDel="009E14B9">
          <w:rPr>
            <w:rFonts w:ascii="Consolas" w:eastAsia="Consolas" w:hAnsi="Consolas" w:cs="Consolas"/>
          </w:rPr>
          <w:delText>"MAY"</w:delText>
        </w:r>
      </w:del>
      <w:ins w:id="1285" w:author="Terry MacDonald" w:date="2017-05-11T17:41:00Z">
        <w:r w:rsidR="00061D6A">
          <w:rPr>
            <w:rFonts w:ascii="Consolas" w:eastAsia="Consolas" w:hAnsi="Consolas" w:cs="Consolas"/>
          </w:rPr>
          <w:t>"</w:t>
        </w:r>
      </w:ins>
      <w:ins w:id="1286" w:author="Terry MacDonald" w:date="2017-05-11T17:20:00Z">
        <w:r w:rsidR="009E14B9">
          <w:rPr>
            <w:rFonts w:ascii="Consolas" w:eastAsia="Consolas" w:hAnsi="Consolas" w:cs="Consolas"/>
          </w:rPr>
          <w:t>may</w:t>
        </w:r>
      </w:ins>
      <w:ins w:id="1287" w:author="Terry MacDonald" w:date="2017-05-11T17:41:00Z">
        <w:r w:rsidR="00061D6A">
          <w:rPr>
            <w:rFonts w:ascii="Consolas" w:eastAsia="Consolas" w:hAnsi="Consolas" w:cs="Consolas"/>
          </w:rPr>
          <w:t>"</w:t>
        </w:r>
      </w:ins>
      <w:r>
        <w:rPr>
          <w:rFonts w:ascii="Consolas" w:eastAsia="Consolas" w:hAnsi="Consolas" w:cs="Consolas"/>
        </w:rPr>
        <w:t>,</w:t>
      </w:r>
    </w:p>
    <w:p w14:paraId="29B1A409" w14:textId="411C3319" w:rsidR="00965849" w:rsidRDefault="00965849" w:rsidP="00965849">
      <w:pPr>
        <w:spacing w:after="120" w:line="240" w:lineRule="auto"/>
      </w:pPr>
      <w:r>
        <w:rPr>
          <w:rFonts w:ascii="Consolas" w:eastAsia="Consolas" w:hAnsi="Consolas" w:cs="Consolas"/>
        </w:rPr>
        <w:tab/>
        <w:t>"tlp": "</w:t>
      </w:r>
      <w:del w:id="1288" w:author="Terry MacDonald" w:date="2017-05-11T17:24:00Z">
        <w:r w:rsidDel="009E14B9">
          <w:rPr>
            <w:rFonts w:ascii="Consolas" w:eastAsia="Consolas" w:hAnsi="Consolas" w:cs="Consolas"/>
          </w:rPr>
          <w:delText>AMBER</w:delText>
        </w:r>
      </w:del>
      <w:ins w:id="1289" w:author="Terry MacDonald" w:date="2017-05-11T17:24:00Z">
        <w:r w:rsidR="009E14B9">
          <w:rPr>
            <w:rFonts w:ascii="Consolas" w:eastAsia="Consolas" w:hAnsi="Consolas" w:cs="Consolas"/>
          </w:rPr>
          <w:t>amber</w:t>
        </w:r>
      </w:ins>
      <w:r>
        <w:rPr>
          <w:rFonts w:ascii="Consolas" w:eastAsia="Consolas" w:hAnsi="Consolas" w:cs="Consolas"/>
        </w:rPr>
        <w:t>",</w:t>
      </w:r>
    </w:p>
    <w:p w14:paraId="1EEEC11E" w14:textId="51DE405D" w:rsidR="00965849" w:rsidRDefault="00965849" w:rsidP="00965849">
      <w:pPr>
        <w:spacing w:after="120" w:line="240" w:lineRule="auto"/>
      </w:pPr>
      <w:r>
        <w:rPr>
          <w:rFonts w:ascii="Consolas" w:eastAsia="Consolas" w:hAnsi="Consolas" w:cs="Consolas"/>
        </w:rPr>
        <w:tab/>
        <w:t xml:space="preserve">"attribution": </w:t>
      </w:r>
      <w:del w:id="1290" w:author="Terry MacDonald" w:date="2017-05-11T17:20:00Z">
        <w:r w:rsidDel="009E14B9">
          <w:rPr>
            <w:rFonts w:ascii="Consolas" w:eastAsia="Consolas" w:hAnsi="Consolas" w:cs="Consolas"/>
          </w:rPr>
          <w:delText>"MUST NOT"</w:delText>
        </w:r>
      </w:del>
      <w:ins w:id="1291" w:author="Terry MacDonald" w:date="2017-05-11T17:41:00Z">
        <w:r w:rsidR="00061D6A">
          <w:rPr>
            <w:rFonts w:ascii="Consolas" w:eastAsia="Consolas" w:hAnsi="Consolas" w:cs="Consolas"/>
          </w:rPr>
          <w:t>"</w:t>
        </w:r>
      </w:ins>
      <w:ins w:id="1292" w:author="Terry MacDonald" w:date="2017-05-11T17:20:00Z">
        <w:r w:rsidR="009E14B9">
          <w:rPr>
            <w:rFonts w:ascii="Consolas" w:eastAsia="Consolas" w:hAnsi="Consolas" w:cs="Consolas"/>
          </w:rPr>
          <w:t>must-not</w:t>
        </w:r>
      </w:ins>
      <w:ins w:id="1293" w:author="Terry MacDonald" w:date="2017-05-11T17:41:00Z">
        <w:r w:rsidR="00061D6A">
          <w:rPr>
            <w:rFonts w:ascii="Consolas" w:eastAsia="Consolas" w:hAnsi="Consolas" w:cs="Consolas"/>
          </w:rPr>
          <w:t>"</w:t>
        </w:r>
      </w:ins>
      <w:r>
        <w:rPr>
          <w:rFonts w:ascii="Consolas" w:eastAsia="Consolas" w:hAnsi="Consolas" w:cs="Consolas"/>
        </w:rPr>
        <w:t>,</w:t>
      </w:r>
    </w:p>
    <w:p w14:paraId="48735931" w14:textId="0D980CB8" w:rsidR="00965849" w:rsidRDefault="00965849" w:rsidP="00965849">
      <w:pPr>
        <w:spacing w:after="120" w:line="240" w:lineRule="auto"/>
      </w:pPr>
      <w:r>
        <w:rPr>
          <w:rFonts w:ascii="Consolas" w:eastAsia="Consolas" w:hAnsi="Consolas" w:cs="Consolas"/>
        </w:rPr>
        <w:tab/>
        <w:t>"</w:t>
      </w:r>
      <w:del w:id="1294" w:author="Terry MacDonald" w:date="2017-05-11T17:01:00Z">
        <w:r w:rsidDel="00FC1600">
          <w:rPr>
            <w:rFonts w:ascii="Consolas" w:eastAsia="Consolas" w:hAnsi="Consolas" w:cs="Consolas"/>
          </w:rPr>
          <w:delText>obfuscate-affected-parties</w:delText>
        </w:r>
      </w:del>
      <w:ins w:id="1295" w:author="Terry MacDonald" w:date="2017-05-11T17:01:00Z">
        <w:r w:rsidR="00FC1600">
          <w:rPr>
            <w:rFonts w:ascii="Consolas" w:eastAsia="Consolas" w:hAnsi="Consolas" w:cs="Consolas"/>
          </w:rPr>
          <w:t>obfuscate_affected_parties</w:t>
        </w:r>
      </w:ins>
      <w:r>
        <w:rPr>
          <w:rFonts w:ascii="Consolas" w:eastAsia="Consolas" w:hAnsi="Consolas" w:cs="Consolas"/>
        </w:rPr>
        <w:t xml:space="preserve">": </w:t>
      </w:r>
      <w:del w:id="1296" w:author="Terry MacDonald" w:date="2017-05-11T17:20:00Z">
        <w:r w:rsidDel="009E14B9">
          <w:rPr>
            <w:rFonts w:ascii="Consolas" w:eastAsia="Consolas" w:hAnsi="Consolas" w:cs="Consolas"/>
          </w:rPr>
          <w:delText>"M</w:delText>
        </w:r>
        <w:r w:rsidR="00A029F4" w:rsidDel="009E14B9">
          <w:rPr>
            <w:rFonts w:ascii="Consolas" w:eastAsia="Consolas" w:hAnsi="Consolas" w:cs="Consolas"/>
          </w:rPr>
          <w:delText>AY</w:delText>
        </w:r>
        <w:r w:rsidDel="009E14B9">
          <w:rPr>
            <w:rFonts w:ascii="Consolas" w:eastAsia="Consolas" w:hAnsi="Consolas" w:cs="Consolas"/>
          </w:rPr>
          <w:delText>"</w:delText>
        </w:r>
      </w:del>
      <w:ins w:id="1297" w:author="Terry MacDonald" w:date="2017-05-11T17:41:00Z">
        <w:r w:rsidR="00061D6A">
          <w:rPr>
            <w:rFonts w:ascii="Consolas" w:eastAsia="Consolas" w:hAnsi="Consolas" w:cs="Consolas"/>
          </w:rPr>
          <w:t>"</w:t>
        </w:r>
      </w:ins>
      <w:ins w:id="1298" w:author="Terry MacDonald" w:date="2017-05-11T17:20:00Z">
        <w:r w:rsidR="009E14B9">
          <w:rPr>
            <w:rFonts w:ascii="Consolas" w:eastAsia="Consolas" w:hAnsi="Consolas" w:cs="Consolas"/>
          </w:rPr>
          <w:t>may</w:t>
        </w:r>
      </w:ins>
      <w:ins w:id="1299" w:author="Terry MacDonald" w:date="2017-05-11T17:41:00Z">
        <w:r w:rsidR="00061D6A">
          <w:rPr>
            <w:rFonts w:ascii="Consolas" w:eastAsia="Consolas" w:hAnsi="Consolas" w:cs="Consolas"/>
          </w:rPr>
          <w:t>"</w:t>
        </w:r>
      </w:ins>
      <w:r>
        <w:rPr>
          <w:rFonts w:ascii="Consolas" w:eastAsia="Consolas" w:hAnsi="Consolas" w:cs="Consolas"/>
        </w:rPr>
        <w:t>,</w:t>
      </w:r>
    </w:p>
    <w:p w14:paraId="0C31769C" w14:textId="5475D44C" w:rsidR="00965849" w:rsidRDefault="00965849" w:rsidP="00965849">
      <w:pPr>
        <w:spacing w:after="120" w:line="240" w:lineRule="auto"/>
      </w:pPr>
      <w:r>
        <w:rPr>
          <w:rFonts w:ascii="Consolas" w:eastAsia="Consolas" w:hAnsi="Consolas" w:cs="Consolas"/>
        </w:rPr>
        <w:tab/>
        <w:t>"</w:t>
      </w:r>
      <w:del w:id="1300" w:author="Terry MacDonald" w:date="2017-05-11T17:02:00Z">
        <w:r w:rsidDel="00FC1600">
          <w:rPr>
            <w:rFonts w:ascii="Consolas" w:eastAsia="Consolas" w:hAnsi="Consolas" w:cs="Consolas"/>
          </w:rPr>
          <w:delText>unmodified-resale</w:delText>
        </w:r>
      </w:del>
      <w:ins w:id="1301" w:author="Terry MacDonald" w:date="2017-05-11T17:02:00Z">
        <w:r w:rsidR="00FC1600">
          <w:rPr>
            <w:rFonts w:ascii="Consolas" w:eastAsia="Consolas" w:hAnsi="Consolas" w:cs="Consolas"/>
          </w:rPr>
          <w:t>unmodified_resale</w:t>
        </w:r>
      </w:ins>
      <w:r>
        <w:rPr>
          <w:rFonts w:ascii="Consolas" w:eastAsia="Consolas" w:hAnsi="Consolas" w:cs="Consolas"/>
        </w:rPr>
        <w:t xml:space="preserve">": </w:t>
      </w:r>
      <w:del w:id="1302" w:author="Terry MacDonald" w:date="2017-05-11T17:20:00Z">
        <w:r w:rsidDel="009E14B9">
          <w:rPr>
            <w:rFonts w:ascii="Consolas" w:eastAsia="Consolas" w:hAnsi="Consolas" w:cs="Consolas"/>
          </w:rPr>
          <w:delText>"MUST NOT"</w:delText>
        </w:r>
      </w:del>
      <w:ins w:id="1303" w:author="Terry MacDonald" w:date="2017-05-11T17:41:00Z">
        <w:r w:rsidR="00061D6A">
          <w:rPr>
            <w:rFonts w:ascii="Consolas" w:eastAsia="Consolas" w:hAnsi="Consolas" w:cs="Consolas"/>
          </w:rPr>
          <w:t>"</w:t>
        </w:r>
      </w:ins>
      <w:ins w:id="1304" w:author="Terry MacDonald" w:date="2017-05-11T17:20:00Z">
        <w:r w:rsidR="009E14B9">
          <w:rPr>
            <w:rFonts w:ascii="Consolas" w:eastAsia="Consolas" w:hAnsi="Consolas" w:cs="Consolas"/>
          </w:rPr>
          <w:t>must-not</w:t>
        </w:r>
      </w:ins>
      <w:ins w:id="1305" w:author="Terry MacDonald" w:date="2017-05-11T17:41:00Z">
        <w:r w:rsidR="00061D6A">
          <w:rPr>
            <w:rFonts w:ascii="Consolas" w:eastAsia="Consolas" w:hAnsi="Consolas" w:cs="Consolas"/>
          </w:rPr>
          <w:t>"</w:t>
        </w:r>
      </w:ins>
      <w:r>
        <w:rPr>
          <w:rFonts w:ascii="Consolas" w:eastAsia="Consolas" w:hAnsi="Consolas" w:cs="Consolas"/>
        </w:rPr>
        <w:t>,</w:t>
      </w:r>
    </w:p>
    <w:p w14:paraId="609FEEED" w14:textId="1EF8FC50" w:rsidR="00965849" w:rsidRDefault="00965849" w:rsidP="00965849">
      <w:pPr>
        <w:spacing w:after="120" w:line="240" w:lineRule="auto"/>
      </w:pPr>
      <w:r>
        <w:rPr>
          <w:rFonts w:ascii="Consolas" w:eastAsia="Consolas" w:hAnsi="Consolas" w:cs="Consolas"/>
        </w:rPr>
        <w:tab/>
        <w:t>"</w:t>
      </w:r>
      <w:del w:id="1306" w:author="Terry MacDonald" w:date="2017-05-11T17:02:00Z">
        <w:r w:rsidDel="00FC1600">
          <w:rPr>
            <w:rFonts w:ascii="Consolas" w:eastAsia="Consolas" w:hAnsi="Consolas" w:cs="Consolas"/>
          </w:rPr>
          <w:delText>external-reference</w:delText>
        </w:r>
      </w:del>
      <w:ins w:id="1307" w:author="Terry MacDonald" w:date="2017-05-11T17:02:00Z">
        <w:r w:rsidR="00FC1600">
          <w:rPr>
            <w:rFonts w:ascii="Consolas" w:eastAsia="Consolas" w:hAnsi="Consolas" w:cs="Consolas"/>
          </w:rPr>
          <w:t>external_reference</w:t>
        </w:r>
      </w:ins>
      <w:r>
        <w:rPr>
          <w:rFonts w:ascii="Consolas" w:eastAsia="Consolas" w:hAnsi="Consolas" w:cs="Consolas"/>
        </w:rPr>
        <w:t>": "</w:t>
      </w:r>
      <w:r>
        <w:t xml:space="preserve"> </w:t>
      </w:r>
      <w:r>
        <w:rPr>
          <w:rFonts w:ascii="Consolas" w:eastAsia="Consolas" w:hAnsi="Consolas" w:cs="Consolas"/>
        </w:rPr>
        <w:t>https://www.first.org/</w:t>
      </w:r>
      <w:del w:id="1308" w:author="Terry MacDonald" w:date="2017-05-19T09:28:00Z">
        <w:r w:rsidDel="00AF13C4">
          <w:rPr>
            <w:rFonts w:ascii="Consolas" w:eastAsia="Consolas" w:hAnsi="Consolas" w:cs="Consolas"/>
          </w:rPr>
          <w:delText>about/policies/bylaws</w:delText>
        </w:r>
      </w:del>
      <w:ins w:id="1309" w:author="Terry MacDonald" w:date="2017-05-19T09:28:00Z">
        <w:r w:rsidR="00AF13C4">
          <w:rPr>
            <w:rFonts w:ascii="Consolas" w:eastAsia="Consolas" w:hAnsi="Consolas" w:cs="Consolas"/>
          </w:rPr>
          <w:t>tlp</w:t>
        </w:r>
      </w:ins>
      <w:r>
        <w:rPr>
          <w:rFonts w:ascii="Consolas" w:eastAsia="Consolas" w:hAnsi="Consolas" w:cs="Consolas"/>
        </w:rPr>
        <w:t>"</w:t>
      </w:r>
    </w:p>
    <w:p w14:paraId="729DD309" w14:textId="77777777" w:rsidR="00965849" w:rsidRDefault="00965849" w:rsidP="00965849">
      <w:pPr>
        <w:spacing w:after="120" w:line="240" w:lineRule="auto"/>
      </w:pPr>
      <w:r>
        <w:rPr>
          <w:rFonts w:ascii="Consolas" w:eastAsia="Consolas" w:hAnsi="Consolas" w:cs="Consolas"/>
        </w:rPr>
        <w:t>}</w:t>
      </w:r>
    </w:p>
    <w:p w14:paraId="2BB5F16A" w14:textId="7B660075" w:rsidR="00965849" w:rsidRDefault="00965849" w:rsidP="00965849">
      <w:pPr>
        <w:spacing w:after="120" w:line="240" w:lineRule="auto"/>
      </w:pPr>
    </w:p>
    <w:p w14:paraId="09746D9A" w14:textId="0ECB1F09" w:rsidR="00A029F4" w:rsidRDefault="00A029F4" w:rsidP="008E3562">
      <w:pPr>
        <w:jc w:val="both"/>
      </w:pPr>
      <w:r>
        <w:t>If the JSON IEP Policy File contains multiple IEP Policies, then the IEP Policy File MUST only contain a single JSON array containing all the IEP Policy JSON objects as members of the JSON array, e.g.</w:t>
      </w:r>
    </w:p>
    <w:p w14:paraId="2049B054" w14:textId="77777777" w:rsidR="00A029F4" w:rsidRDefault="00A029F4" w:rsidP="00A029F4">
      <w:pPr>
        <w:spacing w:after="120" w:line="240" w:lineRule="auto"/>
        <w:rPr>
          <w:rFonts w:ascii="Consolas" w:eastAsia="Consolas" w:hAnsi="Consolas" w:cs="Consolas"/>
        </w:rPr>
      </w:pPr>
      <w:r>
        <w:rPr>
          <w:rFonts w:ascii="Consolas" w:eastAsia="Consolas" w:hAnsi="Consolas" w:cs="Consolas"/>
        </w:rPr>
        <w:t>[</w:t>
      </w:r>
    </w:p>
    <w:p w14:paraId="529D5568" w14:textId="39AC4116" w:rsidR="00A029F4" w:rsidRDefault="00A029F4" w:rsidP="00A029F4">
      <w:pPr>
        <w:spacing w:after="120" w:line="240" w:lineRule="auto"/>
        <w:ind w:firstLine="426"/>
      </w:pPr>
      <w:r>
        <w:rPr>
          <w:rFonts w:ascii="Consolas" w:eastAsia="Consolas" w:hAnsi="Consolas" w:cs="Consolas"/>
        </w:rPr>
        <w:t>{</w:t>
      </w:r>
    </w:p>
    <w:p w14:paraId="78E253EA" w14:textId="45FE36FF"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"id": "01bc4353-4829-4d55-8d52-0ab7e0790df9",</w:t>
      </w:r>
    </w:p>
    <w:p w14:paraId="4F9ED37B" w14:textId="77777777" w:rsidR="00A029F4" w:rsidRDefault="00A029F4" w:rsidP="00A029F4">
      <w:pPr>
        <w:spacing w:after="120" w:line="240" w:lineRule="auto"/>
      </w:pPr>
      <w:r>
        <w:rPr>
          <w:rFonts w:ascii="Consolas" w:eastAsia="Consolas" w:hAnsi="Consolas" w:cs="Consolas"/>
        </w:rPr>
        <w:tab/>
        <w:t>"name": "FIRST IEP-SIG TLP-AMBER",</w:t>
      </w:r>
    </w:p>
    <w:p w14:paraId="0AC6700E" w14:textId="566EB408"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 xml:space="preserve">"version": </w:t>
      </w:r>
      <w:r w:rsidR="00AE0AC1">
        <w:rPr>
          <w:rFonts w:ascii="Consolas" w:eastAsia="Consolas" w:hAnsi="Consolas" w:cs="Consolas"/>
        </w:rPr>
        <w:t>2</w:t>
      </w:r>
      <w:r w:rsidR="00C11B8F">
        <w:rPr>
          <w:rFonts w:ascii="Consolas" w:eastAsia="Consolas" w:hAnsi="Consolas" w:cs="Consolas"/>
        </w:rPr>
        <w:t>.0</w:t>
      </w:r>
      <w:r>
        <w:rPr>
          <w:rFonts w:ascii="Consolas" w:eastAsia="Consolas" w:hAnsi="Consolas" w:cs="Consolas"/>
        </w:rPr>
        <w:t>,</w:t>
      </w:r>
    </w:p>
    <w:p w14:paraId="79C58F5E" w14:textId="24DD77F4"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r>
      <w:r w:rsidR="00100826">
        <w:rPr>
          <w:rFonts w:ascii="Consolas" w:eastAsia="Consolas" w:hAnsi="Consolas" w:cs="Consolas"/>
        </w:rPr>
        <w:t>"</w:t>
      </w:r>
      <w:del w:id="1310" w:author="Terry MacDonald" w:date="2017-05-11T17:00:00Z">
        <w:r w:rsidR="00100826" w:rsidDel="00FC1600">
          <w:rPr>
            <w:rFonts w:ascii="Consolas" w:eastAsia="Consolas" w:hAnsi="Consolas" w:cs="Consolas"/>
          </w:rPr>
          <w:delText>start-date</w:delText>
        </w:r>
      </w:del>
      <w:ins w:id="1311" w:author="Terry MacDonald" w:date="2017-05-11T17:00:00Z">
        <w:r w:rsidR="00FC1600">
          <w:rPr>
            <w:rFonts w:ascii="Consolas" w:eastAsia="Consolas" w:hAnsi="Consolas" w:cs="Consolas"/>
          </w:rPr>
          <w:t>start_date</w:t>
        </w:r>
      </w:ins>
      <w:r w:rsidR="00100826">
        <w:rPr>
          <w:rFonts w:ascii="Consolas" w:eastAsia="Consolas" w:hAnsi="Consolas" w:cs="Consolas"/>
        </w:rPr>
        <w:t>": "2017-01-01</w:t>
      </w:r>
      <w:r>
        <w:rPr>
          <w:rFonts w:ascii="Consolas" w:eastAsia="Consolas" w:hAnsi="Consolas" w:cs="Consolas"/>
        </w:rPr>
        <w:t>T</w:t>
      </w:r>
      <w:r w:rsidR="00100826">
        <w:rPr>
          <w:rFonts w:ascii="Consolas" w:eastAsia="Consolas" w:hAnsi="Consolas" w:cs="Consolas"/>
        </w:rPr>
        <w:t>00:00</w:t>
      </w:r>
      <w:r>
        <w:rPr>
          <w:rFonts w:ascii="Consolas" w:eastAsia="Consolas" w:hAnsi="Consolas" w:cs="Consolas"/>
        </w:rPr>
        <w:t>:00Z",</w:t>
      </w:r>
    </w:p>
    <w:p w14:paraId="2B19F186" w14:textId="10D2FC69"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r>
      <w:r w:rsidR="00100826">
        <w:rPr>
          <w:rFonts w:ascii="Consolas" w:eastAsia="Consolas" w:hAnsi="Consolas" w:cs="Consolas"/>
        </w:rPr>
        <w:t>"</w:t>
      </w:r>
      <w:del w:id="1312" w:author="Terry MacDonald" w:date="2017-05-11T17:00:00Z">
        <w:r w:rsidR="00100826" w:rsidDel="00FC1600">
          <w:rPr>
            <w:rFonts w:ascii="Consolas" w:eastAsia="Consolas" w:hAnsi="Consolas" w:cs="Consolas"/>
          </w:rPr>
          <w:delText>end-date</w:delText>
        </w:r>
      </w:del>
      <w:ins w:id="1313" w:author="Terry MacDonald" w:date="2017-05-11T17:00:00Z">
        <w:r w:rsidR="00FC1600">
          <w:rPr>
            <w:rFonts w:ascii="Consolas" w:eastAsia="Consolas" w:hAnsi="Consolas" w:cs="Consolas"/>
          </w:rPr>
          <w:t>end_date</w:t>
        </w:r>
      </w:ins>
      <w:r w:rsidR="00100826">
        <w:rPr>
          <w:rFonts w:ascii="Consolas" w:eastAsia="Consolas" w:hAnsi="Consolas" w:cs="Consolas"/>
        </w:rPr>
        <w:t>": null</w:t>
      </w:r>
      <w:r>
        <w:rPr>
          <w:rFonts w:ascii="Consolas" w:eastAsia="Consolas" w:hAnsi="Consolas" w:cs="Consolas"/>
        </w:rPr>
        <w:t>,</w:t>
      </w:r>
    </w:p>
    <w:p w14:paraId="1D537C92" w14:textId="06214908"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14" w:author="Terry MacDonald" w:date="2017-05-11T17:00:00Z">
        <w:r w:rsidDel="00FC1600">
          <w:rPr>
            <w:rFonts w:ascii="Consolas" w:eastAsia="Consolas" w:hAnsi="Consolas" w:cs="Consolas"/>
          </w:rPr>
          <w:delText>encrypt-in-transit</w:delText>
        </w:r>
      </w:del>
      <w:ins w:id="1315" w:author="Terry MacDonald" w:date="2017-05-11T17:00:00Z">
        <w:r w:rsidR="00FC1600">
          <w:rPr>
            <w:rFonts w:ascii="Consolas" w:eastAsia="Consolas" w:hAnsi="Consolas" w:cs="Consolas"/>
          </w:rPr>
          <w:t>encrypt_in_transit</w:t>
        </w:r>
      </w:ins>
      <w:r>
        <w:rPr>
          <w:rFonts w:ascii="Consolas" w:eastAsia="Consolas" w:hAnsi="Consolas" w:cs="Consolas"/>
        </w:rPr>
        <w:t xml:space="preserve">": </w:t>
      </w:r>
      <w:del w:id="1316" w:author="Terry MacDonald" w:date="2017-05-11T17:20:00Z">
        <w:r w:rsidDel="009E14B9">
          <w:rPr>
            <w:rFonts w:ascii="Consolas" w:eastAsia="Consolas" w:hAnsi="Consolas" w:cs="Consolas"/>
          </w:rPr>
          <w:delText>"MAY"</w:delText>
        </w:r>
      </w:del>
      <w:ins w:id="1317" w:author="Terry MacDonald" w:date="2017-05-11T17:41:00Z">
        <w:r w:rsidR="00061D6A">
          <w:rPr>
            <w:rFonts w:ascii="Consolas" w:eastAsia="Consolas" w:hAnsi="Consolas" w:cs="Consolas"/>
          </w:rPr>
          <w:t>"</w:t>
        </w:r>
      </w:ins>
      <w:ins w:id="1318" w:author="Terry MacDonald" w:date="2017-05-11T17:20:00Z">
        <w:r w:rsidR="009E14B9">
          <w:rPr>
            <w:rFonts w:ascii="Consolas" w:eastAsia="Consolas" w:hAnsi="Consolas" w:cs="Consolas"/>
          </w:rPr>
          <w:t>may</w:t>
        </w:r>
      </w:ins>
      <w:ins w:id="1319" w:author="Terry MacDonald" w:date="2017-05-11T17:41:00Z">
        <w:r w:rsidR="00061D6A">
          <w:rPr>
            <w:rFonts w:ascii="Consolas" w:eastAsia="Consolas" w:hAnsi="Consolas" w:cs="Consolas"/>
          </w:rPr>
          <w:t>"</w:t>
        </w:r>
      </w:ins>
      <w:r>
        <w:rPr>
          <w:rFonts w:ascii="Consolas" w:eastAsia="Consolas" w:hAnsi="Consolas" w:cs="Consolas"/>
        </w:rPr>
        <w:t>,</w:t>
      </w:r>
    </w:p>
    <w:p w14:paraId="26DEAD2E" w14:textId="5836CD13" w:rsidR="00A029F4" w:rsidRDefault="00A029F4" w:rsidP="00A029F4">
      <w:pPr>
        <w:tabs>
          <w:tab w:val="left" w:pos="709"/>
        </w:tabs>
        <w:spacing w:after="120" w:line="240" w:lineRule="auto"/>
      </w:pPr>
      <w:r>
        <w:rPr>
          <w:rFonts w:ascii="Consolas" w:eastAsia="Consolas" w:hAnsi="Consolas" w:cs="Consolas"/>
        </w:rPr>
        <w:lastRenderedPageBreak/>
        <w:tab/>
      </w:r>
      <w:r>
        <w:rPr>
          <w:rFonts w:ascii="Consolas" w:eastAsia="Consolas" w:hAnsi="Consolas" w:cs="Consolas"/>
        </w:rPr>
        <w:tab/>
        <w:t>"</w:t>
      </w:r>
      <w:del w:id="1320" w:author="Terry MacDonald" w:date="2017-05-11T16:59:00Z">
        <w:r w:rsidDel="00FC1600">
          <w:rPr>
            <w:rFonts w:ascii="Consolas" w:eastAsia="Consolas" w:hAnsi="Consolas" w:cs="Consolas"/>
          </w:rPr>
          <w:delText>encrypt-at-rest</w:delText>
        </w:r>
      </w:del>
      <w:ins w:id="1321" w:author="Terry MacDonald" w:date="2017-05-11T16:59:00Z">
        <w:r w:rsidR="00FC1600">
          <w:rPr>
            <w:rFonts w:ascii="Consolas" w:eastAsia="Consolas" w:hAnsi="Consolas" w:cs="Consolas"/>
          </w:rPr>
          <w:t>encrypt_at_rest</w:t>
        </w:r>
      </w:ins>
      <w:r>
        <w:rPr>
          <w:rFonts w:ascii="Consolas" w:eastAsia="Consolas" w:hAnsi="Consolas" w:cs="Consolas"/>
        </w:rPr>
        <w:t xml:space="preserve">": </w:t>
      </w:r>
      <w:del w:id="1322" w:author="Terry MacDonald" w:date="2017-05-11T17:20:00Z">
        <w:r w:rsidDel="009E14B9">
          <w:rPr>
            <w:rFonts w:ascii="Consolas" w:eastAsia="Consolas" w:hAnsi="Consolas" w:cs="Consolas"/>
          </w:rPr>
          <w:delText>"MAY"</w:delText>
        </w:r>
      </w:del>
      <w:ins w:id="1323" w:author="Terry MacDonald" w:date="2017-05-11T17:41:00Z">
        <w:r w:rsidR="00061D6A">
          <w:rPr>
            <w:rFonts w:ascii="Consolas" w:eastAsia="Consolas" w:hAnsi="Consolas" w:cs="Consolas"/>
          </w:rPr>
          <w:t>"</w:t>
        </w:r>
      </w:ins>
      <w:ins w:id="1324" w:author="Terry MacDonald" w:date="2017-05-11T17:20:00Z">
        <w:r w:rsidR="009E14B9">
          <w:rPr>
            <w:rFonts w:ascii="Consolas" w:eastAsia="Consolas" w:hAnsi="Consolas" w:cs="Consolas"/>
          </w:rPr>
          <w:t>may</w:t>
        </w:r>
      </w:ins>
      <w:ins w:id="1325" w:author="Terry MacDonald" w:date="2017-05-11T17:41:00Z">
        <w:r w:rsidR="00061D6A">
          <w:rPr>
            <w:rFonts w:ascii="Consolas" w:eastAsia="Consolas" w:hAnsi="Consolas" w:cs="Consolas"/>
          </w:rPr>
          <w:t>"</w:t>
        </w:r>
      </w:ins>
      <w:r>
        <w:rPr>
          <w:rFonts w:ascii="Consolas" w:eastAsia="Consolas" w:hAnsi="Consolas" w:cs="Consolas"/>
        </w:rPr>
        <w:t>,</w:t>
      </w:r>
    </w:p>
    <w:p w14:paraId="47A683C5" w14:textId="2AA5C19B"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26" w:author="Terry MacDonald" w:date="2017-05-11T17:00:00Z">
        <w:r w:rsidDel="00FC1600">
          <w:rPr>
            <w:rFonts w:ascii="Consolas" w:eastAsia="Consolas" w:hAnsi="Consolas" w:cs="Consolas"/>
          </w:rPr>
          <w:delText>permitted-actions</w:delText>
        </w:r>
      </w:del>
      <w:ins w:id="1327" w:author="Terry MacDonald" w:date="2017-05-11T17:00:00Z">
        <w:r w:rsidR="00FC1600">
          <w:rPr>
            <w:rFonts w:ascii="Consolas" w:eastAsia="Consolas" w:hAnsi="Consolas" w:cs="Consolas"/>
          </w:rPr>
          <w:t>permitted_actions</w:t>
        </w:r>
      </w:ins>
      <w:r>
        <w:rPr>
          <w:rFonts w:ascii="Consolas" w:eastAsia="Consolas" w:hAnsi="Consolas" w:cs="Consolas"/>
        </w:rPr>
        <w:t>": "</w:t>
      </w:r>
      <w:r w:rsidR="009E14B9">
        <w:rPr>
          <w:rFonts w:ascii="Consolas" w:eastAsia="Consolas" w:hAnsi="Consolas" w:cs="Consolas"/>
        </w:rPr>
        <w:t>externally</w:t>
      </w:r>
      <w:ins w:id="1328" w:author="Terry MacDonald" w:date="2017-05-11T17:24:00Z">
        <w:r w:rsidR="009E14B9">
          <w:rPr>
            <w:rFonts w:ascii="Consolas" w:eastAsia="Consolas" w:hAnsi="Consolas" w:cs="Consolas"/>
          </w:rPr>
          <w:t>-</w:t>
        </w:r>
      </w:ins>
      <w:del w:id="1329" w:author="Terry MacDonald" w:date="2017-05-11T17:24:00Z">
        <w:r w:rsidR="009E14B9" w:rsidDel="009E14B9">
          <w:rPr>
            <w:rFonts w:ascii="Consolas" w:eastAsia="Consolas" w:hAnsi="Consolas" w:cs="Consolas"/>
          </w:rPr>
          <w:delText xml:space="preserve"> </w:delText>
        </w:r>
      </w:del>
      <w:r w:rsidR="009E14B9">
        <w:rPr>
          <w:rFonts w:ascii="Consolas" w:eastAsia="Consolas" w:hAnsi="Consolas" w:cs="Consolas"/>
        </w:rPr>
        <w:t>visible</w:t>
      </w:r>
      <w:ins w:id="1330" w:author="Terry MacDonald" w:date="2017-05-11T17:24:00Z">
        <w:r w:rsidR="009E14B9">
          <w:rPr>
            <w:rFonts w:ascii="Consolas" w:eastAsia="Consolas" w:hAnsi="Consolas" w:cs="Consolas"/>
          </w:rPr>
          <w:t>-</w:t>
        </w:r>
      </w:ins>
      <w:del w:id="1331" w:author="Terry MacDonald" w:date="2017-05-11T17:24:00Z">
        <w:r w:rsidR="009E14B9" w:rsidDel="009E14B9">
          <w:rPr>
            <w:rFonts w:ascii="Consolas" w:eastAsia="Consolas" w:hAnsi="Consolas" w:cs="Consolas"/>
          </w:rPr>
          <w:delText xml:space="preserve"> </w:delText>
        </w:r>
      </w:del>
      <w:r w:rsidR="009E14B9">
        <w:rPr>
          <w:rFonts w:ascii="Consolas" w:eastAsia="Consolas" w:hAnsi="Consolas" w:cs="Consolas"/>
        </w:rPr>
        <w:t>direct</w:t>
      </w:r>
      <w:ins w:id="1332" w:author="Terry MacDonald" w:date="2017-05-11T17:24:00Z">
        <w:r w:rsidR="009E14B9">
          <w:rPr>
            <w:rFonts w:ascii="Consolas" w:eastAsia="Consolas" w:hAnsi="Consolas" w:cs="Consolas"/>
          </w:rPr>
          <w:t>-</w:t>
        </w:r>
      </w:ins>
      <w:del w:id="1333" w:author="Terry MacDonald" w:date="2017-05-11T17:24:00Z">
        <w:r w:rsidR="009E14B9" w:rsidDel="009E14B9">
          <w:rPr>
            <w:rFonts w:ascii="Consolas" w:eastAsia="Consolas" w:hAnsi="Consolas" w:cs="Consolas"/>
          </w:rPr>
          <w:delText xml:space="preserve"> </w:delText>
        </w:r>
      </w:del>
      <w:r w:rsidR="009E14B9">
        <w:rPr>
          <w:rFonts w:ascii="Consolas" w:eastAsia="Consolas" w:hAnsi="Consolas" w:cs="Consolas"/>
        </w:rPr>
        <w:t>actions</w:t>
      </w:r>
      <w:r>
        <w:rPr>
          <w:rFonts w:ascii="Consolas" w:eastAsia="Consolas" w:hAnsi="Consolas" w:cs="Consolas"/>
        </w:rPr>
        <w:t>",</w:t>
      </w:r>
    </w:p>
    <w:p w14:paraId="5A19F009" w14:textId="733DE070"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34" w:author="Terry MacDonald" w:date="2017-05-11T17:01:00Z">
        <w:r w:rsidDel="00FC1600">
          <w:rPr>
            <w:rFonts w:ascii="Consolas" w:eastAsia="Consolas" w:hAnsi="Consolas" w:cs="Consolas"/>
          </w:rPr>
          <w:delText>affected-party-notifications</w:delText>
        </w:r>
      </w:del>
      <w:ins w:id="1335" w:author="Terry MacDonald" w:date="2017-05-11T17:01:00Z">
        <w:r w:rsidR="00FC1600">
          <w:rPr>
            <w:rFonts w:ascii="Consolas" w:eastAsia="Consolas" w:hAnsi="Consolas" w:cs="Consolas"/>
          </w:rPr>
          <w:t>affected_party_notifications</w:t>
        </w:r>
      </w:ins>
      <w:r>
        <w:rPr>
          <w:rFonts w:ascii="Consolas" w:eastAsia="Consolas" w:hAnsi="Consolas" w:cs="Consolas"/>
        </w:rPr>
        <w:t xml:space="preserve">": </w:t>
      </w:r>
      <w:del w:id="1336" w:author="Terry MacDonald" w:date="2017-05-11T17:20:00Z">
        <w:r w:rsidDel="009E14B9">
          <w:rPr>
            <w:rFonts w:ascii="Consolas" w:eastAsia="Consolas" w:hAnsi="Consolas" w:cs="Consolas"/>
          </w:rPr>
          <w:delText>"MAY"</w:delText>
        </w:r>
      </w:del>
      <w:ins w:id="1337" w:author="Terry MacDonald" w:date="2017-05-11T17:41:00Z">
        <w:r w:rsidR="00061D6A">
          <w:rPr>
            <w:rFonts w:ascii="Consolas" w:eastAsia="Consolas" w:hAnsi="Consolas" w:cs="Consolas"/>
          </w:rPr>
          <w:t>"</w:t>
        </w:r>
      </w:ins>
      <w:ins w:id="1338" w:author="Terry MacDonald" w:date="2017-05-11T17:20:00Z">
        <w:r w:rsidR="009E14B9">
          <w:rPr>
            <w:rFonts w:ascii="Consolas" w:eastAsia="Consolas" w:hAnsi="Consolas" w:cs="Consolas"/>
          </w:rPr>
          <w:t>may</w:t>
        </w:r>
      </w:ins>
      <w:ins w:id="1339" w:author="Terry MacDonald" w:date="2017-05-11T17:41:00Z">
        <w:r w:rsidR="00061D6A">
          <w:rPr>
            <w:rFonts w:ascii="Consolas" w:eastAsia="Consolas" w:hAnsi="Consolas" w:cs="Consolas"/>
          </w:rPr>
          <w:t>"</w:t>
        </w:r>
      </w:ins>
      <w:r>
        <w:rPr>
          <w:rFonts w:ascii="Consolas" w:eastAsia="Consolas" w:hAnsi="Consolas" w:cs="Consolas"/>
        </w:rPr>
        <w:t>,</w:t>
      </w:r>
    </w:p>
    <w:p w14:paraId="301A7072" w14:textId="33CCFCEE"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"tlp": "</w:t>
      </w:r>
      <w:del w:id="1340" w:author="Terry MacDonald" w:date="2017-05-11T17:24:00Z">
        <w:r w:rsidDel="009E14B9">
          <w:rPr>
            <w:rFonts w:ascii="Consolas" w:eastAsia="Consolas" w:hAnsi="Consolas" w:cs="Consolas"/>
          </w:rPr>
          <w:delText>AMBER</w:delText>
        </w:r>
      </w:del>
      <w:ins w:id="1341" w:author="Terry MacDonald" w:date="2017-05-11T17:24:00Z">
        <w:r w:rsidR="009E14B9">
          <w:rPr>
            <w:rFonts w:ascii="Consolas" w:eastAsia="Consolas" w:hAnsi="Consolas" w:cs="Consolas"/>
          </w:rPr>
          <w:t>amber</w:t>
        </w:r>
      </w:ins>
      <w:r>
        <w:rPr>
          <w:rFonts w:ascii="Consolas" w:eastAsia="Consolas" w:hAnsi="Consolas" w:cs="Consolas"/>
        </w:rPr>
        <w:t>",</w:t>
      </w:r>
    </w:p>
    <w:p w14:paraId="0158A3D4" w14:textId="290A76FF"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 xml:space="preserve">"attribution": </w:t>
      </w:r>
      <w:del w:id="1342" w:author="Terry MacDonald" w:date="2017-05-11T17:20:00Z">
        <w:r w:rsidDel="009E14B9">
          <w:rPr>
            <w:rFonts w:ascii="Consolas" w:eastAsia="Consolas" w:hAnsi="Consolas" w:cs="Consolas"/>
          </w:rPr>
          <w:delText>"MUST NOT"</w:delText>
        </w:r>
      </w:del>
      <w:ins w:id="1343" w:author="Terry MacDonald" w:date="2017-05-11T17:41:00Z">
        <w:r w:rsidR="00061D6A">
          <w:rPr>
            <w:rFonts w:ascii="Consolas" w:eastAsia="Consolas" w:hAnsi="Consolas" w:cs="Consolas"/>
          </w:rPr>
          <w:t>"</w:t>
        </w:r>
      </w:ins>
      <w:ins w:id="1344" w:author="Terry MacDonald" w:date="2017-05-11T17:20:00Z">
        <w:r w:rsidR="009E14B9">
          <w:rPr>
            <w:rFonts w:ascii="Consolas" w:eastAsia="Consolas" w:hAnsi="Consolas" w:cs="Consolas"/>
          </w:rPr>
          <w:t>must-not</w:t>
        </w:r>
      </w:ins>
      <w:ins w:id="1345" w:author="Terry MacDonald" w:date="2017-05-11T17:41:00Z">
        <w:r w:rsidR="00061D6A">
          <w:rPr>
            <w:rFonts w:ascii="Consolas" w:eastAsia="Consolas" w:hAnsi="Consolas" w:cs="Consolas"/>
          </w:rPr>
          <w:t>"</w:t>
        </w:r>
      </w:ins>
      <w:r>
        <w:rPr>
          <w:rFonts w:ascii="Consolas" w:eastAsia="Consolas" w:hAnsi="Consolas" w:cs="Consolas"/>
        </w:rPr>
        <w:t>,</w:t>
      </w:r>
    </w:p>
    <w:p w14:paraId="4091AA66" w14:textId="09A35B10"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46" w:author="Terry MacDonald" w:date="2017-05-11T17:01:00Z">
        <w:r w:rsidDel="00FC1600">
          <w:rPr>
            <w:rFonts w:ascii="Consolas" w:eastAsia="Consolas" w:hAnsi="Consolas" w:cs="Consolas"/>
          </w:rPr>
          <w:delText>obfuscate-affected-parties</w:delText>
        </w:r>
      </w:del>
      <w:ins w:id="1347" w:author="Terry MacDonald" w:date="2017-05-11T17:01:00Z">
        <w:r w:rsidR="00FC1600">
          <w:rPr>
            <w:rFonts w:ascii="Consolas" w:eastAsia="Consolas" w:hAnsi="Consolas" w:cs="Consolas"/>
          </w:rPr>
          <w:t>obfuscate_affected_parties</w:t>
        </w:r>
      </w:ins>
      <w:r>
        <w:rPr>
          <w:rFonts w:ascii="Consolas" w:eastAsia="Consolas" w:hAnsi="Consolas" w:cs="Consolas"/>
        </w:rPr>
        <w:t xml:space="preserve">": </w:t>
      </w:r>
      <w:del w:id="1348" w:author="Terry MacDonald" w:date="2017-05-11T17:20:00Z">
        <w:r w:rsidDel="009E14B9">
          <w:rPr>
            <w:rFonts w:ascii="Consolas" w:eastAsia="Consolas" w:hAnsi="Consolas" w:cs="Consolas"/>
          </w:rPr>
          <w:delText>"MAY"</w:delText>
        </w:r>
      </w:del>
      <w:ins w:id="1349" w:author="Terry MacDonald" w:date="2017-05-11T17:41:00Z">
        <w:r w:rsidR="00061D6A">
          <w:rPr>
            <w:rFonts w:ascii="Consolas" w:eastAsia="Consolas" w:hAnsi="Consolas" w:cs="Consolas"/>
          </w:rPr>
          <w:t>"</w:t>
        </w:r>
      </w:ins>
      <w:ins w:id="1350" w:author="Terry MacDonald" w:date="2017-05-11T17:20:00Z">
        <w:r w:rsidR="009E14B9">
          <w:rPr>
            <w:rFonts w:ascii="Consolas" w:eastAsia="Consolas" w:hAnsi="Consolas" w:cs="Consolas"/>
          </w:rPr>
          <w:t>may</w:t>
        </w:r>
      </w:ins>
      <w:ins w:id="1351" w:author="Terry MacDonald" w:date="2017-05-11T17:41:00Z">
        <w:r w:rsidR="00061D6A">
          <w:rPr>
            <w:rFonts w:ascii="Consolas" w:eastAsia="Consolas" w:hAnsi="Consolas" w:cs="Consolas"/>
          </w:rPr>
          <w:t>"</w:t>
        </w:r>
      </w:ins>
      <w:r>
        <w:rPr>
          <w:rFonts w:ascii="Consolas" w:eastAsia="Consolas" w:hAnsi="Consolas" w:cs="Consolas"/>
        </w:rPr>
        <w:t>,</w:t>
      </w:r>
    </w:p>
    <w:p w14:paraId="2F42CF3E" w14:textId="3C59E076"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52" w:author="Terry MacDonald" w:date="2017-05-11T17:02:00Z">
        <w:r w:rsidDel="00FC1600">
          <w:rPr>
            <w:rFonts w:ascii="Consolas" w:eastAsia="Consolas" w:hAnsi="Consolas" w:cs="Consolas"/>
          </w:rPr>
          <w:delText>unmodified-resale</w:delText>
        </w:r>
      </w:del>
      <w:ins w:id="1353" w:author="Terry MacDonald" w:date="2017-05-11T17:02:00Z">
        <w:r w:rsidR="00FC1600">
          <w:rPr>
            <w:rFonts w:ascii="Consolas" w:eastAsia="Consolas" w:hAnsi="Consolas" w:cs="Consolas"/>
          </w:rPr>
          <w:t>unmodified_resale</w:t>
        </w:r>
      </w:ins>
      <w:r>
        <w:rPr>
          <w:rFonts w:ascii="Consolas" w:eastAsia="Consolas" w:hAnsi="Consolas" w:cs="Consolas"/>
        </w:rPr>
        <w:t xml:space="preserve">": </w:t>
      </w:r>
      <w:del w:id="1354" w:author="Terry MacDonald" w:date="2017-05-11T17:20:00Z">
        <w:r w:rsidDel="009E14B9">
          <w:rPr>
            <w:rFonts w:ascii="Consolas" w:eastAsia="Consolas" w:hAnsi="Consolas" w:cs="Consolas"/>
          </w:rPr>
          <w:delText>"MUST NOT"</w:delText>
        </w:r>
      </w:del>
      <w:ins w:id="1355" w:author="Terry MacDonald" w:date="2017-05-11T17:41:00Z">
        <w:r w:rsidR="00061D6A">
          <w:rPr>
            <w:rFonts w:ascii="Consolas" w:eastAsia="Consolas" w:hAnsi="Consolas" w:cs="Consolas"/>
          </w:rPr>
          <w:t>"</w:t>
        </w:r>
      </w:ins>
      <w:ins w:id="1356" w:author="Terry MacDonald" w:date="2017-05-11T17:20:00Z">
        <w:r w:rsidR="009E14B9">
          <w:rPr>
            <w:rFonts w:ascii="Consolas" w:eastAsia="Consolas" w:hAnsi="Consolas" w:cs="Consolas"/>
          </w:rPr>
          <w:t>must-not</w:t>
        </w:r>
      </w:ins>
      <w:ins w:id="1357" w:author="Terry MacDonald" w:date="2017-05-11T17:41:00Z">
        <w:r w:rsidR="00061D6A">
          <w:rPr>
            <w:rFonts w:ascii="Consolas" w:eastAsia="Consolas" w:hAnsi="Consolas" w:cs="Consolas"/>
          </w:rPr>
          <w:t>"</w:t>
        </w:r>
      </w:ins>
      <w:r>
        <w:rPr>
          <w:rFonts w:ascii="Consolas" w:eastAsia="Consolas" w:hAnsi="Consolas" w:cs="Consolas"/>
        </w:rPr>
        <w:t>,</w:t>
      </w:r>
    </w:p>
    <w:p w14:paraId="311547B4" w14:textId="239CAA6A"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58" w:author="Terry MacDonald" w:date="2017-05-11T17:02:00Z">
        <w:r w:rsidDel="00FC1600">
          <w:rPr>
            <w:rFonts w:ascii="Consolas" w:eastAsia="Consolas" w:hAnsi="Consolas" w:cs="Consolas"/>
          </w:rPr>
          <w:delText>external-reference</w:delText>
        </w:r>
      </w:del>
      <w:ins w:id="1359" w:author="Terry MacDonald" w:date="2017-05-11T17:02:00Z">
        <w:r w:rsidR="00FC1600">
          <w:rPr>
            <w:rFonts w:ascii="Consolas" w:eastAsia="Consolas" w:hAnsi="Consolas" w:cs="Consolas"/>
          </w:rPr>
          <w:t>external_reference</w:t>
        </w:r>
      </w:ins>
      <w:r>
        <w:rPr>
          <w:rFonts w:ascii="Consolas" w:eastAsia="Consolas" w:hAnsi="Consolas" w:cs="Consolas"/>
        </w:rPr>
        <w:t>": "</w:t>
      </w:r>
      <w:r>
        <w:t xml:space="preserve"> </w:t>
      </w:r>
      <w:r>
        <w:rPr>
          <w:rFonts w:ascii="Consolas" w:eastAsia="Consolas" w:hAnsi="Consolas" w:cs="Consolas"/>
        </w:rPr>
        <w:t>https://www.first.org/</w:t>
      </w:r>
      <w:del w:id="1360" w:author="Terry MacDonald" w:date="2017-05-19T09:28:00Z">
        <w:r w:rsidDel="00AF13C4">
          <w:rPr>
            <w:rFonts w:ascii="Consolas" w:eastAsia="Consolas" w:hAnsi="Consolas" w:cs="Consolas"/>
          </w:rPr>
          <w:delText>about/policies/bylaws</w:delText>
        </w:r>
      </w:del>
      <w:ins w:id="1361" w:author="Terry MacDonald" w:date="2017-05-19T09:28:00Z">
        <w:r w:rsidR="00AF13C4">
          <w:rPr>
            <w:rFonts w:ascii="Consolas" w:eastAsia="Consolas" w:hAnsi="Consolas" w:cs="Consolas"/>
          </w:rPr>
          <w:t>tlp</w:t>
        </w:r>
      </w:ins>
      <w:r>
        <w:rPr>
          <w:rFonts w:ascii="Consolas" w:eastAsia="Consolas" w:hAnsi="Consolas" w:cs="Consolas"/>
        </w:rPr>
        <w:t>"</w:t>
      </w:r>
    </w:p>
    <w:p w14:paraId="186C977D" w14:textId="57378E91" w:rsidR="00A029F4" w:rsidRDefault="00A029F4" w:rsidP="00A029F4">
      <w:pPr>
        <w:tabs>
          <w:tab w:val="left" w:pos="426"/>
          <w:tab w:val="left" w:pos="709"/>
        </w:tabs>
        <w:spacing w:after="120" w:line="240" w:lineRule="auto"/>
        <w:rPr>
          <w:rFonts w:ascii="Consolas" w:eastAsia="Consolas" w:hAnsi="Consolas" w:cs="Consolas"/>
        </w:rPr>
      </w:pPr>
      <w:r>
        <w:rPr>
          <w:rFonts w:ascii="Consolas" w:eastAsia="Consolas" w:hAnsi="Consolas" w:cs="Consolas"/>
        </w:rPr>
        <w:tab/>
        <w:t>},</w:t>
      </w:r>
    </w:p>
    <w:p w14:paraId="7BF2CCE6" w14:textId="77777777" w:rsidR="00A029F4" w:rsidRDefault="00A029F4" w:rsidP="00A029F4">
      <w:pPr>
        <w:spacing w:after="120" w:line="240" w:lineRule="auto"/>
        <w:ind w:firstLine="426"/>
      </w:pPr>
      <w:r>
        <w:rPr>
          <w:rFonts w:ascii="Consolas" w:eastAsia="Consolas" w:hAnsi="Consolas" w:cs="Consolas"/>
        </w:rPr>
        <w:t>{</w:t>
      </w:r>
    </w:p>
    <w:p w14:paraId="2CAB8A8B" w14:textId="40D9814B"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"id": "</w:t>
      </w:r>
      <w:r w:rsidR="000B13BD" w:rsidRPr="000B13BD">
        <w:rPr>
          <w:rFonts w:ascii="Consolas" w:eastAsia="Consolas" w:hAnsi="Consolas" w:cs="Consolas"/>
        </w:rPr>
        <w:t>9891b2be-aa5a-4cb2-8a87-b3af93744d85</w:t>
      </w:r>
      <w:r>
        <w:rPr>
          <w:rFonts w:ascii="Consolas" w:eastAsia="Consolas" w:hAnsi="Consolas" w:cs="Consolas"/>
        </w:rPr>
        <w:t>",</w:t>
      </w:r>
    </w:p>
    <w:p w14:paraId="1B2403AE" w14:textId="3B660532" w:rsidR="00A029F4" w:rsidRDefault="00A029F4" w:rsidP="00A029F4">
      <w:pPr>
        <w:spacing w:after="120" w:line="240" w:lineRule="auto"/>
      </w:pPr>
      <w:r>
        <w:rPr>
          <w:rFonts w:ascii="Consolas" w:eastAsia="Consolas" w:hAnsi="Consolas" w:cs="Consolas"/>
        </w:rPr>
        <w:tab/>
        <w:t>"name": "FIRST IEP-SIG TLP-RED",</w:t>
      </w:r>
    </w:p>
    <w:p w14:paraId="0E057D8D" w14:textId="499A86A6" w:rsidR="00100826" w:rsidRDefault="00100826" w:rsidP="00100826">
      <w:pPr>
        <w:tabs>
          <w:tab w:val="left" w:pos="709"/>
        </w:tabs>
        <w:spacing w:after="120" w:line="240" w:lineRule="auto"/>
      </w:pPr>
      <w:r>
        <w:rPr>
          <w:rFonts w:ascii="Consolas" w:eastAsia="Consolas" w:hAnsi="Consolas" w:cs="Consolas"/>
        </w:rPr>
        <w:tab/>
      </w:r>
      <w:r>
        <w:rPr>
          <w:rFonts w:ascii="Consolas" w:eastAsia="Consolas" w:hAnsi="Consolas" w:cs="Consolas"/>
        </w:rPr>
        <w:tab/>
        <w:t xml:space="preserve">"version": </w:t>
      </w:r>
      <w:r w:rsidR="00AE0AC1">
        <w:rPr>
          <w:rFonts w:ascii="Consolas" w:eastAsia="Consolas" w:hAnsi="Consolas" w:cs="Consolas"/>
        </w:rPr>
        <w:t>2</w:t>
      </w:r>
      <w:r w:rsidR="00C11B8F">
        <w:rPr>
          <w:rFonts w:ascii="Consolas" w:eastAsia="Consolas" w:hAnsi="Consolas" w:cs="Consolas"/>
        </w:rPr>
        <w:t>.0</w:t>
      </w:r>
      <w:r>
        <w:rPr>
          <w:rFonts w:ascii="Consolas" w:eastAsia="Consolas" w:hAnsi="Consolas" w:cs="Consolas"/>
        </w:rPr>
        <w:t>,</w:t>
      </w:r>
    </w:p>
    <w:p w14:paraId="03AE4B0A" w14:textId="5F4F9EE2" w:rsidR="00100826" w:rsidRDefault="00100826" w:rsidP="00100826">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62" w:author="Terry MacDonald" w:date="2017-05-11T17:00:00Z">
        <w:r w:rsidDel="00FC1600">
          <w:rPr>
            <w:rFonts w:ascii="Consolas" w:eastAsia="Consolas" w:hAnsi="Consolas" w:cs="Consolas"/>
          </w:rPr>
          <w:delText>start-date</w:delText>
        </w:r>
      </w:del>
      <w:ins w:id="1363" w:author="Terry MacDonald" w:date="2017-05-11T17:00:00Z">
        <w:r w:rsidR="00FC1600">
          <w:rPr>
            <w:rFonts w:ascii="Consolas" w:eastAsia="Consolas" w:hAnsi="Consolas" w:cs="Consolas"/>
          </w:rPr>
          <w:t>start_date</w:t>
        </w:r>
      </w:ins>
      <w:r>
        <w:rPr>
          <w:rFonts w:ascii="Consolas" w:eastAsia="Consolas" w:hAnsi="Consolas" w:cs="Consolas"/>
        </w:rPr>
        <w:t>": "2017-01-01T00:00:00Z",</w:t>
      </w:r>
    </w:p>
    <w:p w14:paraId="508176AE" w14:textId="092A0B36" w:rsidR="00100826" w:rsidRDefault="00100826" w:rsidP="00100826">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64" w:author="Terry MacDonald" w:date="2017-05-11T17:00:00Z">
        <w:r w:rsidDel="00FC1600">
          <w:rPr>
            <w:rFonts w:ascii="Consolas" w:eastAsia="Consolas" w:hAnsi="Consolas" w:cs="Consolas"/>
          </w:rPr>
          <w:delText>end-date</w:delText>
        </w:r>
      </w:del>
      <w:ins w:id="1365" w:author="Terry MacDonald" w:date="2017-05-11T17:00:00Z">
        <w:r w:rsidR="00FC1600">
          <w:rPr>
            <w:rFonts w:ascii="Consolas" w:eastAsia="Consolas" w:hAnsi="Consolas" w:cs="Consolas"/>
          </w:rPr>
          <w:t>end_date</w:t>
        </w:r>
      </w:ins>
      <w:r>
        <w:rPr>
          <w:rFonts w:ascii="Consolas" w:eastAsia="Consolas" w:hAnsi="Consolas" w:cs="Consolas"/>
        </w:rPr>
        <w:t>": null,</w:t>
      </w:r>
    </w:p>
    <w:p w14:paraId="1F70121E" w14:textId="5B884C1B"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66" w:author="Terry MacDonald" w:date="2017-05-11T17:00:00Z">
        <w:r w:rsidDel="00FC1600">
          <w:rPr>
            <w:rFonts w:ascii="Consolas" w:eastAsia="Consolas" w:hAnsi="Consolas" w:cs="Consolas"/>
          </w:rPr>
          <w:delText>encrypt-in-transit</w:delText>
        </w:r>
      </w:del>
      <w:ins w:id="1367" w:author="Terry MacDonald" w:date="2017-05-11T17:00:00Z">
        <w:r w:rsidR="00FC1600">
          <w:rPr>
            <w:rFonts w:ascii="Consolas" w:eastAsia="Consolas" w:hAnsi="Consolas" w:cs="Consolas"/>
          </w:rPr>
          <w:t>encrypt_in_transit</w:t>
        </w:r>
      </w:ins>
      <w:r>
        <w:rPr>
          <w:rFonts w:ascii="Consolas" w:eastAsia="Consolas" w:hAnsi="Consolas" w:cs="Consolas"/>
        </w:rPr>
        <w:t xml:space="preserve">": </w:t>
      </w:r>
      <w:del w:id="1368" w:author="Terry MacDonald" w:date="2017-05-11T17:20:00Z">
        <w:r w:rsidDel="009E14B9">
          <w:rPr>
            <w:rFonts w:ascii="Consolas" w:eastAsia="Consolas" w:hAnsi="Consolas" w:cs="Consolas"/>
          </w:rPr>
          <w:delText>"M</w:delText>
        </w:r>
        <w:r w:rsidR="002F785E" w:rsidDel="009E14B9">
          <w:rPr>
            <w:rFonts w:ascii="Consolas" w:eastAsia="Consolas" w:hAnsi="Consolas" w:cs="Consolas"/>
          </w:rPr>
          <w:delText>UST</w:delText>
        </w:r>
        <w:r w:rsidDel="009E14B9">
          <w:rPr>
            <w:rFonts w:ascii="Consolas" w:eastAsia="Consolas" w:hAnsi="Consolas" w:cs="Consolas"/>
          </w:rPr>
          <w:delText>"</w:delText>
        </w:r>
      </w:del>
      <w:ins w:id="1369" w:author="Terry MacDonald" w:date="2017-05-11T17:41:00Z">
        <w:r w:rsidR="00061D6A">
          <w:rPr>
            <w:rFonts w:ascii="Consolas" w:eastAsia="Consolas" w:hAnsi="Consolas" w:cs="Consolas"/>
          </w:rPr>
          <w:t>"</w:t>
        </w:r>
      </w:ins>
      <w:ins w:id="1370" w:author="Terry MacDonald" w:date="2017-05-11T17:20:00Z">
        <w:r w:rsidR="009E14B9">
          <w:rPr>
            <w:rFonts w:ascii="Consolas" w:eastAsia="Consolas" w:hAnsi="Consolas" w:cs="Consolas"/>
          </w:rPr>
          <w:t>must</w:t>
        </w:r>
      </w:ins>
      <w:ins w:id="1371" w:author="Terry MacDonald" w:date="2017-05-11T17:41:00Z">
        <w:r w:rsidR="00061D6A">
          <w:rPr>
            <w:rFonts w:ascii="Consolas" w:eastAsia="Consolas" w:hAnsi="Consolas" w:cs="Consolas"/>
          </w:rPr>
          <w:t>"</w:t>
        </w:r>
      </w:ins>
      <w:r>
        <w:rPr>
          <w:rFonts w:ascii="Consolas" w:eastAsia="Consolas" w:hAnsi="Consolas" w:cs="Consolas"/>
        </w:rPr>
        <w:t>,</w:t>
      </w:r>
    </w:p>
    <w:p w14:paraId="2973C345" w14:textId="23F67406"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72" w:author="Terry MacDonald" w:date="2017-05-11T16:59:00Z">
        <w:r w:rsidDel="00FC1600">
          <w:rPr>
            <w:rFonts w:ascii="Consolas" w:eastAsia="Consolas" w:hAnsi="Consolas" w:cs="Consolas"/>
          </w:rPr>
          <w:delText>encrypt-at-rest</w:delText>
        </w:r>
      </w:del>
      <w:ins w:id="1373" w:author="Terry MacDonald" w:date="2017-05-11T16:59:00Z">
        <w:r w:rsidR="00FC1600">
          <w:rPr>
            <w:rFonts w:ascii="Consolas" w:eastAsia="Consolas" w:hAnsi="Consolas" w:cs="Consolas"/>
          </w:rPr>
          <w:t>encrypt_at_rest</w:t>
        </w:r>
      </w:ins>
      <w:r>
        <w:rPr>
          <w:rFonts w:ascii="Consolas" w:eastAsia="Consolas" w:hAnsi="Consolas" w:cs="Consolas"/>
        </w:rPr>
        <w:t xml:space="preserve">": </w:t>
      </w:r>
      <w:del w:id="1374" w:author="Terry MacDonald" w:date="2017-05-11T17:20:00Z">
        <w:r w:rsidDel="009E14B9">
          <w:rPr>
            <w:rFonts w:ascii="Consolas" w:eastAsia="Consolas" w:hAnsi="Consolas" w:cs="Consolas"/>
          </w:rPr>
          <w:delText>"MAY"</w:delText>
        </w:r>
      </w:del>
      <w:ins w:id="1375" w:author="Terry MacDonald" w:date="2017-05-11T17:41:00Z">
        <w:r w:rsidR="00061D6A">
          <w:rPr>
            <w:rFonts w:ascii="Consolas" w:eastAsia="Consolas" w:hAnsi="Consolas" w:cs="Consolas"/>
          </w:rPr>
          <w:t>"</w:t>
        </w:r>
      </w:ins>
      <w:ins w:id="1376" w:author="Terry MacDonald" w:date="2017-05-11T17:20:00Z">
        <w:r w:rsidR="009E14B9">
          <w:rPr>
            <w:rFonts w:ascii="Consolas" w:eastAsia="Consolas" w:hAnsi="Consolas" w:cs="Consolas"/>
          </w:rPr>
          <w:t>may</w:t>
        </w:r>
      </w:ins>
      <w:ins w:id="1377" w:author="Terry MacDonald" w:date="2017-05-11T17:41:00Z">
        <w:r w:rsidR="00061D6A">
          <w:rPr>
            <w:rFonts w:ascii="Consolas" w:eastAsia="Consolas" w:hAnsi="Consolas" w:cs="Consolas"/>
          </w:rPr>
          <w:t>"</w:t>
        </w:r>
      </w:ins>
      <w:r>
        <w:rPr>
          <w:rFonts w:ascii="Consolas" w:eastAsia="Consolas" w:hAnsi="Consolas" w:cs="Consolas"/>
        </w:rPr>
        <w:t>,</w:t>
      </w:r>
    </w:p>
    <w:p w14:paraId="5916F4A6" w14:textId="1DA4281E"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78" w:author="Terry MacDonald" w:date="2017-05-11T17:00:00Z">
        <w:r w:rsidDel="00FC1600">
          <w:rPr>
            <w:rFonts w:ascii="Consolas" w:eastAsia="Consolas" w:hAnsi="Consolas" w:cs="Consolas"/>
          </w:rPr>
          <w:delText>permitted-actions</w:delText>
        </w:r>
      </w:del>
      <w:ins w:id="1379" w:author="Terry MacDonald" w:date="2017-05-11T17:00:00Z">
        <w:r w:rsidR="00FC1600">
          <w:rPr>
            <w:rFonts w:ascii="Consolas" w:eastAsia="Consolas" w:hAnsi="Consolas" w:cs="Consolas"/>
          </w:rPr>
          <w:t>permitted_actions</w:t>
        </w:r>
      </w:ins>
      <w:r>
        <w:rPr>
          <w:rFonts w:ascii="Consolas" w:eastAsia="Consolas" w:hAnsi="Consolas" w:cs="Consolas"/>
        </w:rPr>
        <w:t>": "</w:t>
      </w:r>
      <w:r w:rsidR="009E14B9">
        <w:rPr>
          <w:rFonts w:ascii="Consolas" w:eastAsia="Consolas" w:hAnsi="Consolas" w:cs="Consolas"/>
        </w:rPr>
        <w:t>internally</w:t>
      </w:r>
      <w:del w:id="1380" w:author="Terry MacDonald" w:date="2017-05-11T17:24:00Z">
        <w:r w:rsidR="009E14B9" w:rsidDel="009E14B9">
          <w:rPr>
            <w:rFonts w:ascii="Consolas" w:eastAsia="Consolas" w:hAnsi="Consolas" w:cs="Consolas"/>
          </w:rPr>
          <w:delText xml:space="preserve"> </w:delText>
        </w:r>
      </w:del>
      <w:ins w:id="1381" w:author="Terry MacDonald" w:date="2017-05-11T17:24:00Z">
        <w:r w:rsidR="009E14B9">
          <w:rPr>
            <w:rFonts w:ascii="Consolas" w:eastAsia="Consolas" w:hAnsi="Consolas" w:cs="Consolas"/>
          </w:rPr>
          <w:t>-</w:t>
        </w:r>
      </w:ins>
      <w:r w:rsidR="009E14B9">
        <w:rPr>
          <w:rFonts w:ascii="Consolas" w:eastAsia="Consolas" w:hAnsi="Consolas" w:cs="Consolas"/>
        </w:rPr>
        <w:t>visible</w:t>
      </w:r>
      <w:del w:id="1382" w:author="Terry MacDonald" w:date="2017-05-11T17:24:00Z">
        <w:r w:rsidR="009E14B9" w:rsidDel="009E14B9">
          <w:rPr>
            <w:rFonts w:ascii="Consolas" w:eastAsia="Consolas" w:hAnsi="Consolas" w:cs="Consolas"/>
          </w:rPr>
          <w:delText xml:space="preserve"> </w:delText>
        </w:r>
      </w:del>
      <w:ins w:id="1383" w:author="Terry MacDonald" w:date="2017-05-11T17:24:00Z">
        <w:r w:rsidR="009E14B9">
          <w:rPr>
            <w:rFonts w:ascii="Consolas" w:eastAsia="Consolas" w:hAnsi="Consolas" w:cs="Consolas"/>
          </w:rPr>
          <w:t>-</w:t>
        </w:r>
      </w:ins>
      <w:r w:rsidR="009E14B9">
        <w:rPr>
          <w:rFonts w:ascii="Consolas" w:eastAsia="Consolas" w:hAnsi="Consolas" w:cs="Consolas"/>
        </w:rPr>
        <w:t>direct</w:t>
      </w:r>
      <w:del w:id="1384" w:author="Terry MacDonald" w:date="2017-05-11T17:24:00Z">
        <w:r w:rsidR="009E14B9" w:rsidDel="009E14B9">
          <w:rPr>
            <w:rFonts w:ascii="Consolas" w:eastAsia="Consolas" w:hAnsi="Consolas" w:cs="Consolas"/>
          </w:rPr>
          <w:delText xml:space="preserve"> </w:delText>
        </w:r>
      </w:del>
      <w:ins w:id="1385" w:author="Terry MacDonald" w:date="2017-05-11T17:24:00Z">
        <w:r w:rsidR="009E14B9">
          <w:rPr>
            <w:rFonts w:ascii="Consolas" w:eastAsia="Consolas" w:hAnsi="Consolas" w:cs="Consolas"/>
          </w:rPr>
          <w:t>-</w:t>
        </w:r>
      </w:ins>
      <w:r w:rsidR="009E14B9">
        <w:rPr>
          <w:rFonts w:ascii="Consolas" w:eastAsia="Consolas" w:hAnsi="Consolas" w:cs="Consolas"/>
        </w:rPr>
        <w:t>actions</w:t>
      </w:r>
      <w:r>
        <w:rPr>
          <w:rFonts w:ascii="Consolas" w:eastAsia="Consolas" w:hAnsi="Consolas" w:cs="Consolas"/>
        </w:rPr>
        <w:t>",</w:t>
      </w:r>
    </w:p>
    <w:p w14:paraId="60B46230" w14:textId="30F73BF0"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86" w:author="Terry MacDonald" w:date="2017-05-11T17:01:00Z">
        <w:r w:rsidDel="00FC1600">
          <w:rPr>
            <w:rFonts w:ascii="Consolas" w:eastAsia="Consolas" w:hAnsi="Consolas" w:cs="Consolas"/>
          </w:rPr>
          <w:delText>affected-party-notifications</w:delText>
        </w:r>
      </w:del>
      <w:ins w:id="1387" w:author="Terry MacDonald" w:date="2017-05-11T17:01:00Z">
        <w:r w:rsidR="00FC1600">
          <w:rPr>
            <w:rFonts w:ascii="Consolas" w:eastAsia="Consolas" w:hAnsi="Consolas" w:cs="Consolas"/>
          </w:rPr>
          <w:t>affected_party_notifications</w:t>
        </w:r>
      </w:ins>
      <w:r>
        <w:rPr>
          <w:rFonts w:ascii="Consolas" w:eastAsia="Consolas" w:hAnsi="Consolas" w:cs="Consolas"/>
        </w:rPr>
        <w:t xml:space="preserve">": </w:t>
      </w:r>
      <w:del w:id="1388" w:author="Terry MacDonald" w:date="2017-05-11T17:20:00Z">
        <w:r w:rsidDel="009E14B9">
          <w:rPr>
            <w:rFonts w:ascii="Consolas" w:eastAsia="Consolas" w:hAnsi="Consolas" w:cs="Consolas"/>
          </w:rPr>
          <w:delText>"MUST NOT"</w:delText>
        </w:r>
      </w:del>
      <w:ins w:id="1389" w:author="Terry MacDonald" w:date="2017-05-11T17:41:00Z">
        <w:r w:rsidR="00061D6A">
          <w:rPr>
            <w:rFonts w:ascii="Consolas" w:eastAsia="Consolas" w:hAnsi="Consolas" w:cs="Consolas"/>
          </w:rPr>
          <w:t>"</w:t>
        </w:r>
      </w:ins>
      <w:ins w:id="1390" w:author="Terry MacDonald" w:date="2017-05-11T17:20:00Z">
        <w:r w:rsidR="009E14B9">
          <w:rPr>
            <w:rFonts w:ascii="Consolas" w:eastAsia="Consolas" w:hAnsi="Consolas" w:cs="Consolas"/>
          </w:rPr>
          <w:t>must-not</w:t>
        </w:r>
      </w:ins>
      <w:ins w:id="1391" w:author="Terry MacDonald" w:date="2017-05-11T17:41:00Z">
        <w:r w:rsidR="00061D6A">
          <w:rPr>
            <w:rFonts w:ascii="Consolas" w:eastAsia="Consolas" w:hAnsi="Consolas" w:cs="Consolas"/>
          </w:rPr>
          <w:t>"</w:t>
        </w:r>
      </w:ins>
      <w:r>
        <w:rPr>
          <w:rFonts w:ascii="Consolas" w:eastAsia="Consolas" w:hAnsi="Consolas" w:cs="Consolas"/>
        </w:rPr>
        <w:t>,</w:t>
      </w:r>
    </w:p>
    <w:p w14:paraId="0327BC22" w14:textId="7B384AD9"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"tlp": "</w:t>
      </w:r>
      <w:del w:id="1392" w:author="Terry MacDonald" w:date="2017-05-11T17:24:00Z">
        <w:r w:rsidDel="009E14B9">
          <w:rPr>
            <w:rFonts w:ascii="Consolas" w:eastAsia="Consolas" w:hAnsi="Consolas" w:cs="Consolas"/>
          </w:rPr>
          <w:delText>RED</w:delText>
        </w:r>
      </w:del>
      <w:ins w:id="1393" w:author="Terry MacDonald" w:date="2017-05-11T17:24:00Z">
        <w:r w:rsidR="009E14B9">
          <w:rPr>
            <w:rFonts w:ascii="Consolas" w:eastAsia="Consolas" w:hAnsi="Consolas" w:cs="Consolas"/>
          </w:rPr>
          <w:t>red</w:t>
        </w:r>
      </w:ins>
      <w:r>
        <w:rPr>
          <w:rFonts w:ascii="Consolas" w:eastAsia="Consolas" w:hAnsi="Consolas" w:cs="Consolas"/>
        </w:rPr>
        <w:t>",</w:t>
      </w:r>
    </w:p>
    <w:p w14:paraId="26691F06" w14:textId="33F5B256"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 xml:space="preserve">"attribution": </w:t>
      </w:r>
      <w:del w:id="1394" w:author="Terry MacDonald" w:date="2017-05-11T17:20:00Z">
        <w:r w:rsidDel="009E14B9">
          <w:rPr>
            <w:rFonts w:ascii="Consolas" w:eastAsia="Consolas" w:hAnsi="Consolas" w:cs="Consolas"/>
          </w:rPr>
          <w:delText>"MUST NOT"</w:delText>
        </w:r>
      </w:del>
      <w:ins w:id="1395" w:author="Terry MacDonald" w:date="2017-05-11T17:41:00Z">
        <w:r w:rsidR="00061D6A">
          <w:rPr>
            <w:rFonts w:ascii="Consolas" w:eastAsia="Consolas" w:hAnsi="Consolas" w:cs="Consolas"/>
          </w:rPr>
          <w:t>"</w:t>
        </w:r>
      </w:ins>
      <w:ins w:id="1396" w:author="Terry MacDonald" w:date="2017-05-11T17:20:00Z">
        <w:r w:rsidR="009E14B9">
          <w:rPr>
            <w:rFonts w:ascii="Consolas" w:eastAsia="Consolas" w:hAnsi="Consolas" w:cs="Consolas"/>
          </w:rPr>
          <w:t>must-not</w:t>
        </w:r>
      </w:ins>
      <w:ins w:id="1397" w:author="Terry MacDonald" w:date="2017-05-11T17:41:00Z">
        <w:r w:rsidR="00061D6A">
          <w:rPr>
            <w:rFonts w:ascii="Consolas" w:eastAsia="Consolas" w:hAnsi="Consolas" w:cs="Consolas"/>
          </w:rPr>
          <w:t>"</w:t>
        </w:r>
      </w:ins>
      <w:r>
        <w:rPr>
          <w:rFonts w:ascii="Consolas" w:eastAsia="Consolas" w:hAnsi="Consolas" w:cs="Consolas"/>
        </w:rPr>
        <w:t>,</w:t>
      </w:r>
    </w:p>
    <w:p w14:paraId="29D7E547" w14:textId="3FA5B206"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398" w:author="Terry MacDonald" w:date="2017-05-11T17:01:00Z">
        <w:r w:rsidDel="00FC1600">
          <w:rPr>
            <w:rFonts w:ascii="Consolas" w:eastAsia="Consolas" w:hAnsi="Consolas" w:cs="Consolas"/>
          </w:rPr>
          <w:delText>obfuscate-affected-parties</w:delText>
        </w:r>
      </w:del>
      <w:ins w:id="1399" w:author="Terry MacDonald" w:date="2017-05-11T17:01:00Z">
        <w:r w:rsidR="00FC1600">
          <w:rPr>
            <w:rFonts w:ascii="Consolas" w:eastAsia="Consolas" w:hAnsi="Consolas" w:cs="Consolas"/>
          </w:rPr>
          <w:t>obfuscate_affected_parties</w:t>
        </w:r>
      </w:ins>
      <w:r>
        <w:rPr>
          <w:rFonts w:ascii="Consolas" w:eastAsia="Consolas" w:hAnsi="Consolas" w:cs="Consolas"/>
        </w:rPr>
        <w:t xml:space="preserve">": </w:t>
      </w:r>
      <w:del w:id="1400" w:author="Terry MacDonald" w:date="2017-05-11T17:20:00Z">
        <w:r w:rsidDel="009E14B9">
          <w:rPr>
            <w:rFonts w:ascii="Consolas" w:eastAsia="Consolas" w:hAnsi="Consolas" w:cs="Consolas"/>
          </w:rPr>
          <w:delText>"MUST"</w:delText>
        </w:r>
      </w:del>
      <w:ins w:id="1401" w:author="Terry MacDonald" w:date="2017-05-11T17:41:00Z">
        <w:r w:rsidR="00061D6A">
          <w:rPr>
            <w:rFonts w:ascii="Consolas" w:eastAsia="Consolas" w:hAnsi="Consolas" w:cs="Consolas"/>
          </w:rPr>
          <w:t>"</w:t>
        </w:r>
      </w:ins>
      <w:ins w:id="1402" w:author="Terry MacDonald" w:date="2017-05-11T17:20:00Z">
        <w:r w:rsidR="009E14B9">
          <w:rPr>
            <w:rFonts w:ascii="Consolas" w:eastAsia="Consolas" w:hAnsi="Consolas" w:cs="Consolas"/>
          </w:rPr>
          <w:t>must</w:t>
        </w:r>
      </w:ins>
      <w:ins w:id="1403" w:author="Terry MacDonald" w:date="2017-05-11T17:41:00Z">
        <w:r w:rsidR="00061D6A">
          <w:rPr>
            <w:rFonts w:ascii="Consolas" w:eastAsia="Consolas" w:hAnsi="Consolas" w:cs="Consolas"/>
          </w:rPr>
          <w:t>"</w:t>
        </w:r>
      </w:ins>
      <w:r>
        <w:rPr>
          <w:rFonts w:ascii="Consolas" w:eastAsia="Consolas" w:hAnsi="Consolas" w:cs="Consolas"/>
        </w:rPr>
        <w:t>,</w:t>
      </w:r>
    </w:p>
    <w:p w14:paraId="5A8392D5" w14:textId="12ECEC10"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404" w:author="Terry MacDonald" w:date="2017-05-11T17:02:00Z">
        <w:r w:rsidDel="00FC1600">
          <w:rPr>
            <w:rFonts w:ascii="Consolas" w:eastAsia="Consolas" w:hAnsi="Consolas" w:cs="Consolas"/>
          </w:rPr>
          <w:delText>unmodified-resale</w:delText>
        </w:r>
      </w:del>
      <w:ins w:id="1405" w:author="Terry MacDonald" w:date="2017-05-11T17:02:00Z">
        <w:r w:rsidR="00FC1600">
          <w:rPr>
            <w:rFonts w:ascii="Consolas" w:eastAsia="Consolas" w:hAnsi="Consolas" w:cs="Consolas"/>
          </w:rPr>
          <w:t>unmodified_resale</w:t>
        </w:r>
      </w:ins>
      <w:r>
        <w:rPr>
          <w:rFonts w:ascii="Consolas" w:eastAsia="Consolas" w:hAnsi="Consolas" w:cs="Consolas"/>
        </w:rPr>
        <w:t xml:space="preserve">": </w:t>
      </w:r>
      <w:del w:id="1406" w:author="Terry MacDonald" w:date="2017-05-11T17:20:00Z">
        <w:r w:rsidDel="009E14B9">
          <w:rPr>
            <w:rFonts w:ascii="Consolas" w:eastAsia="Consolas" w:hAnsi="Consolas" w:cs="Consolas"/>
          </w:rPr>
          <w:delText>"MUST NOT"</w:delText>
        </w:r>
      </w:del>
      <w:ins w:id="1407" w:author="Terry MacDonald" w:date="2017-05-11T17:41:00Z">
        <w:r w:rsidR="00061D6A">
          <w:rPr>
            <w:rFonts w:ascii="Consolas" w:eastAsia="Consolas" w:hAnsi="Consolas" w:cs="Consolas"/>
          </w:rPr>
          <w:t>"</w:t>
        </w:r>
      </w:ins>
      <w:ins w:id="1408" w:author="Terry MacDonald" w:date="2017-05-11T17:20:00Z">
        <w:r w:rsidR="009E14B9">
          <w:rPr>
            <w:rFonts w:ascii="Consolas" w:eastAsia="Consolas" w:hAnsi="Consolas" w:cs="Consolas"/>
          </w:rPr>
          <w:t>must-not</w:t>
        </w:r>
      </w:ins>
      <w:ins w:id="1409" w:author="Terry MacDonald" w:date="2017-05-11T17:41:00Z">
        <w:r w:rsidR="00061D6A">
          <w:rPr>
            <w:rFonts w:ascii="Consolas" w:eastAsia="Consolas" w:hAnsi="Consolas" w:cs="Consolas"/>
          </w:rPr>
          <w:t>"</w:t>
        </w:r>
      </w:ins>
      <w:r>
        <w:rPr>
          <w:rFonts w:ascii="Consolas" w:eastAsia="Consolas" w:hAnsi="Consolas" w:cs="Consolas"/>
        </w:rPr>
        <w:t>,</w:t>
      </w:r>
    </w:p>
    <w:p w14:paraId="04A4DE82" w14:textId="1F69672C" w:rsidR="00A029F4" w:rsidRDefault="00A029F4" w:rsidP="00A029F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410" w:author="Terry MacDonald" w:date="2017-05-11T17:02:00Z">
        <w:r w:rsidDel="00FC1600">
          <w:rPr>
            <w:rFonts w:ascii="Consolas" w:eastAsia="Consolas" w:hAnsi="Consolas" w:cs="Consolas"/>
          </w:rPr>
          <w:delText>external-reference</w:delText>
        </w:r>
      </w:del>
      <w:ins w:id="1411" w:author="Terry MacDonald" w:date="2017-05-11T17:02:00Z">
        <w:r w:rsidR="00FC1600">
          <w:rPr>
            <w:rFonts w:ascii="Consolas" w:eastAsia="Consolas" w:hAnsi="Consolas" w:cs="Consolas"/>
          </w:rPr>
          <w:t>external_reference</w:t>
        </w:r>
      </w:ins>
      <w:r>
        <w:rPr>
          <w:rFonts w:ascii="Consolas" w:eastAsia="Consolas" w:hAnsi="Consolas" w:cs="Consolas"/>
        </w:rPr>
        <w:t>": "</w:t>
      </w:r>
      <w:r>
        <w:t xml:space="preserve"> </w:t>
      </w:r>
      <w:r>
        <w:rPr>
          <w:rFonts w:ascii="Consolas" w:eastAsia="Consolas" w:hAnsi="Consolas" w:cs="Consolas"/>
        </w:rPr>
        <w:t>https://www.first.org/</w:t>
      </w:r>
      <w:del w:id="1412" w:author="Terry MacDonald" w:date="2017-05-19T09:28:00Z">
        <w:r w:rsidDel="00AF13C4">
          <w:rPr>
            <w:rFonts w:ascii="Consolas" w:eastAsia="Consolas" w:hAnsi="Consolas" w:cs="Consolas"/>
          </w:rPr>
          <w:delText>about/policies/bylaws</w:delText>
        </w:r>
      </w:del>
      <w:ins w:id="1413" w:author="Terry MacDonald" w:date="2017-05-19T09:28:00Z">
        <w:r w:rsidR="00AF13C4">
          <w:rPr>
            <w:rFonts w:ascii="Consolas" w:eastAsia="Consolas" w:hAnsi="Consolas" w:cs="Consolas"/>
          </w:rPr>
          <w:t>tlp</w:t>
        </w:r>
      </w:ins>
      <w:r>
        <w:rPr>
          <w:rFonts w:ascii="Consolas" w:eastAsia="Consolas" w:hAnsi="Consolas" w:cs="Consolas"/>
        </w:rPr>
        <w:t>"</w:t>
      </w:r>
    </w:p>
    <w:p w14:paraId="096539CE" w14:textId="3B40F10F" w:rsidR="00A029F4" w:rsidRDefault="00A029F4" w:rsidP="00A029F4">
      <w:pPr>
        <w:tabs>
          <w:tab w:val="left" w:pos="426"/>
          <w:tab w:val="left" w:pos="709"/>
        </w:tabs>
        <w:spacing w:after="120" w:line="240" w:lineRule="auto"/>
        <w:rPr>
          <w:rFonts w:ascii="Consolas" w:eastAsia="Consolas" w:hAnsi="Consolas" w:cs="Consolas"/>
        </w:rPr>
      </w:pPr>
      <w:r>
        <w:rPr>
          <w:rFonts w:ascii="Consolas" w:eastAsia="Consolas" w:hAnsi="Consolas" w:cs="Consolas"/>
        </w:rPr>
        <w:tab/>
        <w:t>}</w:t>
      </w:r>
    </w:p>
    <w:p w14:paraId="456CA2B1" w14:textId="7BE54162" w:rsidR="00A029F4" w:rsidRDefault="00A029F4" w:rsidP="00A029F4">
      <w:pPr>
        <w:tabs>
          <w:tab w:val="left" w:pos="426"/>
          <w:tab w:val="left" w:pos="709"/>
        </w:tabs>
        <w:spacing w:after="120" w:line="240" w:lineRule="auto"/>
      </w:pPr>
      <w:r>
        <w:rPr>
          <w:rFonts w:ascii="Consolas" w:eastAsia="Consolas" w:hAnsi="Consolas" w:cs="Consolas"/>
        </w:rPr>
        <w:t>]</w:t>
      </w:r>
    </w:p>
    <w:p w14:paraId="1EF71F31" w14:textId="77777777" w:rsidR="00A029F4" w:rsidRPr="00965849" w:rsidRDefault="00A029F4" w:rsidP="00965849">
      <w:pPr>
        <w:spacing w:after="120" w:line="240" w:lineRule="auto"/>
      </w:pPr>
    </w:p>
    <w:p w14:paraId="7DFB2DC5" w14:textId="019668FC" w:rsidR="00965849" w:rsidRDefault="001D5A1F" w:rsidP="00965849">
      <w:pPr>
        <w:pStyle w:val="Heading2"/>
      </w:pPr>
      <w:bookmarkStart w:id="1414" w:name="_Ref471055142"/>
      <w:bookmarkStart w:id="1415" w:name="_Toc482288295"/>
      <w:r>
        <w:t xml:space="preserve">IEP Policy </w:t>
      </w:r>
      <w:r w:rsidR="00965849">
        <w:t>File naming</w:t>
      </w:r>
      <w:bookmarkEnd w:id="1414"/>
      <w:bookmarkEnd w:id="1415"/>
    </w:p>
    <w:p w14:paraId="2817DC99" w14:textId="2628E493" w:rsidR="00965849" w:rsidRDefault="00965849" w:rsidP="008E3562">
      <w:pPr>
        <w:jc w:val="both"/>
      </w:pPr>
      <w:r>
        <w:t xml:space="preserve">JSON IEP </w:t>
      </w:r>
      <w:r w:rsidR="00365524">
        <w:t>Policy F</w:t>
      </w:r>
      <w:r>
        <w:t>ile</w:t>
      </w:r>
      <w:r w:rsidR="0097125E">
        <w:t xml:space="preserve">s SHOULD end with a </w:t>
      </w:r>
      <w:del w:id="1416" w:author="Terry MacDonald" w:date="2017-05-11T17:28:00Z">
        <w:r w:rsidR="0097125E" w:rsidDel="00895D8D">
          <w:delText>“</w:delText>
        </w:r>
      </w:del>
      <w:ins w:id="1417" w:author="Terry MacDonald" w:date="2017-05-11T17:41:00Z">
        <w:r w:rsidR="00061D6A">
          <w:t>"</w:t>
        </w:r>
      </w:ins>
      <w:r w:rsidR="0097125E">
        <w:t>.iep</w:t>
      </w:r>
      <w:r w:rsidR="00AE0AC1">
        <w:t>j</w:t>
      </w:r>
      <w:del w:id="1418" w:author="Terry MacDonald" w:date="2017-05-11T17:41:00Z">
        <w:r w:rsidR="0097125E" w:rsidDel="00061D6A">
          <w:delText>”</w:delText>
        </w:r>
      </w:del>
      <w:ins w:id="1419" w:author="Terry MacDonald" w:date="2017-05-11T17:41:00Z">
        <w:r w:rsidR="00061D6A">
          <w:t>"</w:t>
        </w:r>
      </w:ins>
      <w:r w:rsidR="0097125E">
        <w:t xml:space="preserve"> file extension where possible. </w:t>
      </w:r>
    </w:p>
    <w:p w14:paraId="770B6625" w14:textId="563C41C5" w:rsidR="00BD18A8" w:rsidRDefault="00BD18A8" w:rsidP="008E3562">
      <w:pPr>
        <w:pStyle w:val="Heading2"/>
        <w:jc w:val="both"/>
      </w:pPr>
      <w:bookmarkStart w:id="1420" w:name="_Toc482288296"/>
      <w:r>
        <w:t>IEP Policy File network accessibility</w:t>
      </w:r>
      <w:bookmarkEnd w:id="1420"/>
    </w:p>
    <w:p w14:paraId="3AFC5DA9" w14:textId="1A56EB38" w:rsidR="00BD18A8" w:rsidRDefault="00BD18A8" w:rsidP="008E3562">
      <w:pPr>
        <w:jc w:val="both"/>
      </w:pPr>
      <w:r>
        <w:t xml:space="preserve">Creators SHOULD ensure that IEP Policy Files are made available at the network accessible URLs. Providers SHOULD ensure that when IEP Policy References are used to mark </w:t>
      </w:r>
      <w:del w:id="1421" w:author="Terry MacDonald" w:date="2017-05-11T17:34:00Z">
        <w:r w:rsidDel="009A2FCD">
          <w:delText>threat intelligence</w:delText>
        </w:r>
      </w:del>
      <w:ins w:id="1422" w:author="Terry MacDonald" w:date="2017-05-11T17:34:00Z">
        <w:r w:rsidR="009A2FCD">
          <w:t>information</w:t>
        </w:r>
      </w:ins>
      <w:r>
        <w:t xml:space="preserve"> that Recipients will be able to access the referenced IEP Policy Files. To clarify, IEP Policy Files </w:t>
      </w:r>
      <w:r w:rsidR="00711C76">
        <w:t xml:space="preserve">MAY be publicly </w:t>
      </w:r>
      <w:r w:rsidR="00711C76">
        <w:lastRenderedPageBreak/>
        <w:t xml:space="preserve">accessible on the Internet, or MAY be housed within a private or restricted network – the only requirement is that the Recipient of the </w:t>
      </w:r>
      <w:del w:id="1423" w:author="Terry MacDonald" w:date="2017-05-11T17:34:00Z">
        <w:r w:rsidR="00711C76" w:rsidDel="009A2FCD">
          <w:delText>threat intelligence</w:delText>
        </w:r>
      </w:del>
      <w:ins w:id="1424" w:author="Terry MacDonald" w:date="2017-05-11T17:34:00Z">
        <w:r w:rsidR="009A2FCD">
          <w:t>information</w:t>
        </w:r>
      </w:ins>
      <w:r w:rsidR="00711C76">
        <w:t xml:space="preserve"> marked with the IEP has the ability to access them.</w:t>
      </w:r>
    </w:p>
    <w:p w14:paraId="5597AF0D" w14:textId="138A7697" w:rsidR="00BD18A8" w:rsidRDefault="00BD18A8" w:rsidP="008E3562">
      <w:pPr>
        <w:jc w:val="both"/>
      </w:pPr>
      <w:r>
        <w:t xml:space="preserve">If an IEP Policy File needs to be moved to a different URL, then a URL redirection SHOULD be made to ensure that implementations that ingest old </w:t>
      </w:r>
      <w:del w:id="1425" w:author="Terry MacDonald" w:date="2017-05-11T17:34:00Z">
        <w:r w:rsidDel="009A2FCD">
          <w:delText>threat intelligence</w:delText>
        </w:r>
      </w:del>
      <w:ins w:id="1426" w:author="Terry MacDonald" w:date="2017-05-11T17:34:00Z">
        <w:r w:rsidR="009A2FCD">
          <w:t>information</w:t>
        </w:r>
      </w:ins>
      <w:r>
        <w:t xml:space="preserve"> marked with an IEP will still work as they will be redirected to the new IEP </w:t>
      </w:r>
      <w:r w:rsidR="00365524">
        <w:t xml:space="preserve">Policy File </w:t>
      </w:r>
      <w:r>
        <w:t>location.</w:t>
      </w:r>
    </w:p>
    <w:p w14:paraId="777E7DFD" w14:textId="77777777" w:rsidR="00906831" w:rsidRDefault="00906831">
      <w:pPr>
        <w:rPr>
          <w:ins w:id="1427" w:author="Terry MacDonald" w:date="2017-05-11T17:36:00Z"/>
          <w:color w:val="2E75B5"/>
          <w:sz w:val="32"/>
          <w:szCs w:val="32"/>
        </w:rPr>
      </w:pPr>
      <w:ins w:id="1428" w:author="Terry MacDonald" w:date="2017-05-11T17:36:00Z">
        <w:r>
          <w:br w:type="page"/>
        </w:r>
      </w:ins>
    </w:p>
    <w:p w14:paraId="5B470C77" w14:textId="2FD41D8D" w:rsidR="00F979B8" w:rsidRPr="00F979B8" w:rsidRDefault="00F979B8" w:rsidP="008E3562">
      <w:pPr>
        <w:pStyle w:val="Heading1"/>
        <w:jc w:val="both"/>
      </w:pPr>
      <w:bookmarkStart w:id="1429" w:name="_Toc482288297"/>
      <w:r>
        <w:lastRenderedPageBreak/>
        <w:t>IEP Policy Reference</w:t>
      </w:r>
      <w:bookmarkEnd w:id="1429"/>
      <w:r>
        <w:t xml:space="preserve"> </w:t>
      </w:r>
    </w:p>
    <w:p w14:paraId="2F55D366" w14:textId="1F9E21CB" w:rsidR="00F979B8" w:rsidRDefault="00F979B8" w:rsidP="008E3562">
      <w:pPr>
        <w:jc w:val="both"/>
      </w:pPr>
      <w:r>
        <w:t xml:space="preserve">IEP Policy References are used to reference an IEP located </w:t>
      </w:r>
      <w:r w:rsidR="00365524">
        <w:t>in a different place</w:t>
      </w:r>
      <w:r>
        <w:t xml:space="preserve">. This functionality was designed to allow the development of </w:t>
      </w:r>
      <w:r w:rsidR="00365524">
        <w:t xml:space="preserve">community-shared </w:t>
      </w:r>
      <w:r>
        <w:t>IEP</w:t>
      </w:r>
      <w:r w:rsidR="00365524">
        <w:t>s</w:t>
      </w:r>
      <w:r>
        <w:t xml:space="preserve"> to enable faster, automated sharing, and to reduce the communication overhead of embedding the same IEPs over and over again. </w:t>
      </w:r>
    </w:p>
    <w:p w14:paraId="78B533AE" w14:textId="4CA559A7" w:rsidR="001D5A1F" w:rsidRDefault="00F979B8" w:rsidP="008E3562">
      <w:pPr>
        <w:pStyle w:val="Heading2"/>
        <w:jc w:val="both"/>
      </w:pPr>
      <w:bookmarkStart w:id="1430" w:name="_Toc482288298"/>
      <w:r>
        <w:t>IEP Policy Reference Structure</w:t>
      </w:r>
      <w:bookmarkEnd w:id="1430"/>
    </w:p>
    <w:p w14:paraId="1A3DBFA0" w14:textId="4D67236D" w:rsidR="001D5A1F" w:rsidRPr="00506572" w:rsidRDefault="001D5A1F" w:rsidP="008E3562">
      <w:pPr>
        <w:jc w:val="both"/>
        <w:rPr>
          <w:rFonts w:ascii="Consolas" w:hAnsi="Consolas"/>
        </w:rPr>
      </w:pPr>
      <w:r>
        <w:t xml:space="preserve">A JSON IEP Policy Reference MUST be defined as a single JSON Object. </w:t>
      </w:r>
    </w:p>
    <w:p w14:paraId="4DED23C8" w14:textId="5D0E8309" w:rsidR="001D5A1F" w:rsidRDefault="001D5A1F" w:rsidP="008E3562">
      <w:pPr>
        <w:jc w:val="both"/>
      </w:pPr>
      <w:r>
        <w:t>Each JSON IEP Policy Reference JSON Object MUST contain one of each of the IEP Policy Reference Statements as defined in the list below. The mandatory policy reference statements in IEP Framework v2 are:</w:t>
      </w:r>
    </w:p>
    <w:p w14:paraId="1D829483" w14:textId="7B943300" w:rsidR="001D5A1F" w:rsidRPr="00CC0E32" w:rsidRDefault="001D5A1F" w:rsidP="008E3562">
      <w:pPr>
        <w:pStyle w:val="ListParagraph"/>
        <w:numPr>
          <w:ilvl w:val="0"/>
          <w:numId w:val="2"/>
        </w:numPr>
        <w:jc w:val="both"/>
        <w:rPr>
          <w:rFonts w:ascii="Consolas" w:hAnsi="Consolas"/>
        </w:rPr>
      </w:pPr>
      <w:del w:id="1431" w:author="Terry MacDonald" w:date="2017-05-11T17:26:00Z">
        <w:r w:rsidDel="00895D8D">
          <w:rPr>
            <w:rFonts w:ascii="Consolas" w:hAnsi="Consolas"/>
          </w:rPr>
          <w:delText>i</w:delText>
        </w:r>
        <w:r w:rsidRPr="00CC0E32" w:rsidDel="00895D8D">
          <w:rPr>
            <w:rFonts w:ascii="Consolas" w:hAnsi="Consolas"/>
          </w:rPr>
          <w:delText>d</w:delText>
        </w:r>
        <w:r w:rsidDel="00895D8D">
          <w:rPr>
            <w:rFonts w:ascii="Consolas" w:hAnsi="Consolas"/>
          </w:rPr>
          <w:delText>-ref</w:delText>
        </w:r>
      </w:del>
      <w:ins w:id="1432" w:author="Terry MacDonald" w:date="2017-05-11T17:26:00Z">
        <w:r w:rsidR="00895D8D">
          <w:rPr>
            <w:rFonts w:ascii="Consolas" w:hAnsi="Consolas"/>
          </w:rPr>
          <w:t>id_ref</w:t>
        </w:r>
      </w:ins>
    </w:p>
    <w:p w14:paraId="35882BCC" w14:textId="1C339B88" w:rsidR="001D5A1F" w:rsidRDefault="008F68A9" w:rsidP="008E3562">
      <w:pPr>
        <w:pStyle w:val="ListParagraph"/>
        <w:numPr>
          <w:ilvl w:val="0"/>
          <w:numId w:val="2"/>
        </w:numPr>
        <w:jc w:val="both"/>
        <w:rPr>
          <w:rFonts w:ascii="Consolas" w:hAnsi="Consolas"/>
        </w:rPr>
      </w:pPr>
      <w:r>
        <w:rPr>
          <w:rFonts w:ascii="Consolas" w:hAnsi="Consolas"/>
        </w:rPr>
        <w:t>url</w:t>
      </w:r>
    </w:p>
    <w:p w14:paraId="02E26F93" w14:textId="647A71D1" w:rsidR="00AE0AC1" w:rsidRPr="00CC0E32" w:rsidRDefault="00AE0AC1" w:rsidP="008E3562">
      <w:pPr>
        <w:pStyle w:val="ListParagraph"/>
        <w:numPr>
          <w:ilvl w:val="0"/>
          <w:numId w:val="2"/>
        </w:numPr>
        <w:jc w:val="both"/>
        <w:rPr>
          <w:rFonts w:ascii="Consolas" w:hAnsi="Consolas"/>
        </w:rPr>
      </w:pPr>
      <w:r>
        <w:rPr>
          <w:rFonts w:ascii="Consolas" w:hAnsi="Consolas"/>
        </w:rPr>
        <w:t>version</w:t>
      </w:r>
    </w:p>
    <w:p w14:paraId="278D6231" w14:textId="086F5F99" w:rsidR="008F68A9" w:rsidRDefault="008F68A9" w:rsidP="008E3562">
      <w:pPr>
        <w:pStyle w:val="Heading2"/>
        <w:jc w:val="both"/>
      </w:pPr>
      <w:bookmarkStart w:id="1433" w:name="_Toc482288299"/>
      <w:r>
        <w:t xml:space="preserve">IEP Policy Reference </w:t>
      </w:r>
      <w:r w:rsidR="00C11B8F">
        <w:t xml:space="preserve">URL </w:t>
      </w:r>
      <w:r>
        <w:t>naming</w:t>
      </w:r>
      <w:bookmarkEnd w:id="1433"/>
    </w:p>
    <w:p w14:paraId="75FCAD84" w14:textId="65AE07AB" w:rsidR="008F68A9" w:rsidRDefault="008F68A9" w:rsidP="008E3562">
      <w:pPr>
        <w:jc w:val="both"/>
      </w:pPr>
      <w:r>
        <w:t xml:space="preserve">As mentioned in section </w:t>
      </w:r>
      <w:r>
        <w:fldChar w:fldCharType="begin"/>
      </w:r>
      <w:r>
        <w:instrText xml:space="preserve"> REF _Ref471055142 \r \h </w:instrText>
      </w:r>
      <w:r w:rsidR="008E3562">
        <w:instrText xml:space="preserve"> \* MERGEFORMAT </w:instrText>
      </w:r>
      <w:r>
        <w:fldChar w:fldCharType="separate"/>
      </w:r>
      <w:r>
        <w:t>7.2</w:t>
      </w:r>
      <w:r>
        <w:fldChar w:fldCharType="end"/>
      </w:r>
      <w:r>
        <w:t xml:space="preserve">, JSON IEP </w:t>
      </w:r>
      <w:r w:rsidR="00C11B8F">
        <w:t>Policy F</w:t>
      </w:r>
      <w:r>
        <w:t xml:space="preserve">iles SHOULD end with a </w:t>
      </w:r>
      <w:del w:id="1434" w:author="Terry MacDonald" w:date="2017-05-11T17:28:00Z">
        <w:r w:rsidDel="00895D8D">
          <w:delText>“</w:delText>
        </w:r>
      </w:del>
      <w:ins w:id="1435" w:author="Terry MacDonald" w:date="2017-05-11T17:41:00Z">
        <w:r w:rsidR="00061D6A">
          <w:t>"</w:t>
        </w:r>
      </w:ins>
      <w:r>
        <w:t>.iepj</w:t>
      </w:r>
      <w:del w:id="1436" w:author="Terry MacDonald" w:date="2017-05-11T17:41:00Z">
        <w:r w:rsidDel="00061D6A">
          <w:delText>”</w:delText>
        </w:r>
      </w:del>
      <w:ins w:id="1437" w:author="Terry MacDonald" w:date="2017-05-11T17:41:00Z">
        <w:r w:rsidR="00061D6A">
          <w:t>"</w:t>
        </w:r>
      </w:ins>
      <w:r>
        <w:t xml:space="preserve"> file extension where possible. This in turn means that JSON Policy Reference URL SHOULD also end with a </w:t>
      </w:r>
      <w:del w:id="1438" w:author="Terry MacDonald" w:date="2017-05-11T17:28:00Z">
        <w:r w:rsidDel="00895D8D">
          <w:delText>“</w:delText>
        </w:r>
      </w:del>
      <w:ins w:id="1439" w:author="Terry MacDonald" w:date="2017-05-11T17:41:00Z">
        <w:r w:rsidR="00061D6A">
          <w:t>"</w:t>
        </w:r>
      </w:ins>
      <w:r>
        <w:t>.iepj</w:t>
      </w:r>
      <w:del w:id="1440" w:author="Terry MacDonald" w:date="2017-05-11T17:41:00Z">
        <w:r w:rsidDel="00061D6A">
          <w:delText>”</w:delText>
        </w:r>
      </w:del>
      <w:ins w:id="1441" w:author="Terry MacDonald" w:date="2017-05-11T17:41:00Z">
        <w:r w:rsidR="00061D6A">
          <w:t>"</w:t>
        </w:r>
      </w:ins>
      <w:r>
        <w:t xml:space="preserve"> file extension where possible.</w:t>
      </w:r>
    </w:p>
    <w:p w14:paraId="7999983C" w14:textId="45E90B20" w:rsidR="008F68A9" w:rsidRDefault="008F68A9" w:rsidP="008E3562">
      <w:pPr>
        <w:pStyle w:val="Heading2"/>
        <w:jc w:val="both"/>
      </w:pPr>
      <w:bookmarkStart w:id="1442" w:name="_Ref471295235"/>
      <w:bookmarkStart w:id="1443" w:name="_Toc482288300"/>
      <w:r>
        <w:t xml:space="preserve">IEP Policy Reference </w:t>
      </w:r>
      <w:r w:rsidR="000819FA">
        <w:t>or Embedded IEP Policy</w:t>
      </w:r>
      <w:bookmarkEnd w:id="1442"/>
      <w:bookmarkEnd w:id="1443"/>
    </w:p>
    <w:p w14:paraId="14723C99" w14:textId="32145848" w:rsidR="008F68A9" w:rsidRDefault="008F68A9" w:rsidP="008E3562">
      <w:pPr>
        <w:jc w:val="both"/>
      </w:pPr>
      <w:r>
        <w:t>It is up to the</w:t>
      </w:r>
      <w:r w:rsidR="00C11B8F">
        <w:t xml:space="preserve"> protocol or standard using IEP</w:t>
      </w:r>
      <w:r>
        <w:t xml:space="preserve"> </w:t>
      </w:r>
      <w:r w:rsidR="00AE0AC1">
        <w:t xml:space="preserve">to decide if will apply the IEP to </w:t>
      </w:r>
      <w:del w:id="1444" w:author="Terry MacDonald" w:date="2017-05-11T17:34:00Z">
        <w:r w:rsidR="00AE0AC1" w:rsidDel="009A2FCD">
          <w:delText>threat intelligence</w:delText>
        </w:r>
      </w:del>
      <w:ins w:id="1445" w:author="Terry MacDonald" w:date="2017-05-11T17:34:00Z">
        <w:r w:rsidR="009A2FCD">
          <w:t>information</w:t>
        </w:r>
      </w:ins>
      <w:r w:rsidR="00AE0AC1">
        <w:t xml:space="preserve"> </w:t>
      </w:r>
      <w:ins w:id="1446" w:author="Terry MacDonald" w:date="2017-05-11T17:44:00Z">
        <w:r w:rsidR="00A71FEB">
          <w:t xml:space="preserve">contained within the </w:t>
        </w:r>
      </w:ins>
      <w:ins w:id="1447" w:author="Terry MacDonald" w:date="2017-05-11T17:45:00Z">
        <w:r w:rsidR="00A71FEB">
          <w:t xml:space="preserve">information sharing </w:t>
        </w:r>
      </w:ins>
      <w:ins w:id="1448" w:author="Terry MacDonald" w:date="2017-05-11T17:44:00Z">
        <w:r w:rsidR="00A71FEB">
          <w:t xml:space="preserve">protocol </w:t>
        </w:r>
      </w:ins>
      <w:del w:id="1449" w:author="Terry MacDonald" w:date="2017-05-11T17:44:00Z">
        <w:r w:rsidR="00AE0AC1" w:rsidDel="00A71FEB">
          <w:delText xml:space="preserve">objects </w:delText>
        </w:r>
      </w:del>
      <w:r w:rsidR="00AE0AC1">
        <w:t xml:space="preserve">by embedding the </w:t>
      </w:r>
      <w:r>
        <w:t>IEP JSON Objects</w:t>
      </w:r>
      <w:r w:rsidR="00AE0AC1">
        <w:t xml:space="preserve"> directly within the protocol or standard, or if it will make use of the IEP Policy Reference feature</w:t>
      </w:r>
      <w:r>
        <w:t xml:space="preserve">, or if it </w:t>
      </w:r>
      <w:r w:rsidR="004D05E7">
        <w:t>will support</w:t>
      </w:r>
      <w:r>
        <w:t xml:space="preserve"> both.</w:t>
      </w:r>
    </w:p>
    <w:p w14:paraId="2CBF60DD" w14:textId="53606CDF" w:rsidR="008F68A9" w:rsidRDefault="004D05E7" w:rsidP="008E3562">
      <w:pPr>
        <w:jc w:val="both"/>
      </w:pPr>
      <w:r>
        <w:t xml:space="preserve">Any protocols </w:t>
      </w:r>
      <w:r w:rsidR="00C11B8F">
        <w:t>or standards that leverage IEP</w:t>
      </w:r>
      <w:r>
        <w:t xml:space="preserve"> </w:t>
      </w:r>
      <w:r w:rsidR="008F68A9">
        <w:t xml:space="preserve">SHOULD support both embedded </w:t>
      </w:r>
      <w:r w:rsidR="006E51C8">
        <w:t>IEP</w:t>
      </w:r>
      <w:r w:rsidR="008F68A9">
        <w:t xml:space="preserve">s </w:t>
      </w:r>
      <w:r>
        <w:t xml:space="preserve">and </w:t>
      </w:r>
      <w:r w:rsidR="008F68A9">
        <w:t>IEP Policy References.</w:t>
      </w:r>
      <w:r>
        <w:t xml:space="preserve"> This provides Providers with the greatest flexibility in how they apply the IEP Policy to the</w:t>
      </w:r>
      <w:del w:id="1450" w:author="Terry MacDonald" w:date="2017-05-11T17:45:00Z">
        <w:r w:rsidDel="00A71FEB">
          <w:delText>ir</w:delText>
        </w:r>
      </w:del>
      <w:r>
        <w:t xml:space="preserve"> </w:t>
      </w:r>
      <w:del w:id="1451" w:author="Terry MacDonald" w:date="2017-05-11T17:34:00Z">
        <w:r w:rsidDel="009A2FCD">
          <w:delText>threat intelligence</w:delText>
        </w:r>
      </w:del>
      <w:ins w:id="1452" w:author="Terry MacDonald" w:date="2017-05-11T17:34:00Z">
        <w:r w:rsidR="009A2FCD">
          <w:t>information</w:t>
        </w:r>
      </w:ins>
      <w:ins w:id="1453" w:author="Terry MacDonald" w:date="2017-05-11T17:45:00Z">
        <w:r w:rsidR="00131085">
          <w:t xml:space="preserve"> they are sharing</w:t>
        </w:r>
      </w:ins>
      <w:r>
        <w:t>.</w:t>
      </w:r>
    </w:p>
    <w:p w14:paraId="04B8A090" w14:textId="77777777" w:rsidR="00FC2C99" w:rsidRDefault="00FC2C99">
      <w:pPr>
        <w:keepNext/>
        <w:jc w:val="center"/>
        <w:pPrChange w:id="1454" w:author="Terry MacDonald" w:date="2017-05-11T17:46:00Z">
          <w:pPr>
            <w:keepNext/>
            <w:jc w:val="both"/>
          </w:pPr>
        </w:pPrChange>
      </w:pPr>
      <w:r>
        <w:rPr>
          <w:noProof/>
        </w:rPr>
        <w:drawing>
          <wp:inline distT="0" distB="0" distL="0" distR="0" wp14:anchorId="7271E8B4" wp14:editId="16F93F0C">
            <wp:extent cx="4486275" cy="2042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P Embedding vs Referencing.png"/>
                    <pic:cNvPicPr/>
                  </pic:nvPicPr>
                  <pic:blipFill>
                    <a:blip r:embed="rId9">
                      <a:extLst>
                        <a:ext uri="{28A0092B-C50C-407E-A947-70E740481C1C}">
                          <a14:useLocalDpi xmlns:a14="http://schemas.microsoft.com/office/drawing/2010/main" val="0"/>
                        </a:ext>
                      </a:extLst>
                    </a:blip>
                    <a:stretch>
                      <a:fillRect/>
                    </a:stretch>
                  </pic:blipFill>
                  <pic:spPr>
                    <a:xfrm>
                      <a:off x="0" y="0"/>
                      <a:ext cx="4493166" cy="2045438"/>
                    </a:xfrm>
                    <a:prstGeom prst="rect">
                      <a:avLst/>
                    </a:prstGeom>
                  </pic:spPr>
                </pic:pic>
              </a:graphicData>
            </a:graphic>
          </wp:inline>
        </w:drawing>
      </w:r>
    </w:p>
    <w:p w14:paraId="1F9355AB" w14:textId="6024FBB9" w:rsidR="00FC2C99" w:rsidRDefault="00FC2C99">
      <w:pPr>
        <w:pStyle w:val="Caption"/>
        <w:jc w:val="center"/>
        <w:pPrChange w:id="1455" w:author="Terry MacDonald" w:date="2017-05-11T17:46:00Z">
          <w:pPr>
            <w:pStyle w:val="Caption"/>
            <w:jc w:val="both"/>
          </w:pPr>
        </w:pPrChange>
      </w:pPr>
      <w:r>
        <w:t xml:space="preserve">Figure </w:t>
      </w:r>
      <w:fldSimple w:instr=" SEQ Figure \* ARABIC ">
        <w:r>
          <w:rPr>
            <w:noProof/>
          </w:rPr>
          <w:t>2</w:t>
        </w:r>
      </w:fldSimple>
      <w:r>
        <w:t xml:space="preserve"> - Embedded vs Referenced</w:t>
      </w:r>
    </w:p>
    <w:p w14:paraId="16DB2FD1" w14:textId="65283D2D" w:rsidR="004257C4" w:rsidRDefault="004257C4" w:rsidP="008E3562">
      <w:pPr>
        <w:pStyle w:val="Heading2"/>
        <w:jc w:val="both"/>
      </w:pPr>
      <w:bookmarkStart w:id="1456" w:name="_Toc482288301"/>
      <w:r>
        <w:lastRenderedPageBreak/>
        <w:t>IEP Policy Reference lookups</w:t>
      </w:r>
      <w:bookmarkEnd w:id="1456"/>
    </w:p>
    <w:p w14:paraId="57BCD7ED" w14:textId="0FCC5233" w:rsidR="004257C4" w:rsidRDefault="00711C76" w:rsidP="008E3562">
      <w:pPr>
        <w:jc w:val="both"/>
      </w:pPr>
      <w:r>
        <w:t>IEP Policy Reference lookups use the following steps to resolve the</w:t>
      </w:r>
      <w:r w:rsidR="00C11B8F">
        <w:t xml:space="preserve"> references to retrieve the IEP </w:t>
      </w:r>
      <w:r>
        <w:t>identified by the IEP Policy Reference:</w:t>
      </w:r>
    </w:p>
    <w:p w14:paraId="6A112FC2" w14:textId="595538B5" w:rsidR="00711C76" w:rsidRDefault="00711C76" w:rsidP="008E3562">
      <w:pPr>
        <w:pStyle w:val="ListParagraph"/>
        <w:numPr>
          <w:ilvl w:val="0"/>
          <w:numId w:val="9"/>
        </w:numPr>
        <w:jc w:val="both"/>
      </w:pPr>
      <w:r>
        <w:t xml:space="preserve">The </w:t>
      </w:r>
      <w:del w:id="1457" w:author="Terry MacDonald" w:date="2017-05-11T17:26:00Z">
        <w:r w:rsidDel="00895D8D">
          <w:delText>id-ref</w:delText>
        </w:r>
      </w:del>
      <w:ins w:id="1458" w:author="Terry MacDonald" w:date="2017-05-11T17:26:00Z">
        <w:r w:rsidR="00895D8D">
          <w:t>id_ref</w:t>
        </w:r>
      </w:ins>
      <w:r>
        <w:t xml:space="preserve"> Policy Reference Statement is read and the </w:t>
      </w:r>
      <w:del w:id="1459" w:author="Terry MacDonald" w:date="2017-05-11T17:26:00Z">
        <w:r w:rsidDel="00895D8D">
          <w:delText>id-ref</w:delText>
        </w:r>
      </w:del>
      <w:ins w:id="1460" w:author="Terry MacDonald" w:date="2017-05-11T17:26:00Z">
        <w:r w:rsidR="00895D8D">
          <w:t>id_ref</w:t>
        </w:r>
      </w:ins>
      <w:r>
        <w:t xml:space="preserve"> extracted.</w:t>
      </w:r>
    </w:p>
    <w:p w14:paraId="37D2D58B" w14:textId="356D5F15" w:rsidR="00711C76" w:rsidRDefault="00711C76" w:rsidP="008E3562">
      <w:pPr>
        <w:pStyle w:val="ListParagraph"/>
        <w:numPr>
          <w:ilvl w:val="0"/>
          <w:numId w:val="9"/>
        </w:numPr>
        <w:jc w:val="both"/>
      </w:pPr>
      <w:r>
        <w:t xml:space="preserve">The Implementation checks if it has a cached version of the IEP </w:t>
      </w:r>
      <w:r w:rsidR="000B4F5F">
        <w:t xml:space="preserve">whose id matches the </w:t>
      </w:r>
      <w:del w:id="1461" w:author="Terry MacDonald" w:date="2017-05-11T17:26:00Z">
        <w:r w:rsidR="000B4F5F" w:rsidDel="00895D8D">
          <w:delText>id-ref</w:delText>
        </w:r>
      </w:del>
      <w:ins w:id="1462" w:author="Terry MacDonald" w:date="2017-05-11T17:26:00Z">
        <w:r w:rsidR="00895D8D">
          <w:t>id_ref</w:t>
        </w:r>
      </w:ins>
      <w:r w:rsidR="000B4F5F">
        <w:t>, and checks the cache timer hasn’t expired.</w:t>
      </w:r>
    </w:p>
    <w:p w14:paraId="05D9C532" w14:textId="2F9D04E3" w:rsidR="004257C4" w:rsidRDefault="000B4F5F" w:rsidP="008E3562">
      <w:pPr>
        <w:pStyle w:val="ListParagraph"/>
        <w:numPr>
          <w:ilvl w:val="0"/>
          <w:numId w:val="9"/>
        </w:numPr>
        <w:jc w:val="both"/>
      </w:pPr>
      <w:r>
        <w:t>If the cached copy of the IEP has expired, then t</w:t>
      </w:r>
      <w:r w:rsidR="00711C76">
        <w:t>he url Policy Reference Statement is read and the URL extracted.</w:t>
      </w:r>
    </w:p>
    <w:p w14:paraId="0EC4C299" w14:textId="0875DD53" w:rsidR="00711C76" w:rsidRDefault="00711C76" w:rsidP="008E3562">
      <w:pPr>
        <w:pStyle w:val="ListParagraph"/>
        <w:numPr>
          <w:ilvl w:val="0"/>
          <w:numId w:val="9"/>
        </w:numPr>
        <w:jc w:val="both"/>
      </w:pPr>
      <w:r>
        <w:t>The Implementation accesses the URL and downloads the IEP Policy File at the URL.</w:t>
      </w:r>
    </w:p>
    <w:p w14:paraId="2CB87DF0" w14:textId="6606AA15" w:rsidR="00711C76" w:rsidRDefault="00711C76" w:rsidP="008E3562">
      <w:pPr>
        <w:pStyle w:val="ListParagraph"/>
        <w:numPr>
          <w:ilvl w:val="0"/>
          <w:numId w:val="9"/>
        </w:numPr>
        <w:jc w:val="both"/>
      </w:pPr>
      <w:r>
        <w:t>The Implementation checks the IEP Policy File to ensure that it is valid.</w:t>
      </w:r>
    </w:p>
    <w:p w14:paraId="28B7DA92" w14:textId="60691F68" w:rsidR="00711C76" w:rsidRDefault="00711C76" w:rsidP="008E3562">
      <w:pPr>
        <w:pStyle w:val="ListParagraph"/>
        <w:numPr>
          <w:ilvl w:val="0"/>
          <w:numId w:val="9"/>
        </w:numPr>
        <w:jc w:val="both"/>
      </w:pPr>
      <w:r>
        <w:t xml:space="preserve">If the IEP Policy File is invalid then the process in section </w:t>
      </w:r>
      <w:r>
        <w:fldChar w:fldCharType="begin"/>
      </w:r>
      <w:r>
        <w:instrText xml:space="preserve"> REF _Ref471296125 \r \h </w:instrText>
      </w:r>
      <w:r w:rsidR="008E3562">
        <w:instrText xml:space="preserve"> \* MERGEFORMAT </w:instrText>
      </w:r>
      <w:r>
        <w:fldChar w:fldCharType="separate"/>
      </w:r>
      <w:r>
        <w:t>12</w:t>
      </w:r>
      <w:r>
        <w:fldChar w:fldCharType="end"/>
      </w:r>
      <w:r>
        <w:t xml:space="preserve"> – </w:t>
      </w:r>
      <w:del w:id="1463" w:author="Terry MacDonald" w:date="2017-05-11T17:28:00Z">
        <w:r w:rsidDel="00895D8D">
          <w:delText>“</w:delText>
        </w:r>
      </w:del>
      <w:ins w:id="1464" w:author="Terry MacDonald" w:date="2017-05-11T17:41:00Z">
        <w:r w:rsidR="00061D6A">
          <w:t>"</w:t>
        </w:r>
      </w:ins>
      <w:r>
        <w:fldChar w:fldCharType="begin"/>
      </w:r>
      <w:r>
        <w:instrText xml:space="preserve"> REF _Ref471296125 \h </w:instrText>
      </w:r>
      <w:r w:rsidR="008E3562">
        <w:instrText xml:space="preserve"> \* MERGEFORMAT </w:instrText>
      </w:r>
      <w:r>
        <w:fldChar w:fldCharType="separate"/>
      </w:r>
      <w:r>
        <w:t>Handling IEP Policy Errors</w:t>
      </w:r>
      <w:r>
        <w:fldChar w:fldCharType="end"/>
      </w:r>
      <w:del w:id="1465" w:author="Terry MacDonald" w:date="2017-05-11T17:41:00Z">
        <w:r w:rsidDel="00061D6A">
          <w:delText>”</w:delText>
        </w:r>
      </w:del>
      <w:ins w:id="1466" w:author="Terry MacDonald" w:date="2017-05-11T17:41:00Z">
        <w:r w:rsidR="00061D6A">
          <w:t>"</w:t>
        </w:r>
      </w:ins>
      <w:r>
        <w:t xml:space="preserve"> is followed.</w:t>
      </w:r>
    </w:p>
    <w:p w14:paraId="5B973525" w14:textId="3FE56E9D" w:rsidR="00711C76" w:rsidRDefault="00711C76" w:rsidP="008E3562">
      <w:pPr>
        <w:pStyle w:val="ListParagraph"/>
        <w:numPr>
          <w:ilvl w:val="0"/>
          <w:numId w:val="9"/>
        </w:numPr>
        <w:jc w:val="both"/>
      </w:pPr>
      <w:r>
        <w:t xml:space="preserve">If the IEP Policy File is valid, then the IEP Policy File is checked for </w:t>
      </w:r>
      <w:r w:rsidR="000B4F5F">
        <w:t xml:space="preserve">an IEP whose id matches the </w:t>
      </w:r>
      <w:del w:id="1467" w:author="Terry MacDonald" w:date="2017-05-11T17:26:00Z">
        <w:r w:rsidR="000B4F5F" w:rsidDel="00895D8D">
          <w:delText>id-ref</w:delText>
        </w:r>
      </w:del>
      <w:ins w:id="1468" w:author="Terry MacDonald" w:date="2017-05-11T17:26:00Z">
        <w:r w:rsidR="00895D8D">
          <w:t>id_ref</w:t>
        </w:r>
      </w:ins>
      <w:r w:rsidR="000B4F5F">
        <w:t xml:space="preserve"> extracted earlier. </w:t>
      </w:r>
    </w:p>
    <w:p w14:paraId="32C385D1" w14:textId="7A5F70A7" w:rsidR="000B4F5F" w:rsidRDefault="000B4F5F" w:rsidP="008E3562">
      <w:pPr>
        <w:pStyle w:val="ListParagraph"/>
        <w:numPr>
          <w:ilvl w:val="0"/>
          <w:numId w:val="9"/>
        </w:numPr>
        <w:jc w:val="both"/>
      </w:pPr>
      <w:r>
        <w:t xml:space="preserve">If the IEP has the correct id and is valid then the local cached copy is updated, and the Implementation lookup has ended. </w:t>
      </w:r>
    </w:p>
    <w:p w14:paraId="437603FB" w14:textId="3BE6D563" w:rsidR="000B4F5F" w:rsidRPr="004257C4" w:rsidRDefault="000B4F5F" w:rsidP="008E3562">
      <w:pPr>
        <w:pStyle w:val="ListParagraph"/>
        <w:numPr>
          <w:ilvl w:val="0"/>
          <w:numId w:val="9"/>
        </w:numPr>
        <w:jc w:val="both"/>
      </w:pPr>
      <w:r>
        <w:t xml:space="preserve">If the IEP Policy File is valid but there is no IEP with the correct id within the Policy File then the process in section </w:t>
      </w:r>
      <w:r>
        <w:fldChar w:fldCharType="begin"/>
      </w:r>
      <w:r>
        <w:instrText xml:space="preserve"> REF _Ref471296125 \r \h </w:instrText>
      </w:r>
      <w:r w:rsidR="008E3562">
        <w:instrText xml:space="preserve"> \* MERGEFORMAT </w:instrText>
      </w:r>
      <w:r>
        <w:fldChar w:fldCharType="separate"/>
      </w:r>
      <w:r>
        <w:t>12</w:t>
      </w:r>
      <w:r>
        <w:fldChar w:fldCharType="end"/>
      </w:r>
      <w:r>
        <w:t xml:space="preserve"> – </w:t>
      </w:r>
      <w:del w:id="1469" w:author="Terry MacDonald" w:date="2017-05-11T17:28:00Z">
        <w:r w:rsidDel="00895D8D">
          <w:delText>“</w:delText>
        </w:r>
      </w:del>
      <w:ins w:id="1470" w:author="Terry MacDonald" w:date="2017-05-11T17:41:00Z">
        <w:r w:rsidR="00061D6A">
          <w:t>"</w:t>
        </w:r>
      </w:ins>
      <w:r>
        <w:fldChar w:fldCharType="begin"/>
      </w:r>
      <w:r>
        <w:instrText xml:space="preserve"> REF _Ref471296125 \h </w:instrText>
      </w:r>
      <w:r w:rsidR="008E3562">
        <w:instrText xml:space="preserve"> \* MERGEFORMAT </w:instrText>
      </w:r>
      <w:r>
        <w:fldChar w:fldCharType="separate"/>
      </w:r>
      <w:r>
        <w:t>Handling IEP Policy Errors</w:t>
      </w:r>
      <w:r>
        <w:fldChar w:fldCharType="end"/>
      </w:r>
      <w:del w:id="1471" w:author="Terry MacDonald" w:date="2017-05-11T17:41:00Z">
        <w:r w:rsidDel="00061D6A">
          <w:delText>”</w:delText>
        </w:r>
      </w:del>
      <w:ins w:id="1472" w:author="Terry MacDonald" w:date="2017-05-11T17:41:00Z">
        <w:r w:rsidR="00061D6A">
          <w:t>"</w:t>
        </w:r>
      </w:ins>
      <w:r>
        <w:t xml:space="preserve"> is followed.</w:t>
      </w:r>
    </w:p>
    <w:p w14:paraId="117D8E5B" w14:textId="77777777" w:rsidR="00906831" w:rsidRDefault="00906831">
      <w:pPr>
        <w:rPr>
          <w:ins w:id="1473" w:author="Terry MacDonald" w:date="2017-05-11T17:36:00Z"/>
          <w:color w:val="2E75B5"/>
          <w:sz w:val="32"/>
          <w:szCs w:val="32"/>
        </w:rPr>
      </w:pPr>
      <w:ins w:id="1474" w:author="Terry MacDonald" w:date="2017-05-11T17:36:00Z">
        <w:r>
          <w:br w:type="page"/>
        </w:r>
      </w:ins>
    </w:p>
    <w:p w14:paraId="1C3B42B2" w14:textId="29894089" w:rsidR="008F68A9" w:rsidRDefault="008F68A9" w:rsidP="008E3562">
      <w:pPr>
        <w:pStyle w:val="Heading1"/>
        <w:jc w:val="both"/>
      </w:pPr>
      <w:bookmarkStart w:id="1475" w:name="_Toc482288302"/>
      <w:r>
        <w:lastRenderedPageBreak/>
        <w:t>IEP Policy Reference Statements</w:t>
      </w:r>
      <w:bookmarkEnd w:id="1475"/>
    </w:p>
    <w:p w14:paraId="287A7856" w14:textId="3A26E362" w:rsidR="008F68A9" w:rsidRDefault="008F68A9" w:rsidP="008E3562">
      <w:pPr>
        <w:jc w:val="both"/>
      </w:pPr>
      <w:r>
        <w:t>Each IEP Policy Reference Statement is a JSON name / value pair (also known as a member), where the name is a string, and it is separated from the value by a colon.  An example IEP Policy Reference Statement for the url Policy Reference Statement is shown below:</w:t>
      </w:r>
    </w:p>
    <w:p w14:paraId="00269915" w14:textId="09EF4289" w:rsidR="008F68A9" w:rsidRDefault="008F68A9" w:rsidP="008E3562">
      <w:pPr>
        <w:spacing w:after="120" w:line="240" w:lineRule="auto"/>
        <w:jc w:val="both"/>
      </w:pPr>
      <w:r>
        <w:rPr>
          <w:rFonts w:ascii="Consolas" w:eastAsia="Consolas" w:hAnsi="Consolas" w:cs="Consolas"/>
        </w:rPr>
        <w:t>"url": "</w:t>
      </w:r>
      <w:hyperlink r:id="rId12" w:history="1">
        <w:r w:rsidR="00604E62" w:rsidRPr="003D2BDB">
          <w:rPr>
            <w:rStyle w:val="Hyperlink"/>
            <w:rFonts w:ascii="Consolas" w:eastAsia="Consolas" w:hAnsi="Consolas" w:cs="Consolas"/>
          </w:rPr>
          <w:t>https://www.first.org/iep/v2/first-iep-sig-tlp-amber.iepj</w:t>
        </w:r>
      </w:hyperlink>
      <w:r>
        <w:rPr>
          <w:rFonts w:ascii="Consolas" w:eastAsia="Consolas" w:hAnsi="Consolas" w:cs="Consolas"/>
        </w:rPr>
        <w:t>"</w:t>
      </w:r>
    </w:p>
    <w:p w14:paraId="63CB6004" w14:textId="5FD14989" w:rsidR="008F68A9" w:rsidRDefault="008F68A9" w:rsidP="008E3562">
      <w:pPr>
        <w:pStyle w:val="Heading2"/>
        <w:jc w:val="both"/>
      </w:pPr>
      <w:del w:id="1476" w:author="Terry MacDonald" w:date="2017-05-11T17:26:00Z">
        <w:r w:rsidDel="00895D8D">
          <w:delText>id-ref</w:delText>
        </w:r>
      </w:del>
      <w:bookmarkStart w:id="1477" w:name="_Toc482288303"/>
      <w:ins w:id="1478" w:author="Terry MacDonald" w:date="2017-05-11T17:26:00Z">
        <w:r w:rsidR="00895D8D">
          <w:t>id_ref</w:t>
        </w:r>
      </w:ins>
      <w:bookmarkEnd w:id="1477"/>
    </w:p>
    <w:p w14:paraId="0C2F6BCC" w14:textId="2195136E" w:rsidR="008F68A9" w:rsidRPr="00293BEC" w:rsidRDefault="008F68A9" w:rsidP="008E3562">
      <w:pPr>
        <w:jc w:val="both"/>
      </w:pPr>
      <w:r>
        <w:t xml:space="preserve">The </w:t>
      </w:r>
      <w:del w:id="1479" w:author="Terry MacDonald" w:date="2017-05-11T17:26:00Z">
        <w:r w:rsidDel="00895D8D">
          <w:delText>id-ref</w:delText>
        </w:r>
      </w:del>
      <w:ins w:id="1480" w:author="Terry MacDonald" w:date="2017-05-11T17:26:00Z">
        <w:r w:rsidR="00895D8D">
          <w:t>id_ref</w:t>
        </w:r>
      </w:ins>
      <w:r>
        <w:t xml:space="preserve"> statement is used to identify the </w:t>
      </w:r>
      <w:r w:rsidR="006E51C8">
        <w:t xml:space="preserve">IEP </w:t>
      </w:r>
      <w:r>
        <w:t xml:space="preserve">that resides within the IEP Policy File referenced and located at the URL also provided. The </w:t>
      </w:r>
      <w:del w:id="1481" w:author="Terry MacDonald" w:date="2017-05-11T17:26:00Z">
        <w:r w:rsidDel="00895D8D">
          <w:delText>id-ref</w:delText>
        </w:r>
      </w:del>
      <w:ins w:id="1482" w:author="Terry MacDonald" w:date="2017-05-11T17:26:00Z">
        <w:r w:rsidR="00895D8D">
          <w:t>id_ref</w:t>
        </w:r>
      </w:ins>
      <w:r>
        <w:t xml:space="preserve"> statement MUST be a JSON name/value pair. The </w:t>
      </w:r>
      <w:del w:id="1483" w:author="Terry MacDonald" w:date="2017-05-11T17:26:00Z">
        <w:r w:rsidDel="00895D8D">
          <w:delText>id-ref</w:delText>
        </w:r>
      </w:del>
      <w:ins w:id="1484" w:author="Terry MacDonald" w:date="2017-05-11T17:26:00Z">
        <w:r w:rsidR="00895D8D">
          <w:t>id_ref</w:t>
        </w:r>
      </w:ins>
      <w:r>
        <w:t xml:space="preserve"> statement MUST be included in a IEP Policy Reference object. The </w:t>
      </w:r>
      <w:del w:id="1485" w:author="Terry MacDonald" w:date="2017-05-11T17:26:00Z">
        <w:r w:rsidDel="00895D8D">
          <w:delText>id-ref</w:delText>
        </w:r>
      </w:del>
      <w:ins w:id="1486" w:author="Terry MacDonald" w:date="2017-05-11T17:26:00Z">
        <w:r w:rsidR="00895D8D">
          <w:t>id_ref</w:t>
        </w:r>
      </w:ins>
      <w:r>
        <w:t xml:space="preserve"> statement name MUST be the JSON string </w:t>
      </w:r>
      <w:del w:id="1487" w:author="Terry MacDonald" w:date="2017-05-11T17:28:00Z">
        <w:r w:rsidDel="00895D8D">
          <w:delText>“</w:delText>
        </w:r>
      </w:del>
      <w:ins w:id="1488" w:author="Terry MacDonald" w:date="2017-05-11T17:41:00Z">
        <w:r w:rsidR="00061D6A">
          <w:t>"</w:t>
        </w:r>
      </w:ins>
      <w:del w:id="1489" w:author="Terry MacDonald" w:date="2017-05-11T17:26:00Z">
        <w:r w:rsidDel="00895D8D">
          <w:delText>id-ref</w:delText>
        </w:r>
      </w:del>
      <w:ins w:id="1490" w:author="Terry MacDonald" w:date="2017-05-11T17:26:00Z">
        <w:r w:rsidR="00895D8D">
          <w:t>id_ref</w:t>
        </w:r>
      </w:ins>
      <w:del w:id="1491" w:author="Terry MacDonald" w:date="2017-05-11T17:41:00Z">
        <w:r w:rsidDel="00061D6A">
          <w:delText>”</w:delText>
        </w:r>
      </w:del>
      <w:ins w:id="1492" w:author="Terry MacDonald" w:date="2017-05-11T17:41:00Z">
        <w:r w:rsidR="00061D6A">
          <w:t>"</w:t>
        </w:r>
      </w:ins>
      <w:r>
        <w:t xml:space="preserve">, and it must be in lowercase. The </w:t>
      </w:r>
      <w:del w:id="1493" w:author="Terry MacDonald" w:date="2017-05-11T17:26:00Z">
        <w:r w:rsidDel="00895D8D">
          <w:delText>id-ref</w:delText>
        </w:r>
      </w:del>
      <w:ins w:id="1494" w:author="Terry MacDonald" w:date="2017-05-11T17:26:00Z">
        <w:r w:rsidR="00895D8D">
          <w:t>id_ref</w:t>
        </w:r>
      </w:ins>
      <w:r>
        <w:t xml:space="preserve"> statement value MUST be a UUIDv4 </w:t>
      </w:r>
      <w:ins w:id="1495" w:author="Terry MacDonald" w:date="2017-05-11T17:26:00Z">
        <w:r w:rsidR="00895D8D">
          <w:t xml:space="preserve">or UUIDv5 </w:t>
        </w:r>
      </w:ins>
      <w:r>
        <w:t>identifier as defined in RFC4122</w:t>
      </w:r>
      <w:sdt>
        <w:sdtPr>
          <w:id w:val="448902868"/>
          <w:citation/>
        </w:sdtPr>
        <w:sdtContent>
          <w:r>
            <w:fldChar w:fldCharType="begin"/>
          </w:r>
          <w:r>
            <w:instrText xml:space="preserve"> CITATION RFC05 \l 5129 </w:instrText>
          </w:r>
          <w:r>
            <w:fldChar w:fldCharType="separate"/>
          </w:r>
          <w:r>
            <w:rPr>
              <w:noProof/>
            </w:rPr>
            <w:t xml:space="preserve"> </w:t>
          </w:r>
          <w:r w:rsidRPr="008F68A9">
            <w:rPr>
              <w:noProof/>
            </w:rPr>
            <w:t>[2]</w:t>
          </w:r>
          <w:r>
            <w:fldChar w:fldCharType="end"/>
          </w:r>
        </w:sdtContent>
      </w:sdt>
      <w:r>
        <w:t>, and MUST be an identifier that exists within the IEP Policy File referenced and located at the URL also included within the IEP Policy Reference object.</w:t>
      </w:r>
    </w:p>
    <w:p w14:paraId="612DFC1C" w14:textId="112B87C0" w:rsidR="008F68A9" w:rsidRDefault="008F68A9" w:rsidP="008E3562">
      <w:pPr>
        <w:pStyle w:val="Heading2"/>
        <w:jc w:val="both"/>
      </w:pPr>
      <w:bookmarkStart w:id="1496" w:name="_Toc482288304"/>
      <w:r>
        <w:t>url</w:t>
      </w:r>
      <w:bookmarkEnd w:id="1496"/>
    </w:p>
    <w:p w14:paraId="0B716BC0" w14:textId="4E41EC34" w:rsidR="008F68A9" w:rsidRDefault="008F68A9" w:rsidP="008E3562">
      <w:pPr>
        <w:jc w:val="both"/>
      </w:pPr>
      <w:r>
        <w:t xml:space="preserve">The url statement is used to specify the URL that will enable the recipient to access and read the IEP Policy File that contains the IEP that the </w:t>
      </w:r>
      <w:del w:id="1497" w:author="Terry MacDonald" w:date="2017-05-11T17:34:00Z">
        <w:r w:rsidDel="009A2FCD">
          <w:delText>threat intelligence</w:delText>
        </w:r>
      </w:del>
      <w:ins w:id="1498" w:author="Terry MacDonald" w:date="2017-05-11T17:34:00Z">
        <w:r w:rsidR="009A2FCD">
          <w:t>information</w:t>
        </w:r>
      </w:ins>
      <w:r>
        <w:t xml:space="preserve"> has been marked with. </w:t>
      </w:r>
    </w:p>
    <w:p w14:paraId="3C2DA8CC" w14:textId="687076B8" w:rsidR="008F68A9" w:rsidRPr="00293BEC" w:rsidRDefault="008F68A9" w:rsidP="008E3562">
      <w:pPr>
        <w:jc w:val="both"/>
      </w:pPr>
      <w:r>
        <w:t xml:space="preserve">The url statement MUST be a JSON name/value pair. The url statement MUST be included in a IEP Policy Reference object. The url statement name MUST be the JSON string </w:t>
      </w:r>
      <w:del w:id="1499" w:author="Terry MacDonald" w:date="2017-05-11T17:28:00Z">
        <w:r w:rsidDel="00895D8D">
          <w:delText>“</w:delText>
        </w:r>
      </w:del>
      <w:ins w:id="1500" w:author="Terry MacDonald" w:date="2017-05-11T17:41:00Z">
        <w:r w:rsidR="00061D6A">
          <w:t>"</w:t>
        </w:r>
      </w:ins>
      <w:r>
        <w:t>url</w:t>
      </w:r>
      <w:del w:id="1501" w:author="Terry MacDonald" w:date="2017-05-11T17:41:00Z">
        <w:r w:rsidDel="00061D6A">
          <w:delText>”</w:delText>
        </w:r>
      </w:del>
      <w:ins w:id="1502" w:author="Terry MacDonald" w:date="2017-05-11T17:41:00Z">
        <w:r w:rsidR="00061D6A">
          <w:t>"</w:t>
        </w:r>
      </w:ins>
      <w:r>
        <w:t xml:space="preserve">, and it must be in lowercase. The url statement value MUST be a URL as defined in RFC3986 </w:t>
      </w:r>
      <w:sdt>
        <w:sdtPr>
          <w:id w:val="2131272351"/>
          <w:citation/>
        </w:sdtPr>
        <w:sdtContent>
          <w:r>
            <w:fldChar w:fldCharType="begin"/>
          </w:r>
          <w:r>
            <w:rPr>
              <w:lang w:val="en-AU"/>
            </w:rPr>
            <w:instrText xml:space="preserve">CITATION RFC3986 \l 3081 </w:instrText>
          </w:r>
          <w:r>
            <w:fldChar w:fldCharType="separate"/>
          </w:r>
          <w:r w:rsidRPr="008F68A9">
            <w:rPr>
              <w:noProof/>
              <w:lang w:val="en-AU"/>
            </w:rPr>
            <w:t>[5]</w:t>
          </w:r>
          <w:r>
            <w:fldChar w:fldCharType="end"/>
          </w:r>
        </w:sdtContent>
      </w:sdt>
      <w:r>
        <w:t>, and MUST point to an Internet accessible IEP Policy File.</w:t>
      </w:r>
    </w:p>
    <w:p w14:paraId="1C833D94" w14:textId="77777777" w:rsidR="00152AF6" w:rsidRDefault="00152AF6" w:rsidP="008E3562">
      <w:pPr>
        <w:pStyle w:val="Heading2"/>
        <w:jc w:val="both"/>
      </w:pPr>
      <w:bookmarkStart w:id="1503" w:name="_Toc482288305"/>
      <w:r>
        <w:t>version</w:t>
      </w:r>
      <w:bookmarkEnd w:id="1503"/>
    </w:p>
    <w:p w14:paraId="6424B363" w14:textId="59D3F7CC" w:rsidR="00152AF6" w:rsidRDefault="00152AF6" w:rsidP="008E3562">
      <w:pPr>
        <w:jc w:val="both"/>
      </w:pPr>
      <w:r>
        <w:t xml:space="preserve">The version statement describes the IEP Framework version that this Policy Reference is. </w:t>
      </w:r>
    </w:p>
    <w:p w14:paraId="71DE0B5D" w14:textId="437EC49D" w:rsidR="00152AF6" w:rsidRPr="00B35056" w:rsidRDefault="00152AF6" w:rsidP="008E3562">
      <w:pPr>
        <w:jc w:val="both"/>
      </w:pPr>
      <w:r>
        <w:t xml:space="preserve">The version statement MUST be a JSON name/value pair. The version statement MUST be included in a IEP Policy Reference object. The version statement name MUST be the JSON string </w:t>
      </w:r>
      <w:del w:id="1504" w:author="Terry MacDonald" w:date="2017-05-11T17:28:00Z">
        <w:r w:rsidDel="00895D8D">
          <w:delText>“</w:delText>
        </w:r>
      </w:del>
      <w:ins w:id="1505" w:author="Terry MacDonald" w:date="2017-05-11T17:41:00Z">
        <w:r w:rsidR="00061D6A">
          <w:t>"</w:t>
        </w:r>
      </w:ins>
      <w:r>
        <w:t>version</w:t>
      </w:r>
      <w:del w:id="1506" w:author="Terry MacDonald" w:date="2017-05-11T17:41:00Z">
        <w:r w:rsidDel="00061D6A">
          <w:delText>”</w:delText>
        </w:r>
      </w:del>
      <w:ins w:id="1507" w:author="Terry MacDonald" w:date="2017-05-11T17:41:00Z">
        <w:r w:rsidR="00061D6A">
          <w:t>"</w:t>
        </w:r>
      </w:ins>
      <w:r>
        <w:t xml:space="preserve">, and it must be in lowercase. The version statement value MUST be the JSON number </w:t>
      </w:r>
      <w:del w:id="1508" w:author="Terry MacDonald" w:date="2017-05-11T17:28:00Z">
        <w:r w:rsidR="00C11B8F" w:rsidDel="00895D8D">
          <w:delText>“</w:delText>
        </w:r>
      </w:del>
      <w:ins w:id="1509" w:author="Terry MacDonald" w:date="2017-05-11T17:41:00Z">
        <w:r w:rsidR="00061D6A">
          <w:t>"</w:t>
        </w:r>
      </w:ins>
      <w:r>
        <w:t>2</w:t>
      </w:r>
      <w:r w:rsidR="00C11B8F">
        <w:t>.0</w:t>
      </w:r>
      <w:del w:id="1510" w:author="Terry MacDonald" w:date="2017-05-11T17:41:00Z">
        <w:r w:rsidR="00C11B8F" w:rsidDel="00061D6A">
          <w:delText>”</w:delText>
        </w:r>
      </w:del>
      <w:ins w:id="1511" w:author="Terry MacDonald" w:date="2017-05-11T17:41:00Z">
        <w:r w:rsidR="00061D6A">
          <w:t>"</w:t>
        </w:r>
      </w:ins>
      <w:r>
        <w:t>.</w:t>
      </w:r>
    </w:p>
    <w:p w14:paraId="51CB7E4F" w14:textId="77777777" w:rsidR="00906831" w:rsidRDefault="00906831">
      <w:pPr>
        <w:rPr>
          <w:ins w:id="1512" w:author="Terry MacDonald" w:date="2017-05-11T17:37:00Z"/>
          <w:color w:val="2E75B5"/>
          <w:sz w:val="32"/>
          <w:szCs w:val="32"/>
        </w:rPr>
      </w:pPr>
      <w:ins w:id="1513" w:author="Terry MacDonald" w:date="2017-05-11T17:37:00Z">
        <w:r>
          <w:br w:type="page"/>
        </w:r>
      </w:ins>
    </w:p>
    <w:p w14:paraId="5E9F39D9" w14:textId="06F0752A" w:rsidR="008F68A9" w:rsidRDefault="00152AF6" w:rsidP="008E3562">
      <w:pPr>
        <w:pStyle w:val="Heading1"/>
        <w:jc w:val="both"/>
      </w:pPr>
      <w:bookmarkStart w:id="1514" w:name="_Toc482288306"/>
      <w:r>
        <w:lastRenderedPageBreak/>
        <w:t xml:space="preserve">IEP Policy Reference </w:t>
      </w:r>
      <w:r w:rsidR="000819FA">
        <w:t xml:space="preserve">Complete </w:t>
      </w:r>
      <w:r>
        <w:t>Example</w:t>
      </w:r>
      <w:bookmarkEnd w:id="1514"/>
    </w:p>
    <w:p w14:paraId="52C382AD" w14:textId="5ADC4D7A" w:rsidR="00152AF6" w:rsidRDefault="00152AF6" w:rsidP="008E3562">
      <w:pPr>
        <w:jc w:val="both"/>
      </w:pPr>
      <w:r>
        <w:t>An example IEP Policy Reference JSON object is shown below:</w:t>
      </w:r>
    </w:p>
    <w:p w14:paraId="31791B23" w14:textId="77777777" w:rsidR="00152AF6" w:rsidRDefault="00152AF6" w:rsidP="00152AF6">
      <w:pPr>
        <w:spacing w:after="120" w:line="240" w:lineRule="auto"/>
      </w:pPr>
      <w:r>
        <w:rPr>
          <w:rFonts w:ascii="Consolas" w:eastAsia="Consolas" w:hAnsi="Consolas" w:cs="Consolas"/>
        </w:rPr>
        <w:t>{</w:t>
      </w:r>
    </w:p>
    <w:p w14:paraId="0E12E3F6" w14:textId="607DFED9" w:rsidR="00152AF6" w:rsidRDefault="00152AF6" w:rsidP="00152AF6">
      <w:pPr>
        <w:spacing w:after="120" w:line="240" w:lineRule="auto"/>
      </w:pPr>
      <w:r>
        <w:rPr>
          <w:rFonts w:ascii="Consolas" w:eastAsia="Consolas" w:hAnsi="Consolas" w:cs="Consolas"/>
        </w:rPr>
        <w:tab/>
        <w:t>"</w:t>
      </w:r>
      <w:del w:id="1515" w:author="Terry MacDonald" w:date="2017-05-11T17:26:00Z">
        <w:r w:rsidDel="00895D8D">
          <w:rPr>
            <w:rFonts w:ascii="Consolas" w:eastAsia="Consolas" w:hAnsi="Consolas" w:cs="Consolas"/>
          </w:rPr>
          <w:delText>id-ref</w:delText>
        </w:r>
      </w:del>
      <w:ins w:id="1516" w:author="Terry MacDonald" w:date="2017-05-11T17:26:00Z">
        <w:r w:rsidR="00895D8D">
          <w:rPr>
            <w:rFonts w:ascii="Consolas" w:eastAsia="Consolas" w:hAnsi="Consolas" w:cs="Consolas"/>
          </w:rPr>
          <w:t>id_ref</w:t>
        </w:r>
      </w:ins>
      <w:r>
        <w:rPr>
          <w:rFonts w:ascii="Consolas" w:eastAsia="Consolas" w:hAnsi="Consolas" w:cs="Consolas"/>
        </w:rPr>
        <w:t>": "01bc4353-4829-4d55-8d52-0ab7e0790df9",</w:t>
      </w:r>
    </w:p>
    <w:p w14:paraId="05C00A78" w14:textId="3BCAADCA" w:rsidR="00152AF6" w:rsidRDefault="00152AF6" w:rsidP="00152AF6">
      <w:pPr>
        <w:spacing w:after="120" w:line="240" w:lineRule="auto"/>
        <w:rPr>
          <w:rFonts w:ascii="Consolas" w:eastAsia="Consolas" w:hAnsi="Consolas" w:cs="Consolas"/>
        </w:rPr>
      </w:pPr>
      <w:r>
        <w:rPr>
          <w:rFonts w:ascii="Consolas" w:eastAsia="Consolas" w:hAnsi="Consolas" w:cs="Consolas"/>
        </w:rPr>
        <w:tab/>
        <w:t xml:space="preserve">"url": </w:t>
      </w:r>
      <w:r w:rsidR="00604E62">
        <w:rPr>
          <w:rFonts w:ascii="Consolas" w:eastAsia="Consolas" w:hAnsi="Consolas" w:cs="Consolas"/>
        </w:rPr>
        <w:t>"</w:t>
      </w:r>
      <w:hyperlink r:id="rId13" w:history="1">
        <w:r w:rsidRPr="003D2BDB">
          <w:rPr>
            <w:rStyle w:val="Hyperlink"/>
            <w:rFonts w:ascii="Consolas" w:eastAsia="Consolas" w:hAnsi="Consolas" w:cs="Consolas"/>
          </w:rPr>
          <w:t>https://www.first.org/iep/v2/first-iep-sig-tlp-amber.iepj</w:t>
        </w:r>
      </w:hyperlink>
      <w:r w:rsidR="00604E62">
        <w:rPr>
          <w:rFonts w:ascii="Consolas" w:eastAsia="Consolas" w:hAnsi="Consolas" w:cs="Consolas"/>
        </w:rPr>
        <w:t>"</w:t>
      </w:r>
      <w:r>
        <w:rPr>
          <w:rFonts w:ascii="Consolas" w:eastAsia="Consolas" w:hAnsi="Consolas" w:cs="Consolas"/>
        </w:rPr>
        <w:t>,</w:t>
      </w:r>
    </w:p>
    <w:p w14:paraId="335E569E" w14:textId="3C713AAC" w:rsidR="00152AF6" w:rsidRDefault="00152AF6" w:rsidP="00152AF6">
      <w:pPr>
        <w:spacing w:after="120" w:line="240" w:lineRule="auto"/>
        <w:ind w:firstLine="720"/>
      </w:pPr>
      <w:r>
        <w:rPr>
          <w:rFonts w:ascii="Consolas" w:eastAsia="Consolas" w:hAnsi="Consolas" w:cs="Consolas"/>
        </w:rPr>
        <w:t>"version": 2</w:t>
      </w:r>
      <w:r w:rsidR="00C11B8F">
        <w:rPr>
          <w:rFonts w:ascii="Consolas" w:eastAsia="Consolas" w:hAnsi="Consolas" w:cs="Consolas"/>
        </w:rPr>
        <w:t>.0</w:t>
      </w:r>
    </w:p>
    <w:p w14:paraId="452DA7A4" w14:textId="77777777" w:rsidR="00152AF6" w:rsidRDefault="00152AF6" w:rsidP="00152AF6">
      <w:pPr>
        <w:spacing w:after="120" w:line="240" w:lineRule="auto"/>
        <w:rPr>
          <w:rFonts w:ascii="Consolas" w:eastAsia="Consolas" w:hAnsi="Consolas" w:cs="Consolas"/>
        </w:rPr>
      </w:pPr>
      <w:r>
        <w:rPr>
          <w:rFonts w:ascii="Consolas" w:eastAsia="Consolas" w:hAnsi="Consolas" w:cs="Consolas"/>
        </w:rPr>
        <w:t>}</w:t>
      </w:r>
    </w:p>
    <w:p w14:paraId="37B0E874" w14:textId="33DCA2FE" w:rsidR="00152AF6" w:rsidRDefault="00152AF6" w:rsidP="001D5A1F"/>
    <w:p w14:paraId="2417CDB0" w14:textId="77777777" w:rsidR="00906831" w:rsidRDefault="00906831">
      <w:pPr>
        <w:rPr>
          <w:ins w:id="1517" w:author="Terry MacDonald" w:date="2017-05-11T17:37:00Z"/>
          <w:color w:val="2E75B5"/>
          <w:sz w:val="32"/>
          <w:szCs w:val="32"/>
        </w:rPr>
      </w:pPr>
      <w:bookmarkStart w:id="1518" w:name="_Ref471296125"/>
      <w:ins w:id="1519" w:author="Terry MacDonald" w:date="2017-05-11T17:37:00Z">
        <w:r>
          <w:br w:type="page"/>
        </w:r>
      </w:ins>
    </w:p>
    <w:p w14:paraId="79D04F2E" w14:textId="75E9C42C" w:rsidR="00FC2C99" w:rsidRDefault="00FC2C99" w:rsidP="008E3562">
      <w:pPr>
        <w:pStyle w:val="Heading1"/>
        <w:jc w:val="both"/>
      </w:pPr>
      <w:bookmarkStart w:id="1520" w:name="_Toc482288307"/>
      <w:r>
        <w:lastRenderedPageBreak/>
        <w:t>Handling IEP Policy Errors</w:t>
      </w:r>
      <w:bookmarkEnd w:id="1518"/>
      <w:bookmarkEnd w:id="1520"/>
    </w:p>
    <w:p w14:paraId="477A86E8" w14:textId="2B9FDBF4" w:rsidR="00FC2C99" w:rsidRDefault="00FC2C99" w:rsidP="008E3562">
      <w:pPr>
        <w:jc w:val="both"/>
      </w:pPr>
      <w:r>
        <w:t>This section provides guidance on how to handle IEP errors gracefully.</w:t>
      </w:r>
    </w:p>
    <w:p w14:paraId="31AF886E" w14:textId="0DE3ED0C" w:rsidR="00833813" w:rsidRDefault="00833813" w:rsidP="008E3562">
      <w:pPr>
        <w:pStyle w:val="Heading2"/>
        <w:jc w:val="both"/>
      </w:pPr>
      <w:bookmarkStart w:id="1521" w:name="_Toc482288308"/>
      <w:r>
        <w:t>No IEP</w:t>
      </w:r>
      <w:bookmarkEnd w:id="1521"/>
      <w:r>
        <w:t xml:space="preserve"> </w:t>
      </w:r>
    </w:p>
    <w:p w14:paraId="3611A0A7" w14:textId="3AC6ED9C" w:rsidR="00833813" w:rsidRDefault="00833813" w:rsidP="008E3562">
      <w:pPr>
        <w:jc w:val="both"/>
      </w:pPr>
      <w:r>
        <w:t xml:space="preserve">If some </w:t>
      </w:r>
      <w:del w:id="1522" w:author="Terry MacDonald" w:date="2017-05-11T17:34:00Z">
        <w:r w:rsidDel="009A2FCD">
          <w:delText>threat intelligence</w:delText>
        </w:r>
      </w:del>
      <w:ins w:id="1523" w:author="Terry MacDonald" w:date="2017-05-11T17:34:00Z">
        <w:r w:rsidR="009A2FCD">
          <w:t>information</w:t>
        </w:r>
      </w:ins>
      <w:r>
        <w:t xml:space="preserve"> is received, and that </w:t>
      </w:r>
      <w:del w:id="1524" w:author="Terry MacDonald" w:date="2017-05-11T17:34:00Z">
        <w:r w:rsidDel="009A2FCD">
          <w:delText>threat intelligence</w:delText>
        </w:r>
      </w:del>
      <w:ins w:id="1525" w:author="Terry MacDonald" w:date="2017-05-11T17:34:00Z">
        <w:r w:rsidR="009A2FCD">
          <w:t>information</w:t>
        </w:r>
      </w:ins>
      <w:r>
        <w:t xml:space="preserve"> is not marked with an IEP, then the recipient MUST follow whatever guidelines </w:t>
      </w:r>
      <w:r w:rsidR="004257C4">
        <w:t xml:space="preserve">they have agreed with the Provider. </w:t>
      </w:r>
      <w:r>
        <w:t xml:space="preserve"> </w:t>
      </w:r>
      <w:r w:rsidR="004257C4">
        <w:t xml:space="preserve">In this case no IEP has been applied to the </w:t>
      </w:r>
      <w:del w:id="1526" w:author="Terry MacDonald" w:date="2017-05-11T17:34:00Z">
        <w:r w:rsidR="004257C4" w:rsidDel="009A2FCD">
          <w:delText>threat intelligence</w:delText>
        </w:r>
      </w:del>
      <w:ins w:id="1527" w:author="Terry MacDonald" w:date="2017-05-11T17:34:00Z">
        <w:r w:rsidR="009A2FCD">
          <w:t>information</w:t>
        </w:r>
      </w:ins>
      <w:r w:rsidR="004257C4">
        <w:t xml:space="preserve">, and IEP is not being used to control how the recipient is allowed to use the received </w:t>
      </w:r>
      <w:del w:id="1528" w:author="Terry MacDonald" w:date="2017-05-11T17:34:00Z">
        <w:r w:rsidR="004257C4" w:rsidDel="009A2FCD">
          <w:delText>threat intelligence</w:delText>
        </w:r>
      </w:del>
      <w:ins w:id="1529" w:author="Terry MacDonald" w:date="2017-05-11T17:34:00Z">
        <w:r w:rsidR="009A2FCD">
          <w:t>information</w:t>
        </w:r>
      </w:ins>
      <w:r w:rsidR="004257C4">
        <w:t>.</w:t>
      </w:r>
    </w:p>
    <w:p w14:paraId="6E89E063" w14:textId="063B9EA7" w:rsidR="00FC2C99" w:rsidRDefault="00FC2C99" w:rsidP="008E3562">
      <w:pPr>
        <w:pStyle w:val="Heading2"/>
        <w:jc w:val="both"/>
      </w:pPr>
      <w:bookmarkStart w:id="1530" w:name="_Toc482288309"/>
      <w:r>
        <w:t xml:space="preserve">Invalid </w:t>
      </w:r>
      <w:r w:rsidR="00833813">
        <w:t>IEP</w:t>
      </w:r>
      <w:bookmarkEnd w:id="1530"/>
      <w:r w:rsidR="00833813">
        <w:t xml:space="preserve"> </w:t>
      </w:r>
    </w:p>
    <w:p w14:paraId="5EE5EB3A" w14:textId="03A8B1F5" w:rsidR="00FC2C99" w:rsidRDefault="00833813" w:rsidP="008E3562">
      <w:pPr>
        <w:jc w:val="both"/>
      </w:pPr>
      <w:r>
        <w:t xml:space="preserve">If some </w:t>
      </w:r>
      <w:del w:id="1531" w:author="Terry MacDonald" w:date="2017-05-11T17:34:00Z">
        <w:r w:rsidDel="009A2FCD">
          <w:delText>threat intelligence</w:delText>
        </w:r>
      </w:del>
      <w:ins w:id="1532" w:author="Terry MacDonald" w:date="2017-05-11T17:34:00Z">
        <w:r w:rsidR="009A2FCD">
          <w:t>information</w:t>
        </w:r>
      </w:ins>
      <w:r>
        <w:t xml:space="preserve"> is received, and that </w:t>
      </w:r>
      <w:del w:id="1533" w:author="Terry MacDonald" w:date="2017-05-11T17:34:00Z">
        <w:r w:rsidDel="009A2FCD">
          <w:delText>threat intelligence</w:delText>
        </w:r>
      </w:del>
      <w:ins w:id="1534" w:author="Terry MacDonald" w:date="2017-05-11T17:34:00Z">
        <w:r w:rsidR="009A2FCD">
          <w:t>information</w:t>
        </w:r>
      </w:ins>
      <w:r>
        <w:t xml:space="preserve"> is marked with an IEP, but that IEP is invalid, then the recipient MUST </w:t>
      </w:r>
      <w:r w:rsidR="004257C4">
        <w:t xml:space="preserve">contact the Provider to clarify what restrictions they should apply to the received </w:t>
      </w:r>
      <w:del w:id="1535" w:author="Terry MacDonald" w:date="2017-05-11T17:34:00Z">
        <w:r w:rsidR="004257C4" w:rsidDel="009A2FCD">
          <w:delText>threat intelligence</w:delText>
        </w:r>
      </w:del>
      <w:ins w:id="1536" w:author="Terry MacDonald" w:date="2017-05-11T17:34:00Z">
        <w:r w:rsidR="009A2FCD">
          <w:t>information</w:t>
        </w:r>
      </w:ins>
      <w:r w:rsidR="004257C4">
        <w:t xml:space="preserve">. The </w:t>
      </w:r>
      <w:r w:rsidR="00E27B6D">
        <w:t xml:space="preserve">Creator or </w:t>
      </w:r>
      <w:r w:rsidR="004257C4">
        <w:t xml:space="preserve">Provider SHOULD correct the Invalid IEP and </w:t>
      </w:r>
      <w:r w:rsidR="00E27B6D">
        <w:t xml:space="preserve">the Provider </w:t>
      </w:r>
      <w:r w:rsidR="004257C4">
        <w:t xml:space="preserve">SHOULD reissue the </w:t>
      </w:r>
      <w:del w:id="1537" w:author="Terry MacDonald" w:date="2017-05-11T17:34:00Z">
        <w:r w:rsidR="004257C4" w:rsidDel="009A2FCD">
          <w:delText>threat intelligence</w:delText>
        </w:r>
      </w:del>
      <w:ins w:id="1538" w:author="Terry MacDonald" w:date="2017-05-11T17:34:00Z">
        <w:r w:rsidR="009A2FCD">
          <w:t>information</w:t>
        </w:r>
      </w:ins>
      <w:r w:rsidR="004257C4">
        <w:t xml:space="preserve"> with a valid IEP.</w:t>
      </w:r>
    </w:p>
    <w:p w14:paraId="5DF230C0" w14:textId="0F85A8AE" w:rsidR="00833813" w:rsidRDefault="00833813" w:rsidP="008E3562">
      <w:pPr>
        <w:pStyle w:val="Heading2"/>
        <w:jc w:val="both"/>
      </w:pPr>
      <w:bookmarkStart w:id="1539" w:name="_Toc482288310"/>
      <w:r>
        <w:t>Missing IEP</w:t>
      </w:r>
      <w:bookmarkEnd w:id="1539"/>
      <w:r>
        <w:t xml:space="preserve"> </w:t>
      </w:r>
    </w:p>
    <w:p w14:paraId="2AD3228F" w14:textId="553C5F3B" w:rsidR="00833813" w:rsidRPr="00FC2C99" w:rsidRDefault="004257C4" w:rsidP="008E3562">
      <w:pPr>
        <w:jc w:val="both"/>
      </w:pPr>
      <w:r>
        <w:t xml:space="preserve">If some </w:t>
      </w:r>
      <w:del w:id="1540" w:author="Terry MacDonald" w:date="2017-05-11T17:34:00Z">
        <w:r w:rsidDel="009A2FCD">
          <w:delText>threat intelligence</w:delText>
        </w:r>
      </w:del>
      <w:ins w:id="1541" w:author="Terry MacDonald" w:date="2017-05-11T17:34:00Z">
        <w:r w:rsidR="009A2FCD">
          <w:t>information</w:t>
        </w:r>
      </w:ins>
      <w:r>
        <w:t xml:space="preserve"> is received, and that </w:t>
      </w:r>
      <w:del w:id="1542" w:author="Terry MacDonald" w:date="2017-05-11T17:34:00Z">
        <w:r w:rsidDel="009A2FCD">
          <w:delText>threat intelligence</w:delText>
        </w:r>
      </w:del>
      <w:ins w:id="1543" w:author="Terry MacDonald" w:date="2017-05-11T17:34:00Z">
        <w:r w:rsidR="009A2FCD">
          <w:t>information</w:t>
        </w:r>
      </w:ins>
      <w:r>
        <w:t xml:space="preserve"> is marked with an embedded IEP, but that IEP is missing, then the recipient MUST contact the Provider to clarify what restrictions they should apply to the received </w:t>
      </w:r>
      <w:del w:id="1544" w:author="Terry MacDonald" w:date="2017-05-11T17:34:00Z">
        <w:r w:rsidDel="009A2FCD">
          <w:delText>threat intelligence</w:delText>
        </w:r>
      </w:del>
      <w:ins w:id="1545" w:author="Terry MacDonald" w:date="2017-05-11T17:34:00Z">
        <w:r w:rsidR="009A2FCD">
          <w:t>information</w:t>
        </w:r>
      </w:ins>
      <w:r>
        <w:t xml:space="preserve">. The Provider SHOULD correct the missing IEP and SHOULD reissue the </w:t>
      </w:r>
      <w:del w:id="1546" w:author="Terry MacDonald" w:date="2017-05-11T17:34:00Z">
        <w:r w:rsidDel="009A2FCD">
          <w:delText>threat intelligence</w:delText>
        </w:r>
      </w:del>
      <w:ins w:id="1547" w:author="Terry MacDonald" w:date="2017-05-11T17:34:00Z">
        <w:r w:rsidR="009A2FCD">
          <w:t>information</w:t>
        </w:r>
      </w:ins>
      <w:r>
        <w:t xml:space="preserve"> with a valid embedded IEP.</w:t>
      </w:r>
    </w:p>
    <w:p w14:paraId="119E127C" w14:textId="00B1A0F1" w:rsidR="00FC2C99" w:rsidRDefault="00FC2C99" w:rsidP="008E3562">
      <w:pPr>
        <w:pStyle w:val="Heading2"/>
        <w:jc w:val="both"/>
      </w:pPr>
      <w:bookmarkStart w:id="1548" w:name="_Toc482288311"/>
      <w:r>
        <w:t>IEP Policy References pointing to non-existent IEP Policy Files</w:t>
      </w:r>
      <w:bookmarkEnd w:id="1548"/>
    </w:p>
    <w:p w14:paraId="6F412078" w14:textId="0CE74F27" w:rsidR="004257C4" w:rsidRDefault="004257C4" w:rsidP="008E3562">
      <w:pPr>
        <w:jc w:val="both"/>
      </w:pPr>
      <w:r>
        <w:t xml:space="preserve">If some </w:t>
      </w:r>
      <w:del w:id="1549" w:author="Terry MacDonald" w:date="2017-05-11T17:34:00Z">
        <w:r w:rsidDel="009A2FCD">
          <w:delText>threat intelligence</w:delText>
        </w:r>
      </w:del>
      <w:ins w:id="1550" w:author="Terry MacDonald" w:date="2017-05-11T17:34:00Z">
        <w:r w:rsidR="009A2FCD">
          <w:t>information</w:t>
        </w:r>
      </w:ins>
      <w:r>
        <w:t xml:space="preserve"> is received, and that </w:t>
      </w:r>
      <w:del w:id="1551" w:author="Terry MacDonald" w:date="2017-05-11T17:34:00Z">
        <w:r w:rsidDel="009A2FCD">
          <w:delText>threat intelligence</w:delText>
        </w:r>
      </w:del>
      <w:ins w:id="1552" w:author="Terry MacDonald" w:date="2017-05-11T17:34:00Z">
        <w:r w:rsidR="009A2FCD">
          <w:t>information</w:t>
        </w:r>
      </w:ins>
      <w:r>
        <w:t xml:space="preserve"> is marked with an IEP Policy Reference, but that IEP Policy Reference points to a URL that is unreachable, then the following </w:t>
      </w:r>
      <w:r w:rsidR="00E27B6D">
        <w:t>rules apply</w:t>
      </w:r>
      <w:r>
        <w:t>:</w:t>
      </w:r>
    </w:p>
    <w:p w14:paraId="6D6BE04A" w14:textId="5CA6B1B5" w:rsidR="004257C4" w:rsidRDefault="004257C4" w:rsidP="008E3562">
      <w:pPr>
        <w:pStyle w:val="ListParagraph"/>
        <w:numPr>
          <w:ilvl w:val="0"/>
          <w:numId w:val="7"/>
        </w:numPr>
        <w:jc w:val="both"/>
      </w:pPr>
      <w:r>
        <w:t>If the Recipient had previously successfully accessed the IEP Policy File at the URL defined in the IEP Policy Reference, and the Policy File was valid, and one of the IEP</w:t>
      </w:r>
      <w:r w:rsidR="009E39DB">
        <w:t>s</w:t>
      </w:r>
      <w:r>
        <w:t xml:space="preserve"> contained within the IEP Policy File had the same id as the </w:t>
      </w:r>
      <w:del w:id="1553" w:author="Terry MacDonald" w:date="2017-05-11T17:26:00Z">
        <w:r w:rsidDel="00895D8D">
          <w:delText>id-ref</w:delText>
        </w:r>
      </w:del>
      <w:ins w:id="1554" w:author="Terry MacDonald" w:date="2017-05-11T17:26:00Z">
        <w:r w:rsidR="00895D8D">
          <w:t>id_ref</w:t>
        </w:r>
      </w:ins>
      <w:r>
        <w:t xml:space="preserve"> contained within the </w:t>
      </w:r>
      <w:r w:rsidR="00E27B6D">
        <w:t>IEP Policy Reference, and the Recipient has a cached copy of the IEP, then the Recipient MAY continue to use the previous cached copy of the IEP as if the IEP Policy Lookup worked correctly.</w:t>
      </w:r>
    </w:p>
    <w:p w14:paraId="4AF2E817" w14:textId="20D44371" w:rsidR="00E27B6D" w:rsidRDefault="00E27B6D" w:rsidP="008E3562">
      <w:pPr>
        <w:pStyle w:val="ListParagraph"/>
        <w:numPr>
          <w:ilvl w:val="0"/>
          <w:numId w:val="7"/>
        </w:numPr>
        <w:jc w:val="both"/>
      </w:pPr>
      <w:r>
        <w:t xml:space="preserve">If the Recipient had </w:t>
      </w:r>
      <w:r w:rsidRPr="00E27B6D">
        <w:rPr>
          <w:b/>
        </w:rPr>
        <w:t>never</w:t>
      </w:r>
      <w:r>
        <w:t xml:space="preserve"> successfully accessed the IEP Policy File at the URL defined in the IEP Policy Reference, then the Recipient </w:t>
      </w:r>
      <w:r w:rsidR="004257C4">
        <w:t xml:space="preserve">MUST contact the Provider to clarify what restrictions they should apply to the received </w:t>
      </w:r>
      <w:del w:id="1555" w:author="Terry MacDonald" w:date="2017-05-11T17:34:00Z">
        <w:r w:rsidR="004257C4" w:rsidDel="009A2FCD">
          <w:delText>threat intelligence</w:delText>
        </w:r>
      </w:del>
      <w:ins w:id="1556" w:author="Terry MacDonald" w:date="2017-05-11T17:34:00Z">
        <w:r w:rsidR="009A2FCD">
          <w:t>information</w:t>
        </w:r>
      </w:ins>
      <w:r w:rsidR="004257C4">
        <w:t xml:space="preserve">. </w:t>
      </w:r>
    </w:p>
    <w:p w14:paraId="67378E97" w14:textId="0A2C0957" w:rsidR="00E27B6D" w:rsidRDefault="00E27B6D" w:rsidP="008E3562">
      <w:pPr>
        <w:pStyle w:val="ListParagraph"/>
        <w:numPr>
          <w:ilvl w:val="0"/>
          <w:numId w:val="7"/>
        </w:numPr>
        <w:jc w:val="both"/>
      </w:pPr>
      <w:r>
        <w:t xml:space="preserve">If the Recipient had previously successfully accessed the IEP Policy File at the URL defined in the IEP Policy Reference, and the </w:t>
      </w:r>
      <w:r w:rsidR="009E39DB">
        <w:t xml:space="preserve">IEP </w:t>
      </w:r>
      <w:r>
        <w:t xml:space="preserve">Policy File was valid, and the Recipient has a cached copy of the IEP, but the </w:t>
      </w:r>
      <w:del w:id="1557" w:author="Terry MacDonald" w:date="2017-05-11T17:26:00Z">
        <w:r w:rsidDel="00895D8D">
          <w:delText>id-ref</w:delText>
        </w:r>
      </w:del>
      <w:ins w:id="1558" w:author="Terry MacDonald" w:date="2017-05-11T17:26:00Z">
        <w:r w:rsidR="00895D8D">
          <w:t>id_ref</w:t>
        </w:r>
      </w:ins>
      <w:r>
        <w:t xml:space="preserve"> contained within the IEP Policy Reference does not match any of the id’s within the IEP Policy File, then the Recipient MUST contact the Provider to clarify what restrictions they should apply to the received </w:t>
      </w:r>
      <w:del w:id="1559" w:author="Terry MacDonald" w:date="2017-05-11T17:34:00Z">
        <w:r w:rsidDel="009A2FCD">
          <w:delText>threat intelligence</w:delText>
        </w:r>
      </w:del>
      <w:ins w:id="1560" w:author="Terry MacDonald" w:date="2017-05-11T17:34:00Z">
        <w:r w:rsidR="009A2FCD">
          <w:t>information</w:t>
        </w:r>
      </w:ins>
      <w:r>
        <w:t xml:space="preserve">. </w:t>
      </w:r>
    </w:p>
    <w:p w14:paraId="7EF71B7F" w14:textId="1A25AE06" w:rsidR="00E27B6D" w:rsidRDefault="00E27B6D" w:rsidP="008E3562">
      <w:pPr>
        <w:pStyle w:val="ListParagraph"/>
        <w:numPr>
          <w:ilvl w:val="0"/>
          <w:numId w:val="7"/>
        </w:numPr>
        <w:jc w:val="both"/>
      </w:pPr>
      <w:r>
        <w:t>A Recipient SHOULD keep a cached copy of all IEP</w:t>
      </w:r>
      <w:r w:rsidR="009E39DB">
        <w:t>s</w:t>
      </w:r>
      <w:r>
        <w:t xml:space="preserve"> </w:t>
      </w:r>
      <w:r w:rsidR="00710F5F">
        <w:t xml:space="preserve">that mark </w:t>
      </w:r>
      <w:del w:id="1561" w:author="Terry MacDonald" w:date="2017-05-11T17:34:00Z">
        <w:r w:rsidR="00710F5F" w:rsidDel="009A2FCD">
          <w:delText>threat intelligence</w:delText>
        </w:r>
      </w:del>
      <w:ins w:id="1562" w:author="Terry MacDonald" w:date="2017-05-11T17:34:00Z">
        <w:r w:rsidR="009A2FCD">
          <w:t>information</w:t>
        </w:r>
      </w:ins>
      <w:r w:rsidR="00710F5F">
        <w:t xml:space="preserve"> stored within its </w:t>
      </w:r>
      <w:del w:id="1563" w:author="Terry MacDonald" w:date="2017-05-11T17:34:00Z">
        <w:r w:rsidR="00710F5F" w:rsidDel="009A2FCD">
          <w:delText>threat intelligence</w:delText>
        </w:r>
      </w:del>
      <w:ins w:id="1564" w:author="Terry MacDonald" w:date="2017-05-11T17:34:00Z">
        <w:r w:rsidR="009A2FCD">
          <w:t>information</w:t>
        </w:r>
      </w:ins>
      <w:r w:rsidR="00710F5F">
        <w:t xml:space="preserve"> repository, so that all </w:t>
      </w:r>
      <w:del w:id="1565" w:author="Terry MacDonald" w:date="2017-05-11T17:34:00Z">
        <w:r w:rsidR="00710F5F" w:rsidDel="009A2FCD">
          <w:delText>thre</w:delText>
        </w:r>
        <w:r w:rsidR="009E39DB" w:rsidDel="009A2FCD">
          <w:delText>at intelligence</w:delText>
        </w:r>
      </w:del>
      <w:ins w:id="1566" w:author="Terry MacDonald" w:date="2017-05-11T17:34:00Z">
        <w:r w:rsidR="009A2FCD">
          <w:t>information</w:t>
        </w:r>
      </w:ins>
      <w:r w:rsidR="009E39DB">
        <w:t xml:space="preserve"> marked with IEPs </w:t>
      </w:r>
      <w:r w:rsidR="00710F5F">
        <w:t>will have a corresponding IEP locally available.</w:t>
      </w:r>
    </w:p>
    <w:p w14:paraId="78719618" w14:textId="714990E6" w:rsidR="00710F5F" w:rsidRDefault="00710F5F" w:rsidP="008E3562">
      <w:pPr>
        <w:pStyle w:val="ListParagraph"/>
        <w:numPr>
          <w:ilvl w:val="0"/>
          <w:numId w:val="7"/>
        </w:numPr>
        <w:jc w:val="both"/>
      </w:pPr>
      <w:r>
        <w:t xml:space="preserve">If a recipient has attempted to contact the Provider for clarification on use of the </w:t>
      </w:r>
      <w:del w:id="1567" w:author="Terry MacDonald" w:date="2017-05-11T17:34:00Z">
        <w:r w:rsidDel="009A2FCD">
          <w:delText>threat intelligence</w:delText>
        </w:r>
      </w:del>
      <w:ins w:id="1568" w:author="Terry MacDonald" w:date="2017-05-11T17:34:00Z">
        <w:r w:rsidR="009A2FCD">
          <w:t>information</w:t>
        </w:r>
      </w:ins>
      <w:r>
        <w:t xml:space="preserve"> but has been unable to get a response, or if the recipient is unable (or unwilling) to contact the </w:t>
      </w:r>
      <w:r>
        <w:lastRenderedPageBreak/>
        <w:t>Provider, then the Default Unknown IEP applies. This is defined in section</w:t>
      </w:r>
      <w:r w:rsidR="00785EEB">
        <w:t xml:space="preserve"> </w:t>
      </w:r>
      <w:r w:rsidR="00785EEB">
        <w:fldChar w:fldCharType="begin"/>
      </w:r>
      <w:r w:rsidR="00785EEB">
        <w:instrText xml:space="preserve"> REF _Ref471293651 \r \h </w:instrText>
      </w:r>
      <w:r w:rsidR="008E3562">
        <w:instrText xml:space="preserve"> \* MERGEFORMAT </w:instrText>
      </w:r>
      <w:r w:rsidR="00785EEB">
        <w:fldChar w:fldCharType="separate"/>
      </w:r>
      <w:r w:rsidR="00785EEB">
        <w:t>12.6</w:t>
      </w:r>
      <w:r w:rsidR="00785EEB">
        <w:fldChar w:fldCharType="end"/>
      </w:r>
      <w:r>
        <w:t xml:space="preserve">  - </w:t>
      </w:r>
      <w:del w:id="1569" w:author="Terry MacDonald" w:date="2017-05-11T17:28:00Z">
        <w:r w:rsidR="00785EEB" w:rsidDel="00895D8D">
          <w:delText>“</w:delText>
        </w:r>
      </w:del>
      <w:ins w:id="1570" w:author="Terry MacDonald" w:date="2017-05-11T17:41:00Z">
        <w:r w:rsidR="00061D6A">
          <w:t>"</w:t>
        </w:r>
      </w:ins>
      <w:r>
        <w:fldChar w:fldCharType="begin"/>
      </w:r>
      <w:r>
        <w:instrText xml:space="preserve"> REF _Ref471293651 \h </w:instrText>
      </w:r>
      <w:r w:rsidR="008E3562">
        <w:instrText xml:space="preserve"> \* MERGEFORMAT </w:instrText>
      </w:r>
      <w:r>
        <w:fldChar w:fldCharType="separate"/>
      </w:r>
      <w:r w:rsidR="009E39DB">
        <w:t>Default Unknown IEP</w:t>
      </w:r>
      <w:r>
        <w:fldChar w:fldCharType="end"/>
      </w:r>
      <w:del w:id="1571" w:author="Terry MacDonald" w:date="2017-05-11T17:41:00Z">
        <w:r w:rsidR="00785EEB" w:rsidDel="00061D6A">
          <w:delText>”</w:delText>
        </w:r>
      </w:del>
      <w:ins w:id="1572" w:author="Terry MacDonald" w:date="2017-05-11T17:41:00Z">
        <w:r w:rsidR="00061D6A">
          <w:t>"</w:t>
        </w:r>
      </w:ins>
      <w:r>
        <w:t xml:space="preserve"> </w:t>
      </w:r>
      <w:r w:rsidR="00785EEB">
        <w:t xml:space="preserve">later </w:t>
      </w:r>
      <w:r>
        <w:t>in this document.</w:t>
      </w:r>
    </w:p>
    <w:p w14:paraId="3977E437" w14:textId="205F201E" w:rsidR="00FC2C99" w:rsidRDefault="004257C4" w:rsidP="008E3562">
      <w:pPr>
        <w:jc w:val="both"/>
      </w:pPr>
      <w:r>
        <w:t xml:space="preserve">The </w:t>
      </w:r>
      <w:r w:rsidR="00E27B6D">
        <w:t xml:space="preserve">Creator </w:t>
      </w:r>
      <w:r>
        <w:t xml:space="preserve">SHOULD </w:t>
      </w:r>
      <w:r w:rsidR="00E27B6D">
        <w:t xml:space="preserve">ensure that </w:t>
      </w:r>
      <w:r>
        <w:t xml:space="preserve">the missing IEP Policy </w:t>
      </w:r>
      <w:r w:rsidR="00E27B6D">
        <w:t xml:space="preserve">File is </w:t>
      </w:r>
      <w:r w:rsidR="00710F5F">
        <w:t xml:space="preserve">made </w:t>
      </w:r>
      <w:r w:rsidR="00E27B6D">
        <w:t>available at the URL</w:t>
      </w:r>
      <w:r>
        <w:t>.</w:t>
      </w:r>
      <w:r w:rsidR="00710F5F">
        <w:t xml:space="preserve"> If an IEP Policy File needs to move to a different URL, then a URL redirection SHOULD be made to ensure that old </w:t>
      </w:r>
      <w:del w:id="1573" w:author="Terry MacDonald" w:date="2017-05-11T17:34:00Z">
        <w:r w:rsidR="00710F5F" w:rsidDel="009A2FCD">
          <w:delText>threat intelligence</w:delText>
        </w:r>
      </w:del>
      <w:ins w:id="1574" w:author="Terry MacDonald" w:date="2017-05-11T17:34:00Z">
        <w:r w:rsidR="009A2FCD">
          <w:t>information</w:t>
        </w:r>
      </w:ins>
      <w:r w:rsidR="00710F5F">
        <w:t xml:space="preserve"> </w:t>
      </w:r>
      <w:r w:rsidR="00C037ED">
        <w:t>marked with an IEP will be redirected to the new location.</w:t>
      </w:r>
    </w:p>
    <w:p w14:paraId="7C633FC1" w14:textId="5117C12A" w:rsidR="00B965C3" w:rsidRDefault="00B965C3" w:rsidP="008E3562">
      <w:pPr>
        <w:jc w:val="both"/>
      </w:pPr>
      <w:r>
        <w:t>Implementations SHOULD periodically try to access missing IEP Policy Files to see if the IEP Policy File now exists.</w:t>
      </w:r>
    </w:p>
    <w:p w14:paraId="17DD0680" w14:textId="04913AB0" w:rsidR="00785EEB" w:rsidRDefault="00785EEB" w:rsidP="008E3562">
      <w:pPr>
        <w:pStyle w:val="Heading2"/>
        <w:jc w:val="both"/>
      </w:pPr>
      <w:bookmarkStart w:id="1575" w:name="_Toc482288312"/>
      <w:r>
        <w:t>IEP Policy References pointing to non-existent id</w:t>
      </w:r>
      <w:bookmarkEnd w:id="1575"/>
    </w:p>
    <w:p w14:paraId="4BF5427E" w14:textId="05442576" w:rsidR="00785EEB" w:rsidRDefault="00785EEB" w:rsidP="008E3562">
      <w:pPr>
        <w:jc w:val="both"/>
      </w:pPr>
      <w:r>
        <w:t xml:space="preserve">If some </w:t>
      </w:r>
      <w:del w:id="1576" w:author="Terry MacDonald" w:date="2017-05-11T17:34:00Z">
        <w:r w:rsidDel="009A2FCD">
          <w:delText>threat intelligence</w:delText>
        </w:r>
      </w:del>
      <w:ins w:id="1577" w:author="Terry MacDonald" w:date="2017-05-11T17:34:00Z">
        <w:r w:rsidR="009A2FCD">
          <w:t>information</w:t>
        </w:r>
      </w:ins>
      <w:r>
        <w:t xml:space="preserve"> is received, and that </w:t>
      </w:r>
      <w:del w:id="1578" w:author="Terry MacDonald" w:date="2017-05-11T17:34:00Z">
        <w:r w:rsidDel="009A2FCD">
          <w:delText>threat intelligence</w:delText>
        </w:r>
      </w:del>
      <w:ins w:id="1579" w:author="Terry MacDonald" w:date="2017-05-11T17:34:00Z">
        <w:r w:rsidR="009A2FCD">
          <w:t>information</w:t>
        </w:r>
      </w:ins>
      <w:r>
        <w:t xml:space="preserve"> is marked with an IEP Policy Reference, and that IEP Policy Reference points to a valid IEP Policy File, but the </w:t>
      </w:r>
      <w:del w:id="1580" w:author="Terry MacDonald" w:date="2017-05-11T17:26:00Z">
        <w:r w:rsidDel="00895D8D">
          <w:delText>id-ref</w:delText>
        </w:r>
      </w:del>
      <w:ins w:id="1581" w:author="Terry MacDonald" w:date="2017-05-11T17:26:00Z">
        <w:r w:rsidR="00895D8D">
          <w:t>id_ref</w:t>
        </w:r>
      </w:ins>
      <w:r>
        <w:t xml:space="preserve"> contained within the IEP Policy Reference does not match any of the id’s within the IEP Policy File, then the following rules apply:</w:t>
      </w:r>
    </w:p>
    <w:p w14:paraId="0D57C3B2" w14:textId="5DB7563E" w:rsidR="00BD18A8" w:rsidRDefault="00BD18A8" w:rsidP="008E3562">
      <w:pPr>
        <w:pStyle w:val="ListParagraph"/>
        <w:numPr>
          <w:ilvl w:val="0"/>
          <w:numId w:val="8"/>
        </w:numPr>
        <w:jc w:val="both"/>
      </w:pPr>
      <w:r>
        <w:t>If the Recipient had previously successfully accessed the IEP Policy File at the URL defined in the IEP Policy Reference, and the Policy File was valid, and one of the IEP</w:t>
      </w:r>
      <w:r w:rsidR="009E39DB">
        <w:t>s</w:t>
      </w:r>
      <w:r>
        <w:t xml:space="preserve"> contained within the IEP Policy File had the same id as the </w:t>
      </w:r>
      <w:del w:id="1582" w:author="Terry MacDonald" w:date="2017-05-11T17:26:00Z">
        <w:r w:rsidDel="00895D8D">
          <w:delText>id-ref</w:delText>
        </w:r>
      </w:del>
      <w:ins w:id="1583" w:author="Terry MacDonald" w:date="2017-05-11T17:26:00Z">
        <w:r w:rsidR="00895D8D">
          <w:t>id_ref</w:t>
        </w:r>
      </w:ins>
      <w:r>
        <w:t xml:space="preserve"> contained within the IEP Policy Reference, and the Recipient has a cached copy of the IEP, then the Recipient MAY continue to use the previous cached copy of the IEP as if the IEP Policy Lookup worked correctly.</w:t>
      </w:r>
    </w:p>
    <w:p w14:paraId="2CC4B5C9" w14:textId="225DD90A" w:rsidR="00785EEB" w:rsidRDefault="00785EEB" w:rsidP="008E3562">
      <w:pPr>
        <w:pStyle w:val="ListParagraph"/>
        <w:numPr>
          <w:ilvl w:val="0"/>
          <w:numId w:val="8"/>
        </w:numPr>
        <w:jc w:val="both"/>
      </w:pPr>
      <w:r>
        <w:t xml:space="preserve">If the Recipient had previously successfully accessed the IEP Policy File at the URL defined in the IEP Policy Reference, and the Policy File was valid, and the Recipient has a cached copy of the IEP, but the </w:t>
      </w:r>
      <w:del w:id="1584" w:author="Terry MacDonald" w:date="2017-05-11T17:26:00Z">
        <w:r w:rsidDel="00895D8D">
          <w:delText>id-ref</w:delText>
        </w:r>
      </w:del>
      <w:ins w:id="1585" w:author="Terry MacDonald" w:date="2017-05-11T17:26:00Z">
        <w:r w:rsidR="00895D8D">
          <w:t>id_ref</w:t>
        </w:r>
      </w:ins>
      <w:r>
        <w:t xml:space="preserve"> contained within the IEP Policy Reference does not match any of the id’s within the IEP Policy File, then the Recipient MUST contact the Provider to clarify what restrictions they should apply to the received </w:t>
      </w:r>
      <w:del w:id="1586" w:author="Terry MacDonald" w:date="2017-05-11T17:34:00Z">
        <w:r w:rsidDel="009A2FCD">
          <w:delText>threat intelligence</w:delText>
        </w:r>
      </w:del>
      <w:ins w:id="1587" w:author="Terry MacDonald" w:date="2017-05-11T17:34:00Z">
        <w:r w:rsidR="009A2FCD">
          <w:t>information</w:t>
        </w:r>
      </w:ins>
      <w:r>
        <w:t xml:space="preserve">. </w:t>
      </w:r>
    </w:p>
    <w:p w14:paraId="4CA84648" w14:textId="286DCE17" w:rsidR="00B965C3" w:rsidRDefault="00B965C3" w:rsidP="008E3562">
      <w:pPr>
        <w:jc w:val="both"/>
      </w:pPr>
      <w:r>
        <w:t>Implementations SHOULD periodically try to access IEP Policy Files that IEP Policy References with missing ids were referring to in order to check if an IEP with the correct id now exists within the IEP Policy File at the URL.</w:t>
      </w:r>
    </w:p>
    <w:p w14:paraId="0B1719C8" w14:textId="49B29FBA" w:rsidR="00F63746" w:rsidRDefault="00F63746" w:rsidP="008E3562">
      <w:pPr>
        <w:pStyle w:val="Heading2"/>
        <w:jc w:val="both"/>
      </w:pPr>
      <w:bookmarkStart w:id="1588" w:name="_Ref471293651"/>
      <w:bookmarkStart w:id="1589" w:name="_Toc482288313"/>
      <w:r>
        <w:t>Default Unknown IEP</w:t>
      </w:r>
      <w:bookmarkEnd w:id="1588"/>
      <w:bookmarkEnd w:id="1589"/>
    </w:p>
    <w:p w14:paraId="46A71C5D" w14:textId="055C1ED1" w:rsidR="00464A14" w:rsidRDefault="00F63746" w:rsidP="008E3562">
      <w:pPr>
        <w:jc w:val="both"/>
      </w:pPr>
      <w:r>
        <w:t xml:space="preserve">This IEP </w:t>
      </w:r>
      <w:r w:rsidR="00785EEB">
        <w:t>is designed to be t</w:t>
      </w:r>
      <w:r w:rsidR="00B965C3">
        <w:t xml:space="preserve">he most restrictive as possible, as it is only used when </w:t>
      </w:r>
      <w:r w:rsidR="00881E87">
        <w:t xml:space="preserve">Implementations </w:t>
      </w:r>
      <w:r w:rsidR="00B965C3">
        <w:t>know that an IEP was applied, but are unable to find out w</w:t>
      </w:r>
      <w:r w:rsidR="00881E87">
        <w:t xml:space="preserve">hat it was, and no longer have a cached copy of the IEP, and are unable to contact the Provider of the </w:t>
      </w:r>
      <w:del w:id="1590" w:author="Terry MacDonald" w:date="2017-05-11T17:34:00Z">
        <w:r w:rsidR="00881E87" w:rsidDel="009A2FCD">
          <w:delText>threat intelligence</w:delText>
        </w:r>
      </w:del>
      <w:ins w:id="1591" w:author="Terry MacDonald" w:date="2017-05-11T17:34:00Z">
        <w:r w:rsidR="009A2FCD">
          <w:t>information</w:t>
        </w:r>
      </w:ins>
      <w:r w:rsidR="00881E87">
        <w:t xml:space="preserve"> to provide guidance as to </w:t>
      </w:r>
      <w:r w:rsidR="009E39DB">
        <w:t xml:space="preserve">which </w:t>
      </w:r>
      <w:r w:rsidR="00881E87">
        <w:t>IEP should be applied.</w:t>
      </w:r>
      <w:r w:rsidR="00B965C3">
        <w:t xml:space="preserve"> </w:t>
      </w:r>
    </w:p>
    <w:p w14:paraId="1044D00C" w14:textId="3A16E4A9" w:rsidR="00F63746" w:rsidRDefault="009E39DB" w:rsidP="008E3562">
      <w:pPr>
        <w:jc w:val="both"/>
      </w:pPr>
      <w:r>
        <w:t>In this case the IEP F</w:t>
      </w:r>
      <w:r w:rsidR="00B965C3">
        <w:t xml:space="preserve">ramework applies a default restrictive policy to the </w:t>
      </w:r>
      <w:del w:id="1592" w:author="Terry MacDonald" w:date="2017-05-11T17:34:00Z">
        <w:r w:rsidR="00881E87" w:rsidDel="009A2FCD">
          <w:delText>threat intelligence</w:delText>
        </w:r>
      </w:del>
      <w:ins w:id="1593" w:author="Terry MacDonald" w:date="2017-05-11T17:34:00Z">
        <w:r w:rsidR="009A2FCD">
          <w:t>information</w:t>
        </w:r>
      </w:ins>
      <w:r w:rsidR="00881E87">
        <w:t xml:space="preserve"> to ensure that it cannot be shared to any other</w:t>
      </w:r>
      <w:r w:rsidR="00464A14">
        <w:t xml:space="preserve"> entity other than the Recipient.</w:t>
      </w:r>
    </w:p>
    <w:p w14:paraId="3746B195" w14:textId="357C30D5" w:rsidR="00464A14" w:rsidRDefault="00464A14" w:rsidP="008E3562">
      <w:pPr>
        <w:jc w:val="both"/>
      </w:pPr>
      <w:r>
        <w:t>The Default Unknown IEP is below:</w:t>
      </w:r>
    </w:p>
    <w:p w14:paraId="24E4A148" w14:textId="77777777" w:rsidR="00464A14" w:rsidRDefault="00464A14" w:rsidP="00464A14">
      <w:pPr>
        <w:spacing w:after="120" w:line="240" w:lineRule="auto"/>
      </w:pPr>
      <w:r>
        <w:rPr>
          <w:rFonts w:ascii="Consolas" w:eastAsia="Consolas" w:hAnsi="Consolas" w:cs="Consolas"/>
        </w:rPr>
        <w:t>{</w:t>
      </w:r>
    </w:p>
    <w:p w14:paraId="720C0EB6" w14:textId="4E5BDBF5" w:rsidR="00464A14" w:rsidRDefault="00464A14" w:rsidP="00464A14">
      <w:pPr>
        <w:spacing w:after="120" w:line="240" w:lineRule="auto"/>
      </w:pPr>
      <w:r>
        <w:rPr>
          <w:rFonts w:ascii="Consolas" w:eastAsia="Consolas" w:hAnsi="Consolas" w:cs="Consolas"/>
        </w:rPr>
        <w:tab/>
        <w:t>"id": "</w:t>
      </w:r>
      <w:r w:rsidRPr="00464A14">
        <w:rPr>
          <w:rFonts w:ascii="Consolas" w:eastAsia="Consolas" w:hAnsi="Consolas" w:cs="Consolas"/>
        </w:rPr>
        <w:t>e4eb1db1-e0fb-4200-9f4c-4c713bb197aa</w:t>
      </w:r>
      <w:r>
        <w:rPr>
          <w:rFonts w:ascii="Consolas" w:eastAsia="Consolas" w:hAnsi="Consolas" w:cs="Consolas"/>
        </w:rPr>
        <w:t>",</w:t>
      </w:r>
    </w:p>
    <w:p w14:paraId="539D47DD" w14:textId="1CC63CAF" w:rsidR="00464A14" w:rsidRDefault="00464A14" w:rsidP="00464A14">
      <w:pPr>
        <w:spacing w:after="120" w:line="240" w:lineRule="auto"/>
      </w:pPr>
      <w:r>
        <w:rPr>
          <w:rFonts w:ascii="Consolas" w:eastAsia="Consolas" w:hAnsi="Consolas" w:cs="Consolas"/>
        </w:rPr>
        <w:tab/>
        <w:t>"name": "FIRST IEP-SIG Unknown IEP",</w:t>
      </w:r>
    </w:p>
    <w:p w14:paraId="53DACAEA" w14:textId="0BE23FBB" w:rsidR="00464A14" w:rsidRDefault="00464A14" w:rsidP="00464A14">
      <w:pPr>
        <w:spacing w:after="120" w:line="240" w:lineRule="auto"/>
      </w:pPr>
      <w:r>
        <w:rPr>
          <w:rFonts w:ascii="Consolas" w:eastAsia="Consolas" w:hAnsi="Consolas" w:cs="Consolas"/>
        </w:rPr>
        <w:tab/>
        <w:t>"version": 2</w:t>
      </w:r>
      <w:r w:rsidR="009E39DB">
        <w:rPr>
          <w:rFonts w:ascii="Consolas" w:eastAsia="Consolas" w:hAnsi="Consolas" w:cs="Consolas"/>
        </w:rPr>
        <w:t>.0</w:t>
      </w:r>
    </w:p>
    <w:p w14:paraId="0BA766DA" w14:textId="69117C2F" w:rsidR="00464A14" w:rsidRDefault="00464A14" w:rsidP="00464A14">
      <w:pPr>
        <w:tabs>
          <w:tab w:val="left" w:pos="709"/>
        </w:tabs>
        <w:spacing w:after="120" w:line="240" w:lineRule="auto"/>
      </w:pPr>
      <w:r>
        <w:rPr>
          <w:rFonts w:ascii="Consolas" w:eastAsia="Consolas" w:hAnsi="Consolas" w:cs="Consolas"/>
        </w:rPr>
        <w:tab/>
      </w:r>
      <w:r>
        <w:rPr>
          <w:rFonts w:ascii="Consolas" w:eastAsia="Consolas" w:hAnsi="Consolas" w:cs="Consolas"/>
        </w:rPr>
        <w:tab/>
        <w:t>"</w:t>
      </w:r>
      <w:del w:id="1594" w:author="Terry MacDonald" w:date="2017-05-11T17:00:00Z">
        <w:r w:rsidDel="00FC1600">
          <w:rPr>
            <w:rFonts w:ascii="Consolas" w:eastAsia="Consolas" w:hAnsi="Consolas" w:cs="Consolas"/>
          </w:rPr>
          <w:delText>start-date</w:delText>
        </w:r>
      </w:del>
      <w:ins w:id="1595" w:author="Terry MacDonald" w:date="2017-05-11T17:00:00Z">
        <w:r w:rsidR="00FC1600">
          <w:rPr>
            <w:rFonts w:ascii="Consolas" w:eastAsia="Consolas" w:hAnsi="Consolas" w:cs="Consolas"/>
          </w:rPr>
          <w:t>start_date</w:t>
        </w:r>
      </w:ins>
      <w:r>
        <w:rPr>
          <w:rFonts w:ascii="Consolas" w:eastAsia="Consolas" w:hAnsi="Consolas" w:cs="Consolas"/>
        </w:rPr>
        <w:t>": "2017-01-01T00:00:00Z",</w:t>
      </w:r>
    </w:p>
    <w:p w14:paraId="302165A1" w14:textId="662B07BE" w:rsidR="00464A14" w:rsidRDefault="00464A14" w:rsidP="00464A14">
      <w:pPr>
        <w:spacing w:after="120" w:line="240" w:lineRule="auto"/>
      </w:pPr>
      <w:r>
        <w:rPr>
          <w:rFonts w:ascii="Consolas" w:eastAsia="Consolas" w:hAnsi="Consolas" w:cs="Consolas"/>
        </w:rPr>
        <w:lastRenderedPageBreak/>
        <w:tab/>
        <w:t>"</w:t>
      </w:r>
      <w:del w:id="1596" w:author="Terry MacDonald" w:date="2017-05-11T17:00:00Z">
        <w:r w:rsidDel="00FC1600">
          <w:rPr>
            <w:rFonts w:ascii="Consolas" w:eastAsia="Consolas" w:hAnsi="Consolas" w:cs="Consolas"/>
          </w:rPr>
          <w:delText>end-date</w:delText>
        </w:r>
      </w:del>
      <w:ins w:id="1597" w:author="Terry MacDonald" w:date="2017-05-11T17:00:00Z">
        <w:r w:rsidR="00FC1600">
          <w:rPr>
            <w:rFonts w:ascii="Consolas" w:eastAsia="Consolas" w:hAnsi="Consolas" w:cs="Consolas"/>
          </w:rPr>
          <w:t>end_date</w:t>
        </w:r>
      </w:ins>
      <w:r>
        <w:rPr>
          <w:rFonts w:ascii="Consolas" w:eastAsia="Consolas" w:hAnsi="Consolas" w:cs="Consolas"/>
        </w:rPr>
        <w:t>": null,</w:t>
      </w:r>
    </w:p>
    <w:p w14:paraId="0C44A051" w14:textId="3A0FE49F" w:rsidR="00464A14" w:rsidRDefault="00464A14" w:rsidP="00464A14">
      <w:pPr>
        <w:spacing w:after="120" w:line="240" w:lineRule="auto"/>
      </w:pPr>
      <w:r>
        <w:rPr>
          <w:rFonts w:ascii="Consolas" w:eastAsia="Consolas" w:hAnsi="Consolas" w:cs="Consolas"/>
        </w:rPr>
        <w:tab/>
        <w:t>"</w:t>
      </w:r>
      <w:del w:id="1598" w:author="Terry MacDonald" w:date="2017-05-11T17:00:00Z">
        <w:r w:rsidDel="00FC1600">
          <w:rPr>
            <w:rFonts w:ascii="Consolas" w:eastAsia="Consolas" w:hAnsi="Consolas" w:cs="Consolas"/>
          </w:rPr>
          <w:delText>encrypt-in-transit</w:delText>
        </w:r>
      </w:del>
      <w:ins w:id="1599" w:author="Terry MacDonald" w:date="2017-05-11T17:00:00Z">
        <w:r w:rsidR="00FC1600">
          <w:rPr>
            <w:rFonts w:ascii="Consolas" w:eastAsia="Consolas" w:hAnsi="Consolas" w:cs="Consolas"/>
          </w:rPr>
          <w:t>encrypt_in_transit</w:t>
        </w:r>
      </w:ins>
      <w:r>
        <w:rPr>
          <w:rFonts w:ascii="Consolas" w:eastAsia="Consolas" w:hAnsi="Consolas" w:cs="Consolas"/>
        </w:rPr>
        <w:t xml:space="preserve">": </w:t>
      </w:r>
      <w:del w:id="1600" w:author="Terry MacDonald" w:date="2017-05-11T17:20:00Z">
        <w:r w:rsidDel="009E14B9">
          <w:rPr>
            <w:rFonts w:ascii="Consolas" w:eastAsia="Consolas" w:hAnsi="Consolas" w:cs="Consolas"/>
          </w:rPr>
          <w:delText>"MUST"</w:delText>
        </w:r>
      </w:del>
      <w:ins w:id="1601" w:author="Terry MacDonald" w:date="2017-05-11T17:41:00Z">
        <w:r w:rsidR="00061D6A">
          <w:rPr>
            <w:rFonts w:ascii="Consolas" w:eastAsia="Consolas" w:hAnsi="Consolas" w:cs="Consolas"/>
          </w:rPr>
          <w:t>"</w:t>
        </w:r>
      </w:ins>
      <w:ins w:id="1602" w:author="Terry MacDonald" w:date="2017-05-11T17:20:00Z">
        <w:r w:rsidR="009E14B9">
          <w:rPr>
            <w:rFonts w:ascii="Consolas" w:eastAsia="Consolas" w:hAnsi="Consolas" w:cs="Consolas"/>
          </w:rPr>
          <w:t>must</w:t>
        </w:r>
      </w:ins>
      <w:ins w:id="1603" w:author="Terry MacDonald" w:date="2017-05-11T17:41:00Z">
        <w:r w:rsidR="00061D6A">
          <w:rPr>
            <w:rFonts w:ascii="Consolas" w:eastAsia="Consolas" w:hAnsi="Consolas" w:cs="Consolas"/>
          </w:rPr>
          <w:t>"</w:t>
        </w:r>
      </w:ins>
      <w:r>
        <w:rPr>
          <w:rFonts w:ascii="Consolas" w:eastAsia="Consolas" w:hAnsi="Consolas" w:cs="Consolas"/>
        </w:rPr>
        <w:t>,</w:t>
      </w:r>
    </w:p>
    <w:p w14:paraId="3FC6FA33" w14:textId="5346CCE8" w:rsidR="00464A14" w:rsidRDefault="00464A14" w:rsidP="00464A14">
      <w:pPr>
        <w:spacing w:after="120" w:line="240" w:lineRule="auto"/>
      </w:pPr>
      <w:r>
        <w:rPr>
          <w:rFonts w:ascii="Consolas" w:eastAsia="Consolas" w:hAnsi="Consolas" w:cs="Consolas"/>
        </w:rPr>
        <w:tab/>
        <w:t>"</w:t>
      </w:r>
      <w:del w:id="1604" w:author="Terry MacDonald" w:date="2017-05-11T16:59:00Z">
        <w:r w:rsidDel="00FC1600">
          <w:rPr>
            <w:rFonts w:ascii="Consolas" w:eastAsia="Consolas" w:hAnsi="Consolas" w:cs="Consolas"/>
          </w:rPr>
          <w:delText>encrypt-at-rest</w:delText>
        </w:r>
      </w:del>
      <w:ins w:id="1605" w:author="Terry MacDonald" w:date="2017-05-11T16:59:00Z">
        <w:r w:rsidR="00FC1600">
          <w:rPr>
            <w:rFonts w:ascii="Consolas" w:eastAsia="Consolas" w:hAnsi="Consolas" w:cs="Consolas"/>
          </w:rPr>
          <w:t>encrypt_at_rest</w:t>
        </w:r>
      </w:ins>
      <w:r>
        <w:rPr>
          <w:rFonts w:ascii="Consolas" w:eastAsia="Consolas" w:hAnsi="Consolas" w:cs="Consolas"/>
        </w:rPr>
        <w:t xml:space="preserve">": </w:t>
      </w:r>
      <w:del w:id="1606" w:author="Terry MacDonald" w:date="2017-05-11T17:20:00Z">
        <w:r w:rsidDel="009E14B9">
          <w:rPr>
            <w:rFonts w:ascii="Consolas" w:eastAsia="Consolas" w:hAnsi="Consolas" w:cs="Consolas"/>
          </w:rPr>
          <w:delText>"MAY"</w:delText>
        </w:r>
      </w:del>
      <w:ins w:id="1607" w:author="Terry MacDonald" w:date="2017-05-11T17:41:00Z">
        <w:r w:rsidR="00061D6A">
          <w:rPr>
            <w:rFonts w:ascii="Consolas" w:eastAsia="Consolas" w:hAnsi="Consolas" w:cs="Consolas"/>
          </w:rPr>
          <w:t>"</w:t>
        </w:r>
      </w:ins>
      <w:ins w:id="1608" w:author="Terry MacDonald" w:date="2017-05-11T17:20:00Z">
        <w:r w:rsidR="009E14B9">
          <w:rPr>
            <w:rFonts w:ascii="Consolas" w:eastAsia="Consolas" w:hAnsi="Consolas" w:cs="Consolas"/>
          </w:rPr>
          <w:t>may</w:t>
        </w:r>
      </w:ins>
      <w:ins w:id="1609" w:author="Terry MacDonald" w:date="2017-05-11T17:41:00Z">
        <w:r w:rsidR="00061D6A">
          <w:rPr>
            <w:rFonts w:ascii="Consolas" w:eastAsia="Consolas" w:hAnsi="Consolas" w:cs="Consolas"/>
          </w:rPr>
          <w:t>"</w:t>
        </w:r>
      </w:ins>
      <w:r>
        <w:rPr>
          <w:rFonts w:ascii="Consolas" w:eastAsia="Consolas" w:hAnsi="Consolas" w:cs="Consolas"/>
        </w:rPr>
        <w:t>,</w:t>
      </w:r>
    </w:p>
    <w:p w14:paraId="4F7947E6" w14:textId="719F48E6" w:rsidR="00464A14" w:rsidRDefault="00464A14" w:rsidP="00464A14">
      <w:pPr>
        <w:spacing w:after="120" w:line="240" w:lineRule="auto"/>
      </w:pPr>
      <w:r>
        <w:rPr>
          <w:rFonts w:ascii="Consolas" w:eastAsia="Consolas" w:hAnsi="Consolas" w:cs="Consolas"/>
        </w:rPr>
        <w:tab/>
        <w:t>"</w:t>
      </w:r>
      <w:del w:id="1610" w:author="Terry MacDonald" w:date="2017-05-11T17:00:00Z">
        <w:r w:rsidDel="00FC1600">
          <w:rPr>
            <w:rFonts w:ascii="Consolas" w:eastAsia="Consolas" w:hAnsi="Consolas" w:cs="Consolas"/>
          </w:rPr>
          <w:delText>permitted-actions</w:delText>
        </w:r>
      </w:del>
      <w:ins w:id="1611" w:author="Terry MacDonald" w:date="2017-05-11T17:00:00Z">
        <w:r w:rsidR="00FC1600">
          <w:rPr>
            <w:rFonts w:ascii="Consolas" w:eastAsia="Consolas" w:hAnsi="Consolas" w:cs="Consolas"/>
          </w:rPr>
          <w:t>permitted_actions</w:t>
        </w:r>
      </w:ins>
      <w:r>
        <w:rPr>
          <w:rFonts w:ascii="Consolas" w:eastAsia="Consolas" w:hAnsi="Consolas" w:cs="Consolas"/>
        </w:rPr>
        <w:t>": "</w:t>
      </w:r>
      <w:r w:rsidR="00895D8D">
        <w:rPr>
          <w:rFonts w:ascii="Consolas" w:eastAsia="Consolas" w:hAnsi="Consolas" w:cs="Consolas"/>
        </w:rPr>
        <w:t>internally</w:t>
      </w:r>
      <w:ins w:id="1612" w:author="Terry MacDonald" w:date="2017-05-11T17:27:00Z">
        <w:r w:rsidR="00895D8D">
          <w:rPr>
            <w:rFonts w:ascii="Consolas" w:eastAsia="Consolas" w:hAnsi="Consolas" w:cs="Consolas"/>
          </w:rPr>
          <w:t>-</w:t>
        </w:r>
      </w:ins>
      <w:del w:id="1613" w:author="Terry MacDonald" w:date="2017-05-11T17:27:00Z">
        <w:r w:rsidR="00895D8D" w:rsidDel="00895D8D">
          <w:rPr>
            <w:rFonts w:ascii="Consolas" w:eastAsia="Consolas" w:hAnsi="Consolas" w:cs="Consolas"/>
          </w:rPr>
          <w:delText xml:space="preserve"> </w:delText>
        </w:r>
      </w:del>
      <w:r w:rsidR="00895D8D">
        <w:rPr>
          <w:rFonts w:ascii="Consolas" w:eastAsia="Consolas" w:hAnsi="Consolas" w:cs="Consolas"/>
        </w:rPr>
        <w:t>visible</w:t>
      </w:r>
      <w:ins w:id="1614" w:author="Terry MacDonald" w:date="2017-05-11T17:27:00Z">
        <w:r w:rsidR="00895D8D">
          <w:rPr>
            <w:rFonts w:ascii="Consolas" w:eastAsia="Consolas" w:hAnsi="Consolas" w:cs="Consolas"/>
          </w:rPr>
          <w:t>-</w:t>
        </w:r>
      </w:ins>
      <w:del w:id="1615" w:author="Terry MacDonald" w:date="2017-05-11T17:27:00Z">
        <w:r w:rsidR="00895D8D" w:rsidDel="00895D8D">
          <w:rPr>
            <w:rFonts w:ascii="Consolas" w:eastAsia="Consolas" w:hAnsi="Consolas" w:cs="Consolas"/>
          </w:rPr>
          <w:delText xml:space="preserve"> </w:delText>
        </w:r>
      </w:del>
      <w:r w:rsidR="00895D8D">
        <w:rPr>
          <w:rFonts w:ascii="Consolas" w:eastAsia="Consolas" w:hAnsi="Consolas" w:cs="Consolas"/>
        </w:rPr>
        <w:t>actions</w:t>
      </w:r>
      <w:r>
        <w:rPr>
          <w:rFonts w:ascii="Consolas" w:eastAsia="Consolas" w:hAnsi="Consolas" w:cs="Consolas"/>
        </w:rPr>
        <w:t>",</w:t>
      </w:r>
    </w:p>
    <w:p w14:paraId="7AC8266E" w14:textId="68ADA14D" w:rsidR="00464A14" w:rsidRDefault="00464A14" w:rsidP="00464A14">
      <w:pPr>
        <w:spacing w:after="120" w:line="240" w:lineRule="auto"/>
      </w:pPr>
      <w:r>
        <w:rPr>
          <w:rFonts w:ascii="Consolas" w:eastAsia="Consolas" w:hAnsi="Consolas" w:cs="Consolas"/>
        </w:rPr>
        <w:tab/>
        <w:t>"</w:t>
      </w:r>
      <w:del w:id="1616" w:author="Terry MacDonald" w:date="2017-05-11T17:01:00Z">
        <w:r w:rsidDel="00FC1600">
          <w:rPr>
            <w:rFonts w:ascii="Consolas" w:eastAsia="Consolas" w:hAnsi="Consolas" w:cs="Consolas"/>
          </w:rPr>
          <w:delText>affected-party-notifications</w:delText>
        </w:r>
      </w:del>
      <w:ins w:id="1617" w:author="Terry MacDonald" w:date="2017-05-11T17:01:00Z">
        <w:r w:rsidR="00FC1600">
          <w:rPr>
            <w:rFonts w:ascii="Consolas" w:eastAsia="Consolas" w:hAnsi="Consolas" w:cs="Consolas"/>
          </w:rPr>
          <w:t>affected_party_notifications</w:t>
        </w:r>
      </w:ins>
      <w:r>
        <w:rPr>
          <w:rFonts w:ascii="Consolas" w:eastAsia="Consolas" w:hAnsi="Consolas" w:cs="Consolas"/>
        </w:rPr>
        <w:t xml:space="preserve">": </w:t>
      </w:r>
      <w:del w:id="1618" w:author="Terry MacDonald" w:date="2017-05-11T17:20:00Z">
        <w:r w:rsidDel="009E14B9">
          <w:rPr>
            <w:rFonts w:ascii="Consolas" w:eastAsia="Consolas" w:hAnsi="Consolas" w:cs="Consolas"/>
          </w:rPr>
          <w:delText>"MUST NOT"</w:delText>
        </w:r>
      </w:del>
      <w:ins w:id="1619" w:author="Terry MacDonald" w:date="2017-05-11T17:41:00Z">
        <w:r w:rsidR="00061D6A">
          <w:rPr>
            <w:rFonts w:ascii="Consolas" w:eastAsia="Consolas" w:hAnsi="Consolas" w:cs="Consolas"/>
          </w:rPr>
          <w:t>"</w:t>
        </w:r>
      </w:ins>
      <w:ins w:id="1620" w:author="Terry MacDonald" w:date="2017-05-11T17:20:00Z">
        <w:r w:rsidR="009E14B9">
          <w:rPr>
            <w:rFonts w:ascii="Consolas" w:eastAsia="Consolas" w:hAnsi="Consolas" w:cs="Consolas"/>
          </w:rPr>
          <w:t>must-not</w:t>
        </w:r>
      </w:ins>
      <w:ins w:id="1621" w:author="Terry MacDonald" w:date="2017-05-11T17:41:00Z">
        <w:r w:rsidR="00061D6A">
          <w:rPr>
            <w:rFonts w:ascii="Consolas" w:eastAsia="Consolas" w:hAnsi="Consolas" w:cs="Consolas"/>
          </w:rPr>
          <w:t>"</w:t>
        </w:r>
      </w:ins>
      <w:r>
        <w:rPr>
          <w:rFonts w:ascii="Consolas" w:eastAsia="Consolas" w:hAnsi="Consolas" w:cs="Consolas"/>
        </w:rPr>
        <w:t>,</w:t>
      </w:r>
    </w:p>
    <w:p w14:paraId="6B774F08" w14:textId="2DA88ABD" w:rsidR="00464A14" w:rsidRDefault="00464A14" w:rsidP="00464A14">
      <w:pPr>
        <w:spacing w:after="120" w:line="240" w:lineRule="auto"/>
      </w:pPr>
      <w:r>
        <w:rPr>
          <w:rFonts w:ascii="Consolas" w:eastAsia="Consolas" w:hAnsi="Consolas" w:cs="Consolas"/>
        </w:rPr>
        <w:tab/>
        <w:t>"tlp": "RED",</w:t>
      </w:r>
    </w:p>
    <w:p w14:paraId="5B1FD686" w14:textId="14A7922C" w:rsidR="00464A14" w:rsidRDefault="00464A14" w:rsidP="00464A14">
      <w:pPr>
        <w:spacing w:after="120" w:line="240" w:lineRule="auto"/>
      </w:pPr>
      <w:r>
        <w:rPr>
          <w:rFonts w:ascii="Consolas" w:eastAsia="Consolas" w:hAnsi="Consolas" w:cs="Consolas"/>
        </w:rPr>
        <w:tab/>
        <w:t xml:space="preserve">"attribution": </w:t>
      </w:r>
      <w:del w:id="1622" w:author="Terry MacDonald" w:date="2017-05-11T17:20:00Z">
        <w:r w:rsidDel="009E14B9">
          <w:rPr>
            <w:rFonts w:ascii="Consolas" w:eastAsia="Consolas" w:hAnsi="Consolas" w:cs="Consolas"/>
          </w:rPr>
          <w:delText>"MUST NOT"</w:delText>
        </w:r>
      </w:del>
      <w:ins w:id="1623" w:author="Terry MacDonald" w:date="2017-05-11T17:41:00Z">
        <w:r w:rsidR="00061D6A">
          <w:rPr>
            <w:rFonts w:ascii="Consolas" w:eastAsia="Consolas" w:hAnsi="Consolas" w:cs="Consolas"/>
          </w:rPr>
          <w:t>"</w:t>
        </w:r>
      </w:ins>
      <w:ins w:id="1624" w:author="Terry MacDonald" w:date="2017-05-11T17:20:00Z">
        <w:r w:rsidR="009E14B9">
          <w:rPr>
            <w:rFonts w:ascii="Consolas" w:eastAsia="Consolas" w:hAnsi="Consolas" w:cs="Consolas"/>
          </w:rPr>
          <w:t>must-not</w:t>
        </w:r>
      </w:ins>
      <w:ins w:id="1625" w:author="Terry MacDonald" w:date="2017-05-11T17:41:00Z">
        <w:r w:rsidR="00061D6A">
          <w:rPr>
            <w:rFonts w:ascii="Consolas" w:eastAsia="Consolas" w:hAnsi="Consolas" w:cs="Consolas"/>
          </w:rPr>
          <w:t>"</w:t>
        </w:r>
      </w:ins>
      <w:r>
        <w:rPr>
          <w:rFonts w:ascii="Consolas" w:eastAsia="Consolas" w:hAnsi="Consolas" w:cs="Consolas"/>
        </w:rPr>
        <w:t>,</w:t>
      </w:r>
    </w:p>
    <w:p w14:paraId="6F75ACD1" w14:textId="2BDD732F" w:rsidR="00464A14" w:rsidRDefault="00464A14" w:rsidP="00464A14">
      <w:pPr>
        <w:spacing w:after="120" w:line="240" w:lineRule="auto"/>
      </w:pPr>
      <w:r>
        <w:rPr>
          <w:rFonts w:ascii="Consolas" w:eastAsia="Consolas" w:hAnsi="Consolas" w:cs="Consolas"/>
        </w:rPr>
        <w:tab/>
        <w:t>"</w:t>
      </w:r>
      <w:del w:id="1626" w:author="Terry MacDonald" w:date="2017-05-11T17:01:00Z">
        <w:r w:rsidDel="00FC1600">
          <w:rPr>
            <w:rFonts w:ascii="Consolas" w:eastAsia="Consolas" w:hAnsi="Consolas" w:cs="Consolas"/>
          </w:rPr>
          <w:delText>obfuscate-affected-parties</w:delText>
        </w:r>
      </w:del>
      <w:ins w:id="1627" w:author="Terry MacDonald" w:date="2017-05-11T17:01:00Z">
        <w:r w:rsidR="00FC1600">
          <w:rPr>
            <w:rFonts w:ascii="Consolas" w:eastAsia="Consolas" w:hAnsi="Consolas" w:cs="Consolas"/>
          </w:rPr>
          <w:t>obfuscate_affected_parties</w:t>
        </w:r>
      </w:ins>
      <w:r>
        <w:rPr>
          <w:rFonts w:ascii="Consolas" w:eastAsia="Consolas" w:hAnsi="Consolas" w:cs="Consolas"/>
        </w:rPr>
        <w:t xml:space="preserve">": </w:t>
      </w:r>
      <w:del w:id="1628" w:author="Terry MacDonald" w:date="2017-05-11T17:20:00Z">
        <w:r w:rsidDel="009E14B9">
          <w:rPr>
            <w:rFonts w:ascii="Consolas" w:eastAsia="Consolas" w:hAnsi="Consolas" w:cs="Consolas"/>
          </w:rPr>
          <w:delText>"MUST"</w:delText>
        </w:r>
      </w:del>
      <w:ins w:id="1629" w:author="Terry MacDonald" w:date="2017-05-11T17:41:00Z">
        <w:r w:rsidR="00061D6A">
          <w:rPr>
            <w:rFonts w:ascii="Consolas" w:eastAsia="Consolas" w:hAnsi="Consolas" w:cs="Consolas"/>
          </w:rPr>
          <w:t>"</w:t>
        </w:r>
      </w:ins>
      <w:ins w:id="1630" w:author="Terry MacDonald" w:date="2017-05-11T17:20:00Z">
        <w:r w:rsidR="009E14B9">
          <w:rPr>
            <w:rFonts w:ascii="Consolas" w:eastAsia="Consolas" w:hAnsi="Consolas" w:cs="Consolas"/>
          </w:rPr>
          <w:t>must</w:t>
        </w:r>
      </w:ins>
      <w:ins w:id="1631" w:author="Terry MacDonald" w:date="2017-05-11T17:41:00Z">
        <w:r w:rsidR="00061D6A">
          <w:rPr>
            <w:rFonts w:ascii="Consolas" w:eastAsia="Consolas" w:hAnsi="Consolas" w:cs="Consolas"/>
          </w:rPr>
          <w:t>"</w:t>
        </w:r>
      </w:ins>
      <w:r>
        <w:rPr>
          <w:rFonts w:ascii="Consolas" w:eastAsia="Consolas" w:hAnsi="Consolas" w:cs="Consolas"/>
        </w:rPr>
        <w:t>,</w:t>
      </w:r>
    </w:p>
    <w:p w14:paraId="1073BB79" w14:textId="2169BD49" w:rsidR="00464A14" w:rsidRDefault="00464A14" w:rsidP="00464A14">
      <w:pPr>
        <w:spacing w:after="120" w:line="240" w:lineRule="auto"/>
      </w:pPr>
      <w:r>
        <w:rPr>
          <w:rFonts w:ascii="Consolas" w:eastAsia="Consolas" w:hAnsi="Consolas" w:cs="Consolas"/>
        </w:rPr>
        <w:tab/>
        <w:t>"</w:t>
      </w:r>
      <w:del w:id="1632" w:author="Terry MacDonald" w:date="2017-05-11T17:02:00Z">
        <w:r w:rsidDel="00FC1600">
          <w:rPr>
            <w:rFonts w:ascii="Consolas" w:eastAsia="Consolas" w:hAnsi="Consolas" w:cs="Consolas"/>
          </w:rPr>
          <w:delText>unmodified-resale</w:delText>
        </w:r>
      </w:del>
      <w:ins w:id="1633" w:author="Terry MacDonald" w:date="2017-05-11T17:02:00Z">
        <w:r w:rsidR="00FC1600">
          <w:rPr>
            <w:rFonts w:ascii="Consolas" w:eastAsia="Consolas" w:hAnsi="Consolas" w:cs="Consolas"/>
          </w:rPr>
          <w:t>unmodified_resale</w:t>
        </w:r>
      </w:ins>
      <w:r>
        <w:rPr>
          <w:rFonts w:ascii="Consolas" w:eastAsia="Consolas" w:hAnsi="Consolas" w:cs="Consolas"/>
        </w:rPr>
        <w:t xml:space="preserve">": </w:t>
      </w:r>
      <w:del w:id="1634" w:author="Terry MacDonald" w:date="2017-05-11T17:20:00Z">
        <w:r w:rsidDel="009E14B9">
          <w:rPr>
            <w:rFonts w:ascii="Consolas" w:eastAsia="Consolas" w:hAnsi="Consolas" w:cs="Consolas"/>
          </w:rPr>
          <w:delText>"MUST NOT"</w:delText>
        </w:r>
      </w:del>
      <w:ins w:id="1635" w:author="Terry MacDonald" w:date="2017-05-11T17:41:00Z">
        <w:r w:rsidR="00061D6A">
          <w:rPr>
            <w:rFonts w:ascii="Consolas" w:eastAsia="Consolas" w:hAnsi="Consolas" w:cs="Consolas"/>
          </w:rPr>
          <w:t>"</w:t>
        </w:r>
      </w:ins>
      <w:ins w:id="1636" w:author="Terry MacDonald" w:date="2017-05-11T17:20:00Z">
        <w:r w:rsidR="009E14B9">
          <w:rPr>
            <w:rFonts w:ascii="Consolas" w:eastAsia="Consolas" w:hAnsi="Consolas" w:cs="Consolas"/>
          </w:rPr>
          <w:t>must-not</w:t>
        </w:r>
      </w:ins>
      <w:ins w:id="1637" w:author="Terry MacDonald" w:date="2017-05-11T17:41:00Z">
        <w:r w:rsidR="00061D6A">
          <w:rPr>
            <w:rFonts w:ascii="Consolas" w:eastAsia="Consolas" w:hAnsi="Consolas" w:cs="Consolas"/>
          </w:rPr>
          <w:t>"</w:t>
        </w:r>
      </w:ins>
      <w:r>
        <w:rPr>
          <w:rFonts w:ascii="Consolas" w:eastAsia="Consolas" w:hAnsi="Consolas" w:cs="Consolas"/>
        </w:rPr>
        <w:t>,</w:t>
      </w:r>
    </w:p>
    <w:p w14:paraId="42EBDA03" w14:textId="37BDC83C" w:rsidR="00464A14" w:rsidRDefault="00464A14" w:rsidP="00464A14">
      <w:pPr>
        <w:spacing w:after="120" w:line="240" w:lineRule="auto"/>
      </w:pPr>
      <w:r>
        <w:rPr>
          <w:rFonts w:ascii="Consolas" w:eastAsia="Consolas" w:hAnsi="Consolas" w:cs="Consolas"/>
        </w:rPr>
        <w:tab/>
        <w:t>"</w:t>
      </w:r>
      <w:del w:id="1638" w:author="Terry MacDonald" w:date="2017-05-11T17:02:00Z">
        <w:r w:rsidDel="00FC1600">
          <w:rPr>
            <w:rFonts w:ascii="Consolas" w:eastAsia="Consolas" w:hAnsi="Consolas" w:cs="Consolas"/>
          </w:rPr>
          <w:delText>external-reference</w:delText>
        </w:r>
      </w:del>
      <w:ins w:id="1639" w:author="Terry MacDonald" w:date="2017-05-11T17:02:00Z">
        <w:r w:rsidR="00FC1600">
          <w:rPr>
            <w:rFonts w:ascii="Consolas" w:eastAsia="Consolas" w:hAnsi="Consolas" w:cs="Consolas"/>
          </w:rPr>
          <w:t>external_reference</w:t>
        </w:r>
      </w:ins>
      <w:r>
        <w:rPr>
          <w:rFonts w:ascii="Consolas" w:eastAsia="Consolas" w:hAnsi="Consolas" w:cs="Consolas"/>
        </w:rPr>
        <w:t>": "</w:t>
      </w:r>
      <w:r>
        <w:t xml:space="preserve"> </w:t>
      </w:r>
      <w:r>
        <w:rPr>
          <w:rFonts w:ascii="Consolas" w:eastAsia="Consolas" w:hAnsi="Consolas" w:cs="Consolas"/>
        </w:rPr>
        <w:t>https://www.first.org/iep"</w:t>
      </w:r>
    </w:p>
    <w:p w14:paraId="7E45E99F" w14:textId="06502259" w:rsidR="00F63746" w:rsidRDefault="00464A14" w:rsidP="00464A14">
      <w:pPr>
        <w:spacing w:after="120" w:line="240" w:lineRule="auto"/>
      </w:pPr>
      <w:r>
        <w:rPr>
          <w:rFonts w:ascii="Consolas" w:eastAsia="Consolas" w:hAnsi="Consolas" w:cs="Consolas"/>
        </w:rPr>
        <w:t>}</w:t>
      </w:r>
    </w:p>
    <w:p w14:paraId="4D7CC5E5" w14:textId="77777777" w:rsidR="00906831" w:rsidRDefault="00906831">
      <w:pPr>
        <w:rPr>
          <w:ins w:id="1640" w:author="Terry MacDonald" w:date="2017-05-11T17:37:00Z"/>
          <w:color w:val="2E75B5"/>
          <w:sz w:val="32"/>
          <w:szCs w:val="32"/>
        </w:rPr>
      </w:pPr>
      <w:ins w:id="1641" w:author="Terry MacDonald" w:date="2017-05-11T17:37:00Z">
        <w:r>
          <w:br w:type="page"/>
        </w:r>
      </w:ins>
    </w:p>
    <w:p w14:paraId="30C63D30" w14:textId="527E2C77" w:rsidR="007F4169" w:rsidRDefault="00833813" w:rsidP="008E3562">
      <w:pPr>
        <w:pStyle w:val="Heading1"/>
        <w:jc w:val="both"/>
      </w:pPr>
      <w:bookmarkStart w:id="1642" w:name="_Toc482288314"/>
      <w:r>
        <w:lastRenderedPageBreak/>
        <w:t>Pre-defined FIRST IEP JSON Policy Files</w:t>
      </w:r>
      <w:bookmarkEnd w:id="1642"/>
    </w:p>
    <w:p w14:paraId="402626CA" w14:textId="1B4EEBBB" w:rsidR="007F4169" w:rsidRDefault="00833813" w:rsidP="008E3562">
      <w:pPr>
        <w:jc w:val="both"/>
      </w:pPr>
      <w:r>
        <w:t xml:space="preserve">The FIRST IEP-SIG have developed some standard IEP Policy </w:t>
      </w:r>
      <w:r w:rsidR="009E39DB">
        <w:t>F</w:t>
      </w:r>
      <w:r>
        <w:t>iles and have made them Internet accessible to help Implementers st</w:t>
      </w:r>
      <w:r w:rsidR="009E39DB">
        <w:t>andardize on a common set of IEPs</w:t>
      </w:r>
      <w:r>
        <w:t xml:space="preserve">. This will aid adoption and ensure all parties within a </w:t>
      </w:r>
      <w:del w:id="1643" w:author="Terry MacDonald" w:date="2017-05-11T17:34:00Z">
        <w:r w:rsidDel="009A2FCD">
          <w:delText>threat intelligence</w:delText>
        </w:r>
      </w:del>
      <w:ins w:id="1644" w:author="Terry MacDonald" w:date="2017-05-11T17:34:00Z">
        <w:r w:rsidR="009A2FCD">
          <w:t>information</w:t>
        </w:r>
      </w:ins>
      <w:r>
        <w:t xml:space="preserve"> sharing community know what behaviour is expected of them.</w:t>
      </w:r>
    </w:p>
    <w:p w14:paraId="22D8B779" w14:textId="708F59E1" w:rsidR="00604E62" w:rsidRDefault="00F24396" w:rsidP="008E3562">
      <w:pPr>
        <w:jc w:val="both"/>
      </w:pPr>
      <w:r>
        <w:t>These</w:t>
      </w:r>
      <w:r w:rsidR="00604E62">
        <w:t xml:space="preserve"> policies are based on the FIRST TLP-SIG </w:t>
      </w:r>
      <w:del w:id="1645" w:author="Terry MacDonald" w:date="2017-05-11T17:28:00Z">
        <w:r w:rsidR="00604E62" w:rsidDel="00895D8D">
          <w:delText>“</w:delText>
        </w:r>
      </w:del>
      <w:ins w:id="1646" w:author="Terry MacDonald" w:date="2017-05-11T17:41:00Z">
        <w:r w:rsidR="00061D6A">
          <w:t>"</w:t>
        </w:r>
      </w:ins>
      <w:r w:rsidR="00604E62">
        <w:t xml:space="preserve">TLP </w:t>
      </w:r>
      <w:r w:rsidR="00604E62" w:rsidRPr="00604E62">
        <w:t>FIRST Standards Definitions and Usage Guidance — Version 1.0</w:t>
      </w:r>
      <w:del w:id="1647" w:author="Terry MacDonald" w:date="2017-05-11T17:41:00Z">
        <w:r w:rsidR="00604E62" w:rsidDel="00061D6A">
          <w:delText>”</w:delText>
        </w:r>
      </w:del>
      <w:ins w:id="1648" w:author="Terry MacDonald" w:date="2017-05-11T17:41:00Z">
        <w:r w:rsidR="00061D6A">
          <w:t>"</w:t>
        </w:r>
      </w:ins>
      <w:r w:rsidR="00604E62">
        <w:t xml:space="preserve"> available at </w:t>
      </w:r>
      <w:hyperlink r:id="rId14" w:history="1">
        <w:r w:rsidR="00604E62" w:rsidRPr="003D2BDB">
          <w:rPr>
            <w:rStyle w:val="Hyperlink"/>
          </w:rPr>
          <w:t>https://www.first.org/tlp</w:t>
        </w:r>
      </w:hyperlink>
      <w:r w:rsidR="00604E62">
        <w:t xml:space="preserve">. </w:t>
      </w:r>
    </w:p>
    <w:p w14:paraId="088C9FC6" w14:textId="779EDCD4" w:rsidR="00604E62" w:rsidRDefault="009E39DB" w:rsidP="008E3562">
      <w:pPr>
        <w:pStyle w:val="Heading2"/>
        <w:jc w:val="both"/>
      </w:pPr>
      <w:bookmarkStart w:id="1649" w:name="_Toc482288315"/>
      <w:r>
        <w:t>FIRST IEP-SIG IEP</w:t>
      </w:r>
      <w:r w:rsidR="00604E62">
        <w:t xml:space="preserve"> TLP Red Policy</w:t>
      </w:r>
      <w:bookmarkEnd w:id="1649"/>
    </w:p>
    <w:tbl>
      <w:tblPr>
        <w:tblStyle w:val="TableGrid"/>
        <w:tblW w:w="0" w:type="auto"/>
        <w:tblLook w:val="04A0" w:firstRow="1" w:lastRow="0" w:firstColumn="1" w:lastColumn="0" w:noHBand="0" w:noVBand="1"/>
      </w:tblPr>
      <w:tblGrid>
        <w:gridCol w:w="1668"/>
        <w:gridCol w:w="7908"/>
      </w:tblGrid>
      <w:tr w:rsidR="00604E62" w14:paraId="55CA13FF" w14:textId="77777777" w:rsidTr="00604E62">
        <w:tc>
          <w:tcPr>
            <w:tcW w:w="1668" w:type="dxa"/>
          </w:tcPr>
          <w:p w14:paraId="00990004" w14:textId="2BF8BF8D" w:rsidR="00604E62" w:rsidRDefault="00604E62" w:rsidP="008E3562">
            <w:pPr>
              <w:jc w:val="both"/>
            </w:pPr>
            <w:r>
              <w:t>Policy Name</w:t>
            </w:r>
          </w:p>
        </w:tc>
        <w:tc>
          <w:tcPr>
            <w:tcW w:w="7908" w:type="dxa"/>
          </w:tcPr>
          <w:p w14:paraId="08A24F55" w14:textId="1A45DEB8" w:rsidR="00604E62" w:rsidRDefault="009E39DB" w:rsidP="008E3562">
            <w:pPr>
              <w:jc w:val="both"/>
            </w:pPr>
            <w:r>
              <w:t>FIRST IEP-SIG IEP</w:t>
            </w:r>
            <w:r w:rsidR="00604E62">
              <w:t xml:space="preserve"> TLP Red</w:t>
            </w:r>
          </w:p>
        </w:tc>
      </w:tr>
      <w:tr w:rsidR="00604E62" w14:paraId="51DDB8F6" w14:textId="77777777" w:rsidTr="00604E62">
        <w:tc>
          <w:tcPr>
            <w:tcW w:w="1668" w:type="dxa"/>
          </w:tcPr>
          <w:p w14:paraId="446DF1BE" w14:textId="1B7DEC02" w:rsidR="00604E62" w:rsidRDefault="00604E62" w:rsidP="008E3562">
            <w:pPr>
              <w:jc w:val="both"/>
            </w:pPr>
            <w:r>
              <w:t>Policy ID</w:t>
            </w:r>
          </w:p>
        </w:tc>
        <w:tc>
          <w:tcPr>
            <w:tcW w:w="7908" w:type="dxa"/>
          </w:tcPr>
          <w:p w14:paraId="48DFEEEC" w14:textId="72D52AB0" w:rsidR="00604E62" w:rsidRPr="00F63746" w:rsidRDefault="00F63746" w:rsidP="008E3562">
            <w:pPr>
              <w:jc w:val="both"/>
            </w:pPr>
            <w:r w:rsidRPr="00F63746">
              <w:rPr>
                <w:rFonts w:ascii="Consolas" w:hAnsi="Consolas"/>
                <w:bCs/>
                <w:sz w:val="23"/>
                <w:szCs w:val="23"/>
                <w:shd w:val="clear" w:color="auto" w:fill="FFFFFF"/>
              </w:rPr>
              <w:t>5e607e88-ab70-4977-8c1b-ee3a16b0f68c</w:t>
            </w:r>
          </w:p>
        </w:tc>
      </w:tr>
      <w:tr w:rsidR="00604E62" w14:paraId="19B7E073" w14:textId="77777777" w:rsidTr="00604E62">
        <w:tc>
          <w:tcPr>
            <w:tcW w:w="1668" w:type="dxa"/>
          </w:tcPr>
          <w:p w14:paraId="0B97958A" w14:textId="30CB63BD" w:rsidR="00604E62" w:rsidRDefault="00604E62" w:rsidP="008E3562">
            <w:pPr>
              <w:jc w:val="both"/>
            </w:pPr>
            <w:r>
              <w:t>Policy URL</w:t>
            </w:r>
          </w:p>
        </w:tc>
        <w:tc>
          <w:tcPr>
            <w:tcW w:w="7908" w:type="dxa"/>
          </w:tcPr>
          <w:p w14:paraId="51508980" w14:textId="391FF2EE" w:rsidR="00604E62" w:rsidRDefault="000A15C1" w:rsidP="008E3562">
            <w:pPr>
              <w:jc w:val="both"/>
            </w:pPr>
            <w:hyperlink r:id="rId15" w:history="1">
              <w:r w:rsidR="00604E62" w:rsidRPr="003D2BDB">
                <w:rPr>
                  <w:rStyle w:val="Hyperlink"/>
                  <w:rFonts w:ascii="Consolas" w:eastAsia="Consolas" w:hAnsi="Consolas" w:cs="Consolas"/>
                </w:rPr>
                <w:t>https://www.first.org/iep/v2/first-iep-sig-tlp-red.iepj</w:t>
              </w:r>
            </w:hyperlink>
          </w:p>
        </w:tc>
      </w:tr>
    </w:tbl>
    <w:p w14:paraId="51516CFB" w14:textId="77777777" w:rsidR="00604E62" w:rsidRDefault="00604E62" w:rsidP="008E3562">
      <w:pPr>
        <w:jc w:val="both"/>
      </w:pPr>
    </w:p>
    <w:p w14:paraId="599D3BFD" w14:textId="048CEEC9" w:rsidR="00604E62" w:rsidRDefault="009E39DB" w:rsidP="008E3562">
      <w:pPr>
        <w:pStyle w:val="Heading2"/>
        <w:jc w:val="both"/>
      </w:pPr>
      <w:bookmarkStart w:id="1650" w:name="_Toc482288316"/>
      <w:r>
        <w:t>FIRST IEP-SIG IEP</w:t>
      </w:r>
      <w:r w:rsidR="00604E62">
        <w:t xml:space="preserve"> TLP Amber Policy</w:t>
      </w:r>
      <w:bookmarkEnd w:id="1650"/>
    </w:p>
    <w:tbl>
      <w:tblPr>
        <w:tblStyle w:val="TableGrid"/>
        <w:tblW w:w="0" w:type="auto"/>
        <w:tblLook w:val="04A0" w:firstRow="1" w:lastRow="0" w:firstColumn="1" w:lastColumn="0" w:noHBand="0" w:noVBand="1"/>
      </w:tblPr>
      <w:tblGrid>
        <w:gridCol w:w="1668"/>
        <w:gridCol w:w="7908"/>
      </w:tblGrid>
      <w:tr w:rsidR="00604E62" w14:paraId="39CA43CC" w14:textId="77777777" w:rsidTr="00604E62">
        <w:tc>
          <w:tcPr>
            <w:tcW w:w="1668" w:type="dxa"/>
          </w:tcPr>
          <w:p w14:paraId="00134CAE" w14:textId="77777777" w:rsidR="00604E62" w:rsidRDefault="00604E62" w:rsidP="008E3562">
            <w:pPr>
              <w:jc w:val="both"/>
            </w:pPr>
            <w:r>
              <w:t>Policy Name</w:t>
            </w:r>
          </w:p>
        </w:tc>
        <w:tc>
          <w:tcPr>
            <w:tcW w:w="7908" w:type="dxa"/>
          </w:tcPr>
          <w:p w14:paraId="7F7154AC" w14:textId="12F36014" w:rsidR="00604E62" w:rsidRDefault="009E39DB" w:rsidP="008E3562">
            <w:pPr>
              <w:jc w:val="both"/>
            </w:pPr>
            <w:r>
              <w:t>FIRST IEP-SIG IEP</w:t>
            </w:r>
            <w:r w:rsidR="00604E62">
              <w:t xml:space="preserve"> TLP Amber</w:t>
            </w:r>
          </w:p>
        </w:tc>
      </w:tr>
      <w:tr w:rsidR="00604E62" w14:paraId="7573105F" w14:textId="77777777" w:rsidTr="00604E62">
        <w:tc>
          <w:tcPr>
            <w:tcW w:w="1668" w:type="dxa"/>
          </w:tcPr>
          <w:p w14:paraId="1F97AD39" w14:textId="77777777" w:rsidR="00604E62" w:rsidRDefault="00604E62" w:rsidP="008E3562">
            <w:pPr>
              <w:jc w:val="both"/>
            </w:pPr>
            <w:r>
              <w:t>Policy ID</w:t>
            </w:r>
          </w:p>
        </w:tc>
        <w:tc>
          <w:tcPr>
            <w:tcW w:w="7908" w:type="dxa"/>
          </w:tcPr>
          <w:p w14:paraId="18DD1B75" w14:textId="77777777" w:rsidR="00604E62" w:rsidRDefault="00604E62" w:rsidP="008E3562">
            <w:pPr>
              <w:jc w:val="both"/>
            </w:pPr>
            <w:r>
              <w:rPr>
                <w:rFonts w:ascii="Consolas" w:eastAsia="Consolas" w:hAnsi="Consolas" w:cs="Consolas"/>
              </w:rPr>
              <w:t>01bc4353-4829-4d55-8d52-0ab7e0790df9</w:t>
            </w:r>
          </w:p>
        </w:tc>
      </w:tr>
      <w:tr w:rsidR="00604E62" w14:paraId="405DD8D8" w14:textId="77777777" w:rsidTr="00604E62">
        <w:tc>
          <w:tcPr>
            <w:tcW w:w="1668" w:type="dxa"/>
          </w:tcPr>
          <w:p w14:paraId="5A48078B" w14:textId="77777777" w:rsidR="00604E62" w:rsidRDefault="00604E62" w:rsidP="008E3562">
            <w:pPr>
              <w:jc w:val="both"/>
            </w:pPr>
            <w:r>
              <w:t>Policy URL</w:t>
            </w:r>
          </w:p>
        </w:tc>
        <w:tc>
          <w:tcPr>
            <w:tcW w:w="7908" w:type="dxa"/>
          </w:tcPr>
          <w:p w14:paraId="1856433A" w14:textId="77777777" w:rsidR="00604E62" w:rsidRDefault="000A15C1" w:rsidP="008E3562">
            <w:pPr>
              <w:jc w:val="both"/>
            </w:pPr>
            <w:hyperlink r:id="rId16" w:history="1">
              <w:r w:rsidR="00604E62" w:rsidRPr="003D2BDB">
                <w:rPr>
                  <w:rStyle w:val="Hyperlink"/>
                  <w:rFonts w:ascii="Consolas" w:eastAsia="Consolas" w:hAnsi="Consolas" w:cs="Consolas"/>
                </w:rPr>
                <w:t>https://www.first.org/iep/v2/first-iep-sig-tlp-amber.iepj</w:t>
              </w:r>
            </w:hyperlink>
          </w:p>
        </w:tc>
      </w:tr>
    </w:tbl>
    <w:p w14:paraId="6B54A8F6" w14:textId="77777777" w:rsidR="00604E62" w:rsidRDefault="00604E62" w:rsidP="008E3562">
      <w:pPr>
        <w:jc w:val="both"/>
      </w:pPr>
    </w:p>
    <w:p w14:paraId="2C169A16" w14:textId="48F71E1D" w:rsidR="00604E62" w:rsidRDefault="009E39DB" w:rsidP="008E3562">
      <w:pPr>
        <w:pStyle w:val="Heading2"/>
        <w:jc w:val="both"/>
      </w:pPr>
      <w:bookmarkStart w:id="1651" w:name="_Toc482288317"/>
      <w:r>
        <w:t>FIRST IEP-SIG IEP</w:t>
      </w:r>
      <w:r w:rsidR="00604E62">
        <w:t xml:space="preserve"> TLP Green Policy</w:t>
      </w:r>
      <w:bookmarkEnd w:id="1651"/>
    </w:p>
    <w:tbl>
      <w:tblPr>
        <w:tblStyle w:val="TableGrid"/>
        <w:tblW w:w="0" w:type="auto"/>
        <w:tblLook w:val="04A0" w:firstRow="1" w:lastRow="0" w:firstColumn="1" w:lastColumn="0" w:noHBand="0" w:noVBand="1"/>
      </w:tblPr>
      <w:tblGrid>
        <w:gridCol w:w="1668"/>
        <w:gridCol w:w="7908"/>
      </w:tblGrid>
      <w:tr w:rsidR="00604E62" w14:paraId="45820B42" w14:textId="77777777" w:rsidTr="00604E62">
        <w:tc>
          <w:tcPr>
            <w:tcW w:w="1668" w:type="dxa"/>
          </w:tcPr>
          <w:p w14:paraId="7A221308" w14:textId="77777777" w:rsidR="00604E62" w:rsidRDefault="00604E62" w:rsidP="008E3562">
            <w:pPr>
              <w:jc w:val="both"/>
            </w:pPr>
            <w:r>
              <w:t>Policy Name</w:t>
            </w:r>
          </w:p>
        </w:tc>
        <w:tc>
          <w:tcPr>
            <w:tcW w:w="7908" w:type="dxa"/>
          </w:tcPr>
          <w:p w14:paraId="08412055" w14:textId="2B555611" w:rsidR="00604E62" w:rsidRDefault="009E39DB" w:rsidP="008E3562">
            <w:pPr>
              <w:jc w:val="both"/>
            </w:pPr>
            <w:r>
              <w:t>FIRST IEP-SIG IEP</w:t>
            </w:r>
            <w:r w:rsidR="00604E62">
              <w:t xml:space="preserve"> TLP Green</w:t>
            </w:r>
          </w:p>
        </w:tc>
      </w:tr>
      <w:tr w:rsidR="00604E62" w14:paraId="2D3A5797" w14:textId="77777777" w:rsidTr="00604E62">
        <w:tc>
          <w:tcPr>
            <w:tcW w:w="1668" w:type="dxa"/>
          </w:tcPr>
          <w:p w14:paraId="28F6CD87" w14:textId="77777777" w:rsidR="00604E62" w:rsidRDefault="00604E62" w:rsidP="008E3562">
            <w:pPr>
              <w:jc w:val="both"/>
            </w:pPr>
            <w:r>
              <w:t>Policy ID</w:t>
            </w:r>
          </w:p>
        </w:tc>
        <w:tc>
          <w:tcPr>
            <w:tcW w:w="7908" w:type="dxa"/>
          </w:tcPr>
          <w:p w14:paraId="1F3772C3" w14:textId="7AC32E7E" w:rsidR="00604E62" w:rsidRPr="00F63746" w:rsidRDefault="00F63746" w:rsidP="008E3562">
            <w:pPr>
              <w:jc w:val="both"/>
            </w:pPr>
            <w:r w:rsidRPr="00F63746">
              <w:rPr>
                <w:rFonts w:ascii="Consolas" w:hAnsi="Consolas"/>
                <w:bCs/>
                <w:sz w:val="23"/>
                <w:szCs w:val="23"/>
                <w:shd w:val="clear" w:color="auto" w:fill="FFFFFF"/>
              </w:rPr>
              <w:t>3903ce63-674c-4b70-9457-8c5527dd9115</w:t>
            </w:r>
          </w:p>
        </w:tc>
      </w:tr>
      <w:tr w:rsidR="00604E62" w14:paraId="749486A0" w14:textId="77777777" w:rsidTr="00604E62">
        <w:tc>
          <w:tcPr>
            <w:tcW w:w="1668" w:type="dxa"/>
          </w:tcPr>
          <w:p w14:paraId="323F10E6" w14:textId="77777777" w:rsidR="00604E62" w:rsidRDefault="00604E62" w:rsidP="008E3562">
            <w:pPr>
              <w:jc w:val="both"/>
            </w:pPr>
            <w:r>
              <w:t>Policy URL</w:t>
            </w:r>
          </w:p>
        </w:tc>
        <w:tc>
          <w:tcPr>
            <w:tcW w:w="7908" w:type="dxa"/>
          </w:tcPr>
          <w:p w14:paraId="3878279D" w14:textId="60ABBE8C" w:rsidR="00604E62" w:rsidRDefault="000A15C1" w:rsidP="008E3562">
            <w:pPr>
              <w:jc w:val="both"/>
            </w:pPr>
            <w:hyperlink r:id="rId17" w:history="1">
              <w:r w:rsidR="00604E62" w:rsidRPr="003D2BDB">
                <w:rPr>
                  <w:rStyle w:val="Hyperlink"/>
                  <w:rFonts w:ascii="Consolas" w:eastAsia="Consolas" w:hAnsi="Consolas" w:cs="Consolas"/>
                </w:rPr>
                <w:t>https://www.first.org/iep/v2/first-iep-sig-tlp-green.iepj</w:t>
              </w:r>
            </w:hyperlink>
          </w:p>
        </w:tc>
      </w:tr>
    </w:tbl>
    <w:p w14:paraId="00FDAB1B" w14:textId="77777777" w:rsidR="00604E62" w:rsidRDefault="00604E62" w:rsidP="008E3562">
      <w:pPr>
        <w:jc w:val="both"/>
      </w:pPr>
    </w:p>
    <w:p w14:paraId="0CAB0DB2" w14:textId="5EA5CACA" w:rsidR="00604E62" w:rsidRDefault="00604E62" w:rsidP="008E3562">
      <w:pPr>
        <w:pStyle w:val="Heading2"/>
        <w:jc w:val="both"/>
      </w:pPr>
      <w:bookmarkStart w:id="1652" w:name="_Toc482288318"/>
      <w:r>
        <w:t>FIRST IEP-SIG IEPv2 TLP White Policy</w:t>
      </w:r>
      <w:bookmarkEnd w:id="1652"/>
    </w:p>
    <w:tbl>
      <w:tblPr>
        <w:tblStyle w:val="TableGrid"/>
        <w:tblW w:w="0" w:type="auto"/>
        <w:tblLook w:val="04A0" w:firstRow="1" w:lastRow="0" w:firstColumn="1" w:lastColumn="0" w:noHBand="0" w:noVBand="1"/>
      </w:tblPr>
      <w:tblGrid>
        <w:gridCol w:w="1668"/>
        <w:gridCol w:w="7908"/>
      </w:tblGrid>
      <w:tr w:rsidR="00604E62" w14:paraId="005FA653" w14:textId="77777777" w:rsidTr="00881E87">
        <w:tc>
          <w:tcPr>
            <w:tcW w:w="1668" w:type="dxa"/>
          </w:tcPr>
          <w:p w14:paraId="19390E0E" w14:textId="77777777" w:rsidR="00604E62" w:rsidRDefault="00604E62" w:rsidP="008E3562">
            <w:pPr>
              <w:jc w:val="both"/>
            </w:pPr>
            <w:r>
              <w:t>Policy Name</w:t>
            </w:r>
          </w:p>
        </w:tc>
        <w:tc>
          <w:tcPr>
            <w:tcW w:w="7908" w:type="dxa"/>
          </w:tcPr>
          <w:p w14:paraId="3CDCDEE4" w14:textId="2E09D973" w:rsidR="00604E62" w:rsidRDefault="009E39DB" w:rsidP="008E3562">
            <w:pPr>
              <w:jc w:val="both"/>
            </w:pPr>
            <w:r>
              <w:t>FIRST IEP-SIG IEP</w:t>
            </w:r>
            <w:r w:rsidR="00604E62">
              <w:t xml:space="preserve"> TLP White</w:t>
            </w:r>
          </w:p>
        </w:tc>
      </w:tr>
      <w:tr w:rsidR="00604E62" w14:paraId="05080BA5" w14:textId="77777777" w:rsidTr="00881E87">
        <w:tc>
          <w:tcPr>
            <w:tcW w:w="1668" w:type="dxa"/>
          </w:tcPr>
          <w:p w14:paraId="707C7B4B" w14:textId="77777777" w:rsidR="00604E62" w:rsidRDefault="00604E62" w:rsidP="008E3562">
            <w:pPr>
              <w:jc w:val="both"/>
            </w:pPr>
            <w:r>
              <w:t>Policy ID</w:t>
            </w:r>
          </w:p>
        </w:tc>
        <w:tc>
          <w:tcPr>
            <w:tcW w:w="7908" w:type="dxa"/>
          </w:tcPr>
          <w:p w14:paraId="7292CE7A" w14:textId="13B3D68A" w:rsidR="00604E62" w:rsidRPr="00F63746" w:rsidRDefault="00F63746" w:rsidP="008E3562">
            <w:pPr>
              <w:jc w:val="both"/>
            </w:pPr>
            <w:r w:rsidRPr="00F63746">
              <w:rPr>
                <w:rFonts w:ascii="Consolas" w:hAnsi="Consolas"/>
                <w:bCs/>
                <w:sz w:val="23"/>
                <w:szCs w:val="23"/>
                <w:shd w:val="clear" w:color="auto" w:fill="FFFFFF"/>
              </w:rPr>
              <w:t>0d783790-b221-40c1-840a-5787330612c1</w:t>
            </w:r>
          </w:p>
        </w:tc>
      </w:tr>
      <w:tr w:rsidR="00604E62" w14:paraId="66C7FB02" w14:textId="77777777" w:rsidTr="00881E87">
        <w:tc>
          <w:tcPr>
            <w:tcW w:w="1668" w:type="dxa"/>
          </w:tcPr>
          <w:p w14:paraId="20B36D05" w14:textId="77777777" w:rsidR="00604E62" w:rsidRDefault="00604E62" w:rsidP="008E3562">
            <w:pPr>
              <w:jc w:val="both"/>
            </w:pPr>
            <w:r>
              <w:t>Policy URL</w:t>
            </w:r>
          </w:p>
        </w:tc>
        <w:tc>
          <w:tcPr>
            <w:tcW w:w="7908" w:type="dxa"/>
          </w:tcPr>
          <w:p w14:paraId="1E6A1583" w14:textId="77EB2D0F" w:rsidR="00604E62" w:rsidRDefault="000A15C1" w:rsidP="008E3562">
            <w:pPr>
              <w:jc w:val="both"/>
            </w:pPr>
            <w:hyperlink r:id="rId18" w:history="1">
              <w:r w:rsidR="00604E62" w:rsidRPr="003D2BDB">
                <w:rPr>
                  <w:rStyle w:val="Hyperlink"/>
                  <w:rFonts w:ascii="Consolas" w:eastAsia="Consolas" w:hAnsi="Consolas" w:cs="Consolas"/>
                </w:rPr>
                <w:t>https://www.first.org/iep/v2/first-iep-sig-tlp-white.iepj</w:t>
              </w:r>
            </w:hyperlink>
          </w:p>
        </w:tc>
      </w:tr>
    </w:tbl>
    <w:p w14:paraId="62EC401D" w14:textId="47E37799" w:rsidR="004257C4" w:rsidRDefault="004257C4" w:rsidP="008E3562">
      <w:pPr>
        <w:jc w:val="both"/>
      </w:pPr>
    </w:p>
    <w:p w14:paraId="7C7010CE" w14:textId="101AE002" w:rsidR="00906831" w:rsidRDefault="00906831">
      <w:pPr>
        <w:rPr>
          <w:ins w:id="1653" w:author="Terry MacDonald" w:date="2017-05-11T17:37:00Z"/>
        </w:rPr>
      </w:pPr>
      <w:ins w:id="1654" w:author="Terry MacDonald" w:date="2017-05-11T17:37:00Z">
        <w:r>
          <w:br w:type="page"/>
        </w:r>
      </w:ins>
    </w:p>
    <w:p w14:paraId="72105543" w14:textId="7AC384EC" w:rsidR="00710F5F" w:rsidDel="00906831" w:rsidRDefault="00710F5F" w:rsidP="008E3562">
      <w:pPr>
        <w:jc w:val="both"/>
        <w:rPr>
          <w:del w:id="1655" w:author="Terry MacDonald" w:date="2017-05-11T17:37:00Z"/>
        </w:rPr>
      </w:pPr>
      <w:bookmarkStart w:id="1656" w:name="_Toc482288319"/>
      <w:bookmarkEnd w:id="1656"/>
    </w:p>
    <w:bookmarkStart w:id="1657" w:name="_Toc482288320" w:displacedByCustomXml="next"/>
    <w:sdt>
      <w:sdtPr>
        <w:rPr>
          <w:color w:val="000000"/>
          <w:sz w:val="22"/>
          <w:szCs w:val="22"/>
        </w:rPr>
        <w:id w:val="1119958285"/>
        <w:docPartObj>
          <w:docPartGallery w:val="Bibliographies"/>
          <w:docPartUnique/>
        </w:docPartObj>
      </w:sdtPr>
      <w:sdtContent>
        <w:p w14:paraId="78DBBE99" w14:textId="258CB0A1" w:rsidR="008F68A9" w:rsidRDefault="008F68A9" w:rsidP="008E3562">
          <w:pPr>
            <w:pStyle w:val="Heading1"/>
            <w:jc w:val="both"/>
          </w:pPr>
          <w:r>
            <w:t>Bibliography</w:t>
          </w:r>
          <w:bookmarkEnd w:id="1657"/>
        </w:p>
        <w:sdt>
          <w:sdtPr>
            <w:id w:val="111145805"/>
            <w:bibliography/>
          </w:sdtPr>
          <w:sdtContent>
            <w:p w14:paraId="2EC9E85D" w14:textId="77777777" w:rsidR="008F68A9" w:rsidRDefault="008F68A9" w:rsidP="008E3562">
              <w:pPr>
                <w:jc w:val="both"/>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128"/>
              </w:tblGrid>
              <w:tr w:rsidR="008F68A9" w14:paraId="1B55C6A3" w14:textId="77777777">
                <w:trPr>
                  <w:divId w:val="36511214"/>
                  <w:tblCellSpacing w:w="15" w:type="dxa"/>
                </w:trPr>
                <w:tc>
                  <w:tcPr>
                    <w:tcW w:w="50" w:type="pct"/>
                    <w:hideMark/>
                  </w:tcPr>
                  <w:p w14:paraId="49F73FB9" w14:textId="0D130C42" w:rsidR="008F68A9" w:rsidRDefault="008F68A9" w:rsidP="008E3562">
                    <w:pPr>
                      <w:pStyle w:val="Bibliography"/>
                      <w:jc w:val="both"/>
                      <w:rPr>
                        <w:noProof/>
                        <w:sz w:val="24"/>
                        <w:szCs w:val="24"/>
                      </w:rPr>
                    </w:pPr>
                    <w:r>
                      <w:rPr>
                        <w:noProof/>
                      </w:rPr>
                      <w:t xml:space="preserve">[1] </w:t>
                    </w:r>
                  </w:p>
                </w:tc>
                <w:tc>
                  <w:tcPr>
                    <w:tcW w:w="0" w:type="auto"/>
                    <w:hideMark/>
                  </w:tcPr>
                  <w:p w14:paraId="2D546FE7" w14:textId="0E311565" w:rsidR="008F68A9" w:rsidRDefault="008F68A9" w:rsidP="008E3562">
                    <w:pPr>
                      <w:pStyle w:val="Bibliography"/>
                      <w:jc w:val="both"/>
                      <w:rPr>
                        <w:noProof/>
                      </w:rPr>
                    </w:pPr>
                    <w:del w:id="1658" w:author="Terry MacDonald" w:date="2017-05-11T17:28:00Z">
                      <w:r w:rsidDel="00895D8D">
                        <w:rPr>
                          <w:noProof/>
                        </w:rPr>
                        <w:delText>“</w:delText>
                      </w:r>
                    </w:del>
                    <w:ins w:id="1659" w:author="Terry MacDonald" w:date="2017-05-11T17:41:00Z">
                      <w:r w:rsidR="00061D6A">
                        <w:rPr>
                          <w:noProof/>
                        </w:rPr>
                        <w:t>"</w:t>
                      </w:r>
                    </w:ins>
                    <w:r>
                      <w:rPr>
                        <w:noProof/>
                      </w:rPr>
                      <w:t>RFC7159,</w:t>
                    </w:r>
                    <w:del w:id="1660" w:author="Terry MacDonald" w:date="2017-05-11T17:41:00Z">
                      <w:r w:rsidDel="00061D6A">
                        <w:rPr>
                          <w:noProof/>
                        </w:rPr>
                        <w:delText>”</w:delText>
                      </w:r>
                    </w:del>
                    <w:ins w:id="1661" w:author="Terry MacDonald" w:date="2017-05-11T17:41:00Z">
                      <w:r w:rsidR="00061D6A">
                        <w:rPr>
                          <w:noProof/>
                        </w:rPr>
                        <w:t>"</w:t>
                      </w:r>
                    </w:ins>
                    <w:r>
                      <w:rPr>
                        <w:noProof/>
                      </w:rPr>
                      <w:t xml:space="preserve"> March 2014. [Online]. Available: https://tools.ietf.org/html/rfc7159.</w:t>
                    </w:r>
                  </w:p>
                </w:tc>
              </w:tr>
              <w:tr w:rsidR="008F68A9" w14:paraId="65C2863C" w14:textId="77777777">
                <w:trPr>
                  <w:divId w:val="36511214"/>
                  <w:tblCellSpacing w:w="15" w:type="dxa"/>
                </w:trPr>
                <w:tc>
                  <w:tcPr>
                    <w:tcW w:w="50" w:type="pct"/>
                    <w:hideMark/>
                  </w:tcPr>
                  <w:p w14:paraId="44B22D43" w14:textId="77777777" w:rsidR="008F68A9" w:rsidRDefault="008F68A9" w:rsidP="008E3562">
                    <w:pPr>
                      <w:pStyle w:val="Bibliography"/>
                      <w:jc w:val="both"/>
                      <w:rPr>
                        <w:noProof/>
                      </w:rPr>
                    </w:pPr>
                    <w:r>
                      <w:rPr>
                        <w:noProof/>
                      </w:rPr>
                      <w:t xml:space="preserve">[2] </w:t>
                    </w:r>
                  </w:p>
                </w:tc>
                <w:tc>
                  <w:tcPr>
                    <w:tcW w:w="0" w:type="auto"/>
                    <w:hideMark/>
                  </w:tcPr>
                  <w:p w14:paraId="027F3936" w14:textId="0C0E8675" w:rsidR="008F68A9" w:rsidRDefault="008F68A9" w:rsidP="008E3562">
                    <w:pPr>
                      <w:pStyle w:val="Bibliography"/>
                      <w:jc w:val="both"/>
                      <w:rPr>
                        <w:noProof/>
                      </w:rPr>
                    </w:pPr>
                    <w:del w:id="1662" w:author="Terry MacDonald" w:date="2017-05-11T17:28:00Z">
                      <w:r w:rsidDel="00895D8D">
                        <w:rPr>
                          <w:noProof/>
                        </w:rPr>
                        <w:delText>“</w:delText>
                      </w:r>
                    </w:del>
                    <w:ins w:id="1663" w:author="Terry MacDonald" w:date="2017-05-11T17:41:00Z">
                      <w:r w:rsidR="00061D6A">
                        <w:rPr>
                          <w:noProof/>
                        </w:rPr>
                        <w:t>"</w:t>
                      </w:r>
                    </w:ins>
                    <w:r>
                      <w:rPr>
                        <w:noProof/>
                      </w:rPr>
                      <w:t>RFC4122,</w:t>
                    </w:r>
                    <w:del w:id="1664" w:author="Terry MacDonald" w:date="2017-05-11T17:41:00Z">
                      <w:r w:rsidDel="00061D6A">
                        <w:rPr>
                          <w:noProof/>
                        </w:rPr>
                        <w:delText>”</w:delText>
                      </w:r>
                    </w:del>
                    <w:ins w:id="1665" w:author="Terry MacDonald" w:date="2017-05-11T17:41:00Z">
                      <w:r w:rsidR="00061D6A">
                        <w:rPr>
                          <w:noProof/>
                        </w:rPr>
                        <w:t>"</w:t>
                      </w:r>
                    </w:ins>
                    <w:r>
                      <w:rPr>
                        <w:noProof/>
                      </w:rPr>
                      <w:t xml:space="preserve"> July 2005. [Online]. Available: https://www.ietf.org/rfc/rfc4122.txt.</w:t>
                    </w:r>
                  </w:p>
                </w:tc>
              </w:tr>
              <w:tr w:rsidR="008F68A9" w14:paraId="0CB8A525" w14:textId="77777777">
                <w:trPr>
                  <w:divId w:val="36511214"/>
                  <w:tblCellSpacing w:w="15" w:type="dxa"/>
                </w:trPr>
                <w:tc>
                  <w:tcPr>
                    <w:tcW w:w="50" w:type="pct"/>
                    <w:hideMark/>
                  </w:tcPr>
                  <w:p w14:paraId="72A49FC9" w14:textId="77777777" w:rsidR="008F68A9" w:rsidRDefault="008F68A9" w:rsidP="008E3562">
                    <w:pPr>
                      <w:pStyle w:val="Bibliography"/>
                      <w:jc w:val="both"/>
                      <w:rPr>
                        <w:noProof/>
                      </w:rPr>
                    </w:pPr>
                    <w:r>
                      <w:rPr>
                        <w:noProof/>
                      </w:rPr>
                      <w:t xml:space="preserve">[3] </w:t>
                    </w:r>
                  </w:p>
                </w:tc>
                <w:tc>
                  <w:tcPr>
                    <w:tcW w:w="0" w:type="auto"/>
                    <w:hideMark/>
                  </w:tcPr>
                  <w:p w14:paraId="3092D9C2" w14:textId="2448E3EA" w:rsidR="008F68A9" w:rsidRDefault="008F68A9" w:rsidP="008E3562">
                    <w:pPr>
                      <w:pStyle w:val="Bibliography"/>
                      <w:jc w:val="both"/>
                      <w:rPr>
                        <w:noProof/>
                      </w:rPr>
                    </w:pPr>
                    <w:del w:id="1666" w:author="Terry MacDonald" w:date="2017-05-11T17:28:00Z">
                      <w:r w:rsidDel="00895D8D">
                        <w:rPr>
                          <w:noProof/>
                        </w:rPr>
                        <w:delText>“</w:delText>
                      </w:r>
                    </w:del>
                    <w:ins w:id="1667" w:author="Terry MacDonald" w:date="2017-05-11T17:41:00Z">
                      <w:r w:rsidR="00061D6A">
                        <w:rPr>
                          <w:noProof/>
                        </w:rPr>
                        <w:t>"</w:t>
                      </w:r>
                    </w:ins>
                    <w:r>
                      <w:rPr>
                        <w:noProof/>
                      </w:rPr>
                      <w:t>RFC3339,</w:t>
                    </w:r>
                    <w:del w:id="1668" w:author="Terry MacDonald" w:date="2017-05-11T17:41:00Z">
                      <w:r w:rsidDel="00061D6A">
                        <w:rPr>
                          <w:noProof/>
                        </w:rPr>
                        <w:delText>”</w:delText>
                      </w:r>
                    </w:del>
                    <w:ins w:id="1669" w:author="Terry MacDonald" w:date="2017-05-11T17:41:00Z">
                      <w:r w:rsidR="00061D6A">
                        <w:rPr>
                          <w:noProof/>
                        </w:rPr>
                        <w:t>"</w:t>
                      </w:r>
                    </w:ins>
                    <w:r>
                      <w:rPr>
                        <w:noProof/>
                      </w:rPr>
                      <w:t xml:space="preserve"> July 2002. [Online]. Available: https://tools.ietf.org/html/rfc3339.</w:t>
                    </w:r>
                  </w:p>
                </w:tc>
              </w:tr>
              <w:tr w:rsidR="008F68A9" w14:paraId="367D7DF1" w14:textId="77777777">
                <w:trPr>
                  <w:divId w:val="36511214"/>
                  <w:tblCellSpacing w:w="15" w:type="dxa"/>
                </w:trPr>
                <w:tc>
                  <w:tcPr>
                    <w:tcW w:w="50" w:type="pct"/>
                    <w:hideMark/>
                  </w:tcPr>
                  <w:p w14:paraId="22A442BA" w14:textId="77777777" w:rsidR="008F68A9" w:rsidRDefault="008F68A9" w:rsidP="008E3562">
                    <w:pPr>
                      <w:pStyle w:val="Bibliography"/>
                      <w:jc w:val="both"/>
                      <w:rPr>
                        <w:noProof/>
                      </w:rPr>
                    </w:pPr>
                    <w:r>
                      <w:rPr>
                        <w:noProof/>
                      </w:rPr>
                      <w:t xml:space="preserve">[4] </w:t>
                    </w:r>
                  </w:p>
                </w:tc>
                <w:tc>
                  <w:tcPr>
                    <w:tcW w:w="0" w:type="auto"/>
                    <w:hideMark/>
                  </w:tcPr>
                  <w:p w14:paraId="12A09B96" w14:textId="1B5C3E55" w:rsidR="008F68A9" w:rsidRDefault="008F68A9" w:rsidP="008E3562">
                    <w:pPr>
                      <w:pStyle w:val="Bibliography"/>
                      <w:jc w:val="both"/>
                      <w:rPr>
                        <w:noProof/>
                      </w:rPr>
                    </w:pPr>
                    <w:r>
                      <w:rPr>
                        <w:noProof/>
                      </w:rPr>
                      <w:t xml:space="preserve">F. TLP-SIG, </w:t>
                    </w:r>
                    <w:del w:id="1670" w:author="Terry MacDonald" w:date="2017-05-11T17:28:00Z">
                      <w:r w:rsidDel="00895D8D">
                        <w:rPr>
                          <w:noProof/>
                        </w:rPr>
                        <w:delText>“</w:delText>
                      </w:r>
                    </w:del>
                    <w:ins w:id="1671" w:author="Terry MacDonald" w:date="2017-05-11T17:41:00Z">
                      <w:r w:rsidR="00061D6A">
                        <w:rPr>
                          <w:noProof/>
                        </w:rPr>
                        <w:t>"</w:t>
                      </w:r>
                    </w:ins>
                    <w:r>
                      <w:rPr>
                        <w:noProof/>
                      </w:rPr>
                      <w:t xml:space="preserve"> Traffic Light Protocol,</w:t>
                    </w:r>
                    <w:del w:id="1672" w:author="Terry MacDonald" w:date="2017-05-11T17:41:00Z">
                      <w:r w:rsidDel="00061D6A">
                        <w:rPr>
                          <w:noProof/>
                        </w:rPr>
                        <w:delText>”</w:delText>
                      </w:r>
                    </w:del>
                    <w:ins w:id="1673" w:author="Terry MacDonald" w:date="2017-05-11T17:41:00Z">
                      <w:r w:rsidR="00061D6A">
                        <w:rPr>
                          <w:noProof/>
                        </w:rPr>
                        <w:t>"</w:t>
                      </w:r>
                    </w:ins>
                    <w:r>
                      <w:rPr>
                        <w:noProof/>
                      </w:rPr>
                      <w:t xml:space="preserve"> August 2016. [Online]. Available: https://www.first.org/tlp.</w:t>
                    </w:r>
                  </w:p>
                </w:tc>
              </w:tr>
              <w:tr w:rsidR="008F68A9" w14:paraId="3B8A7F15" w14:textId="77777777">
                <w:trPr>
                  <w:divId w:val="36511214"/>
                  <w:tblCellSpacing w:w="15" w:type="dxa"/>
                </w:trPr>
                <w:tc>
                  <w:tcPr>
                    <w:tcW w:w="50" w:type="pct"/>
                    <w:hideMark/>
                  </w:tcPr>
                  <w:p w14:paraId="07556617" w14:textId="77777777" w:rsidR="008F68A9" w:rsidRDefault="008F68A9" w:rsidP="008E3562">
                    <w:pPr>
                      <w:pStyle w:val="Bibliography"/>
                      <w:jc w:val="both"/>
                      <w:rPr>
                        <w:noProof/>
                      </w:rPr>
                    </w:pPr>
                    <w:r>
                      <w:rPr>
                        <w:noProof/>
                      </w:rPr>
                      <w:t xml:space="preserve">[5] </w:t>
                    </w:r>
                  </w:p>
                </w:tc>
                <w:tc>
                  <w:tcPr>
                    <w:tcW w:w="0" w:type="auto"/>
                    <w:hideMark/>
                  </w:tcPr>
                  <w:p w14:paraId="723A242B" w14:textId="3CD010CE" w:rsidR="008F68A9" w:rsidRDefault="008F68A9" w:rsidP="008E3562">
                    <w:pPr>
                      <w:pStyle w:val="Bibliography"/>
                      <w:jc w:val="both"/>
                      <w:rPr>
                        <w:noProof/>
                      </w:rPr>
                    </w:pPr>
                    <w:del w:id="1674" w:author="Terry MacDonald" w:date="2017-05-11T17:28:00Z">
                      <w:r w:rsidDel="00895D8D">
                        <w:rPr>
                          <w:noProof/>
                        </w:rPr>
                        <w:delText>“</w:delText>
                      </w:r>
                    </w:del>
                    <w:ins w:id="1675" w:author="Terry MacDonald" w:date="2017-05-11T17:41:00Z">
                      <w:r w:rsidR="00061D6A">
                        <w:rPr>
                          <w:noProof/>
                        </w:rPr>
                        <w:t>"</w:t>
                      </w:r>
                    </w:ins>
                    <w:r>
                      <w:rPr>
                        <w:noProof/>
                      </w:rPr>
                      <w:t>RFC3986,</w:t>
                    </w:r>
                    <w:del w:id="1676" w:author="Terry MacDonald" w:date="2017-05-11T17:41:00Z">
                      <w:r w:rsidDel="00061D6A">
                        <w:rPr>
                          <w:noProof/>
                        </w:rPr>
                        <w:delText>”</w:delText>
                      </w:r>
                    </w:del>
                    <w:ins w:id="1677" w:author="Terry MacDonald" w:date="2017-05-11T17:41:00Z">
                      <w:r w:rsidR="00061D6A">
                        <w:rPr>
                          <w:noProof/>
                        </w:rPr>
                        <w:t>"</w:t>
                      </w:r>
                    </w:ins>
                    <w:r>
                      <w:rPr>
                        <w:noProof/>
                      </w:rPr>
                      <w:t xml:space="preserve"> January 2005. [Online]. Available: https://tools.ietf.org/html/rfc3986.</w:t>
                    </w:r>
                  </w:p>
                </w:tc>
              </w:tr>
            </w:tbl>
            <w:p w14:paraId="4B3A0D0A" w14:textId="77777777" w:rsidR="008F68A9" w:rsidRDefault="008F68A9" w:rsidP="008E3562">
              <w:pPr>
                <w:jc w:val="both"/>
                <w:divId w:val="36511214"/>
                <w:rPr>
                  <w:rFonts w:eastAsia="Times New Roman"/>
                  <w:noProof/>
                </w:rPr>
              </w:pPr>
            </w:p>
            <w:p w14:paraId="212BE4E0" w14:textId="28E2F2E3" w:rsidR="008F68A9" w:rsidRDefault="008F68A9" w:rsidP="008E3562">
              <w:pPr>
                <w:jc w:val="both"/>
              </w:pPr>
              <w:r>
                <w:rPr>
                  <w:b/>
                  <w:bCs/>
                  <w:noProof/>
                </w:rPr>
                <w:fldChar w:fldCharType="end"/>
              </w:r>
            </w:p>
          </w:sdtContent>
        </w:sdt>
      </w:sdtContent>
    </w:sdt>
    <w:p w14:paraId="271FB864" w14:textId="77777777" w:rsidR="008F68A9" w:rsidRPr="008F68A9" w:rsidRDefault="008F68A9" w:rsidP="008F68A9"/>
    <w:p w14:paraId="36EC79AF" w14:textId="77777777" w:rsidR="008F68A9" w:rsidRDefault="008F68A9" w:rsidP="001D5A1F"/>
    <w:sectPr w:rsidR="008F68A9" w:rsidSect="00751B75">
      <w:headerReference w:type="default" r:id="rId19"/>
      <w:footerReference w:type="default" r:id="rId20"/>
      <w:headerReference w:type="first" r:id="rId21"/>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6" w:author="Terry MacDonald" w:date="2016-11-26T23:53:00Z" w:initials="TM">
    <w:p w14:paraId="1C944AB6" w14:textId="77777777" w:rsidR="000A15C1" w:rsidRDefault="000A15C1">
      <w:pPr>
        <w:pStyle w:val="CommentText"/>
      </w:pPr>
      <w:r>
        <w:rPr>
          <w:rStyle w:val="CommentReference"/>
        </w:rPr>
        <w:annotationRef/>
      </w:r>
      <w:r>
        <w:t>Move to policy doc</w:t>
      </w:r>
    </w:p>
  </w:comment>
  <w:comment w:id="927" w:author="Terry MacDonald" w:date="2016-11-26T23:49:00Z" w:initials="TM">
    <w:p w14:paraId="0002DD19" w14:textId="77777777" w:rsidR="000A15C1" w:rsidRDefault="000A15C1">
      <w:pPr>
        <w:pStyle w:val="CommentText"/>
      </w:pPr>
      <w:r>
        <w:rPr>
          <w:rStyle w:val="CommentReference"/>
        </w:rPr>
        <w:annotationRef/>
      </w:r>
      <w:r>
        <w:t>Should be moved to the updated IEPF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944AB6" w15:done="0"/>
  <w15:commentEx w15:paraId="0002DD1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19F1B" w14:textId="77777777" w:rsidR="006F749D" w:rsidRDefault="006F749D">
      <w:pPr>
        <w:spacing w:after="0" w:line="240" w:lineRule="auto"/>
      </w:pPr>
      <w:r>
        <w:separator/>
      </w:r>
    </w:p>
  </w:endnote>
  <w:endnote w:type="continuationSeparator" w:id="0">
    <w:p w14:paraId="65999D36" w14:textId="77777777" w:rsidR="006F749D" w:rsidRDefault="006F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78D7" w14:textId="77777777" w:rsidR="000A15C1" w:rsidRDefault="000A15C1" w:rsidP="000E276D">
    <w:pPr>
      <w:pStyle w:val="NoSpacing"/>
    </w:pPr>
  </w:p>
  <w:p w14:paraId="7DB318DD" w14:textId="2EB938FA" w:rsidR="000A15C1" w:rsidRDefault="000A15C1" w:rsidP="000E276D">
    <w:pPr>
      <w:pStyle w:val="NoSpacing"/>
      <w:tabs>
        <w:tab w:val="left" w:pos="4820"/>
        <w:tab w:val="right" w:pos="9356"/>
      </w:tabs>
    </w:pPr>
    <w:r>
      <w:t>FIRST.Org, Inc (</w:t>
    </w:r>
    <w:hyperlink r:id="rId1" w:history="1">
      <w:r w:rsidRPr="006F787A">
        <w:rPr>
          <w:rStyle w:val="Hyperlink"/>
        </w:rPr>
        <w:t>www.first.org</w:t>
      </w:r>
    </w:hyperlink>
    <w:r>
      <w:t>)</w:t>
    </w:r>
    <w:r>
      <w:tab/>
    </w:r>
    <w:r>
      <w:tab/>
    </w:r>
    <w:r>
      <w:fldChar w:fldCharType="begin"/>
    </w:r>
    <w:r>
      <w:instrText xml:space="preserve"> PAGE   \* MERGEFORMAT </w:instrText>
    </w:r>
    <w:r>
      <w:fldChar w:fldCharType="separate"/>
    </w:r>
    <w:r w:rsidR="00AF13C4">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79AFF" w14:textId="77777777" w:rsidR="006F749D" w:rsidRDefault="006F749D">
      <w:pPr>
        <w:spacing w:after="0" w:line="240" w:lineRule="auto"/>
      </w:pPr>
      <w:r>
        <w:separator/>
      </w:r>
    </w:p>
  </w:footnote>
  <w:footnote w:type="continuationSeparator" w:id="0">
    <w:p w14:paraId="11E9ED04" w14:textId="77777777" w:rsidR="006F749D" w:rsidRDefault="006F749D">
      <w:pPr>
        <w:spacing w:after="0" w:line="240" w:lineRule="auto"/>
      </w:pPr>
      <w:r>
        <w:continuationSeparator/>
      </w:r>
    </w:p>
  </w:footnote>
  <w:footnote w:id="1">
    <w:p w14:paraId="0B5DA983" w14:textId="77777777" w:rsidR="000A15C1" w:rsidRDefault="000A15C1" w:rsidP="00AB1472">
      <w:pPr>
        <w:spacing w:after="0" w:line="240" w:lineRule="auto"/>
      </w:pPr>
      <w:r>
        <w:rPr>
          <w:vertAlign w:val="superscript"/>
        </w:rPr>
        <w:footnoteRef/>
      </w:r>
      <w:r>
        <w:rPr>
          <w:sz w:val="20"/>
          <w:szCs w:val="20"/>
        </w:rPr>
        <w:t xml:space="preserve"> </w:t>
      </w:r>
      <w:hyperlink r:id="rId1">
        <w:r>
          <w:rPr>
            <w:color w:val="0563C1"/>
            <w:sz w:val="20"/>
            <w:szCs w:val="20"/>
            <w:u w:val="single"/>
          </w:rPr>
          <w:t>https://en.wikipedia.org/wiki/Traffic_Light_Protocol</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6CA1" w14:textId="77777777" w:rsidR="000A15C1" w:rsidRDefault="000A15C1">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3021" w14:textId="67E60363" w:rsidR="000A15C1" w:rsidRDefault="000A15C1">
    <w:pPr>
      <w:spacing w:after="120" w:line="240" w:lineRule="auto"/>
      <w:jc w:val="center"/>
    </w:pPr>
  </w:p>
  <w:p w14:paraId="574BE65B" w14:textId="3B94771E" w:rsidR="000A15C1" w:rsidRDefault="000A15C1" w:rsidP="00AB1472">
    <w:pPr>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B77"/>
    <w:multiLevelType w:val="hybridMultilevel"/>
    <w:tmpl w:val="ED7A2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D9460E"/>
    <w:multiLevelType w:val="hybridMultilevel"/>
    <w:tmpl w:val="25409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415278"/>
    <w:multiLevelType w:val="multilevel"/>
    <w:tmpl w:val="4CFE2F66"/>
    <w:lvl w:ilvl="0">
      <w:start w:val="1"/>
      <w:numFmt w:val="decimal"/>
      <w:pStyle w:val="Heading1"/>
      <w:lvlText w:val="%1."/>
      <w:lvlJc w:val="left"/>
      <w:pPr>
        <w:ind w:left="0" w:firstLine="0"/>
      </w:pPr>
    </w:lvl>
    <w:lvl w:ilvl="1">
      <w:start w:val="1"/>
      <w:numFmt w:val="decimal"/>
      <w:pStyle w:val="Heading2"/>
      <w:lvlText w:val="%1.%2"/>
      <w:lvlJc w:val="left"/>
      <w:pPr>
        <w:ind w:left="0" w:firstLine="0"/>
      </w:pPr>
      <w:rPr>
        <w:b w:val="0"/>
        <w:strike w:val="0"/>
      </w:rPr>
    </w:lvl>
    <w:lvl w:ilvl="2">
      <w:start w:val="1"/>
      <w:numFmt w:val="decimal"/>
      <w:lvlText w:val="%1.%2.%3"/>
      <w:lvlJc w:val="left"/>
      <w:pPr>
        <w:ind w:left="360" w:firstLine="0"/>
      </w:pPr>
      <w:rPr>
        <w:b w:val="0"/>
        <w:strike w:val="0"/>
      </w:rPr>
    </w:lvl>
    <w:lvl w:ilvl="3">
      <w:start w:val="1"/>
      <w:numFmt w:val="decimal"/>
      <w:lvlText w:val="%1.%2.%3.%4"/>
      <w:lvlJc w:val="left"/>
      <w:pPr>
        <w:ind w:left="36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1080" w:firstLine="0"/>
      </w:pPr>
    </w:lvl>
    <w:lvl w:ilvl="7">
      <w:start w:val="1"/>
      <w:numFmt w:val="decimal"/>
      <w:lvlText w:val="%1.%2.%3.%4.%5.%6.%7.%8"/>
      <w:lvlJc w:val="left"/>
      <w:pPr>
        <w:ind w:left="1080" w:firstLine="0"/>
      </w:pPr>
    </w:lvl>
    <w:lvl w:ilvl="8">
      <w:start w:val="1"/>
      <w:numFmt w:val="decimal"/>
      <w:lvlText w:val="%1.%2.%3.%4.%5.%6.%7.%8.%9"/>
      <w:lvlJc w:val="left"/>
      <w:pPr>
        <w:ind w:left="1080" w:firstLine="0"/>
      </w:pPr>
    </w:lvl>
  </w:abstractNum>
  <w:abstractNum w:abstractNumId="3" w15:restartNumberingAfterBreak="0">
    <w:nsid w:val="12C96108"/>
    <w:multiLevelType w:val="hybridMultilevel"/>
    <w:tmpl w:val="C4904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4923BA"/>
    <w:multiLevelType w:val="hybridMultilevel"/>
    <w:tmpl w:val="BF723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310977"/>
    <w:multiLevelType w:val="multilevel"/>
    <w:tmpl w:val="A6E08BCC"/>
    <w:lvl w:ilvl="0">
      <w:start w:val="1"/>
      <w:numFmt w:val="decimal"/>
      <w:lvlText w:val="%1."/>
      <w:lvlJc w:val="left"/>
      <w:pPr>
        <w:ind w:left="360" w:firstLine="0"/>
      </w:pPr>
    </w:lvl>
    <w:lvl w:ilvl="1">
      <w:start w:val="1"/>
      <w:numFmt w:val="decimal"/>
      <w:lvlText w:val="%1.%2"/>
      <w:lvlJc w:val="left"/>
      <w:pPr>
        <w:ind w:left="360" w:firstLine="0"/>
      </w:pPr>
      <w:rPr>
        <w:b w:val="0"/>
        <w:strike w:val="0"/>
      </w:rPr>
    </w:lvl>
    <w:lvl w:ilvl="2">
      <w:start w:val="1"/>
      <w:numFmt w:val="decimal"/>
      <w:lvlText w:val="%1.%2.%3"/>
      <w:lvlJc w:val="left"/>
      <w:pPr>
        <w:ind w:left="720" w:firstLine="0"/>
      </w:pPr>
      <w:rPr>
        <w:b w:val="0"/>
        <w:strike w:val="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6" w15:restartNumberingAfterBreak="0">
    <w:nsid w:val="53373CD7"/>
    <w:multiLevelType w:val="hybridMultilevel"/>
    <w:tmpl w:val="961C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A93320"/>
    <w:multiLevelType w:val="hybridMultilevel"/>
    <w:tmpl w:val="25409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9405D2C"/>
    <w:multiLevelType w:val="hybridMultilevel"/>
    <w:tmpl w:val="40DA6F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7"/>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 MacDonald">
    <w15:presenceInfo w15:providerId="Windows Live" w15:userId="7701f00d8e23d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C7CA4"/>
    <w:rsid w:val="00061D6A"/>
    <w:rsid w:val="000819FA"/>
    <w:rsid w:val="000A15C1"/>
    <w:rsid w:val="000A1DD8"/>
    <w:rsid w:val="000B13BD"/>
    <w:rsid w:val="000B4F5F"/>
    <w:rsid w:val="000E276D"/>
    <w:rsid w:val="00100826"/>
    <w:rsid w:val="00121FC2"/>
    <w:rsid w:val="00131085"/>
    <w:rsid w:val="00146025"/>
    <w:rsid w:val="0014741A"/>
    <w:rsid w:val="00152AF6"/>
    <w:rsid w:val="001D5A1F"/>
    <w:rsid w:val="001E2006"/>
    <w:rsid w:val="00293BEC"/>
    <w:rsid w:val="002A1A4C"/>
    <w:rsid w:val="002C7F83"/>
    <w:rsid w:val="002E165B"/>
    <w:rsid w:val="002E40BB"/>
    <w:rsid w:val="002F785E"/>
    <w:rsid w:val="00301D12"/>
    <w:rsid w:val="00336442"/>
    <w:rsid w:val="00365524"/>
    <w:rsid w:val="003A78E3"/>
    <w:rsid w:val="003C568D"/>
    <w:rsid w:val="00421353"/>
    <w:rsid w:val="004257C4"/>
    <w:rsid w:val="00464A14"/>
    <w:rsid w:val="004A4BA2"/>
    <w:rsid w:val="004D05E7"/>
    <w:rsid w:val="004E43F1"/>
    <w:rsid w:val="00506572"/>
    <w:rsid w:val="00572E2C"/>
    <w:rsid w:val="005B1475"/>
    <w:rsid w:val="005F2A22"/>
    <w:rsid w:val="00604E62"/>
    <w:rsid w:val="00641754"/>
    <w:rsid w:val="006A2283"/>
    <w:rsid w:val="006B16D9"/>
    <w:rsid w:val="006D0C57"/>
    <w:rsid w:val="006E51C8"/>
    <w:rsid w:val="006F749D"/>
    <w:rsid w:val="0070457B"/>
    <w:rsid w:val="00706903"/>
    <w:rsid w:val="00710F5F"/>
    <w:rsid w:val="00711C76"/>
    <w:rsid w:val="00751B75"/>
    <w:rsid w:val="00755B81"/>
    <w:rsid w:val="00785EEB"/>
    <w:rsid w:val="007A567D"/>
    <w:rsid w:val="007F4169"/>
    <w:rsid w:val="00833813"/>
    <w:rsid w:val="00863B41"/>
    <w:rsid w:val="008813D3"/>
    <w:rsid w:val="00881E87"/>
    <w:rsid w:val="0089472B"/>
    <w:rsid w:val="00895D8D"/>
    <w:rsid w:val="008A4867"/>
    <w:rsid w:val="008A636E"/>
    <w:rsid w:val="008E3562"/>
    <w:rsid w:val="008F68A9"/>
    <w:rsid w:val="00901D23"/>
    <w:rsid w:val="00906831"/>
    <w:rsid w:val="009257C9"/>
    <w:rsid w:val="00965849"/>
    <w:rsid w:val="0097125E"/>
    <w:rsid w:val="00981D9A"/>
    <w:rsid w:val="009920CA"/>
    <w:rsid w:val="009938E9"/>
    <w:rsid w:val="009A2FCD"/>
    <w:rsid w:val="009B5761"/>
    <w:rsid w:val="009E14B9"/>
    <w:rsid w:val="009E39DB"/>
    <w:rsid w:val="009E4F81"/>
    <w:rsid w:val="00A029F4"/>
    <w:rsid w:val="00A71FEB"/>
    <w:rsid w:val="00A92CAE"/>
    <w:rsid w:val="00AB0DF8"/>
    <w:rsid w:val="00AB1472"/>
    <w:rsid w:val="00AC4046"/>
    <w:rsid w:val="00AE0AC1"/>
    <w:rsid w:val="00AF13C4"/>
    <w:rsid w:val="00B26B9E"/>
    <w:rsid w:val="00B35056"/>
    <w:rsid w:val="00B6739F"/>
    <w:rsid w:val="00B725B1"/>
    <w:rsid w:val="00B92663"/>
    <w:rsid w:val="00B92A82"/>
    <w:rsid w:val="00B965C3"/>
    <w:rsid w:val="00BB227F"/>
    <w:rsid w:val="00BC7AD7"/>
    <w:rsid w:val="00BC7CA4"/>
    <w:rsid w:val="00BD18A8"/>
    <w:rsid w:val="00C037ED"/>
    <w:rsid w:val="00C11B8F"/>
    <w:rsid w:val="00C2158D"/>
    <w:rsid w:val="00C34916"/>
    <w:rsid w:val="00C36DDB"/>
    <w:rsid w:val="00CC0E32"/>
    <w:rsid w:val="00D47A5C"/>
    <w:rsid w:val="00D5271A"/>
    <w:rsid w:val="00E1125B"/>
    <w:rsid w:val="00E23EC8"/>
    <w:rsid w:val="00E24F41"/>
    <w:rsid w:val="00E27B6D"/>
    <w:rsid w:val="00E30672"/>
    <w:rsid w:val="00E70E26"/>
    <w:rsid w:val="00E86187"/>
    <w:rsid w:val="00EB0755"/>
    <w:rsid w:val="00F24396"/>
    <w:rsid w:val="00F370A3"/>
    <w:rsid w:val="00F63746"/>
    <w:rsid w:val="00F979B8"/>
    <w:rsid w:val="00FC1600"/>
    <w:rsid w:val="00FC2C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56305"/>
  <w15:docId w15:val="{673A5023-8A2E-4362-B5B2-6CACFACC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C57"/>
    <w:pPr>
      <w:keepNext/>
      <w:keepLines/>
      <w:numPr>
        <w:numId w:val="1"/>
      </w:numPr>
      <w:tabs>
        <w:tab w:val="left" w:pos="567"/>
      </w:tabs>
      <w:spacing w:before="240" w:after="0"/>
      <w:outlineLvl w:val="0"/>
    </w:pPr>
    <w:rPr>
      <w:color w:val="2E75B5"/>
      <w:sz w:val="32"/>
      <w:szCs w:val="32"/>
    </w:rPr>
  </w:style>
  <w:style w:type="paragraph" w:styleId="Heading2">
    <w:name w:val="heading 2"/>
    <w:basedOn w:val="Normal"/>
    <w:next w:val="Normal"/>
    <w:qFormat/>
    <w:rsid w:val="006D0C57"/>
    <w:pPr>
      <w:keepNext/>
      <w:keepLines/>
      <w:numPr>
        <w:ilvl w:val="1"/>
        <w:numId w:val="1"/>
      </w:numPr>
      <w:tabs>
        <w:tab w:val="left" w:pos="567"/>
      </w:tab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5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761"/>
  </w:style>
  <w:style w:type="paragraph" w:styleId="Footer">
    <w:name w:val="footer"/>
    <w:basedOn w:val="Normal"/>
    <w:link w:val="FooterChar"/>
    <w:uiPriority w:val="99"/>
    <w:unhideWhenUsed/>
    <w:rsid w:val="009B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761"/>
  </w:style>
  <w:style w:type="paragraph" w:styleId="NoSpacing">
    <w:name w:val="No Spacing"/>
    <w:link w:val="NoSpacingChar"/>
    <w:uiPriority w:val="1"/>
    <w:qFormat/>
    <w:rsid w:val="009B5761"/>
    <w:pPr>
      <w:spacing w:after="0" w:line="240" w:lineRule="auto"/>
    </w:pPr>
  </w:style>
  <w:style w:type="paragraph" w:styleId="ListParagraph">
    <w:name w:val="List Paragraph"/>
    <w:basedOn w:val="Normal"/>
    <w:uiPriority w:val="34"/>
    <w:qFormat/>
    <w:rsid w:val="00C34916"/>
    <w:pPr>
      <w:ind w:left="720"/>
      <w:contextualSpacing/>
    </w:pPr>
  </w:style>
  <w:style w:type="paragraph" w:customStyle="1" w:styleId="NonHeading1">
    <w:name w:val="NonHeading 1"/>
    <w:basedOn w:val="Heading2"/>
    <w:rsid w:val="006D0C57"/>
    <w:pPr>
      <w:numPr>
        <w:ilvl w:val="0"/>
        <w:numId w:val="0"/>
      </w:numPr>
    </w:pPr>
    <w:rPr>
      <w:sz w:val="32"/>
      <w:szCs w:val="32"/>
    </w:rPr>
  </w:style>
  <w:style w:type="paragraph" w:styleId="EndnoteText">
    <w:name w:val="endnote text"/>
    <w:basedOn w:val="Normal"/>
    <w:link w:val="EndnoteTextChar"/>
    <w:uiPriority w:val="99"/>
    <w:semiHidden/>
    <w:unhideWhenUsed/>
    <w:rsid w:val="00E11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25B"/>
    <w:rPr>
      <w:sz w:val="20"/>
      <w:szCs w:val="20"/>
    </w:rPr>
  </w:style>
  <w:style w:type="character" w:styleId="EndnoteReference">
    <w:name w:val="endnote reference"/>
    <w:basedOn w:val="DefaultParagraphFont"/>
    <w:uiPriority w:val="99"/>
    <w:semiHidden/>
    <w:unhideWhenUsed/>
    <w:rsid w:val="00E1125B"/>
    <w:rPr>
      <w:vertAlign w:val="superscript"/>
    </w:rPr>
  </w:style>
  <w:style w:type="character" w:styleId="CommentReference">
    <w:name w:val="annotation reference"/>
    <w:basedOn w:val="DefaultParagraphFont"/>
    <w:uiPriority w:val="99"/>
    <w:semiHidden/>
    <w:unhideWhenUsed/>
    <w:rsid w:val="009257C9"/>
    <w:rPr>
      <w:sz w:val="16"/>
      <w:szCs w:val="16"/>
    </w:rPr>
  </w:style>
  <w:style w:type="paragraph" w:styleId="CommentText">
    <w:name w:val="annotation text"/>
    <w:basedOn w:val="Normal"/>
    <w:link w:val="CommentTextChar"/>
    <w:uiPriority w:val="99"/>
    <w:semiHidden/>
    <w:unhideWhenUsed/>
    <w:rsid w:val="009257C9"/>
    <w:pPr>
      <w:spacing w:line="240" w:lineRule="auto"/>
    </w:pPr>
    <w:rPr>
      <w:sz w:val="20"/>
      <w:szCs w:val="20"/>
    </w:rPr>
  </w:style>
  <w:style w:type="character" w:customStyle="1" w:styleId="CommentTextChar">
    <w:name w:val="Comment Text Char"/>
    <w:basedOn w:val="DefaultParagraphFont"/>
    <w:link w:val="CommentText"/>
    <w:uiPriority w:val="99"/>
    <w:semiHidden/>
    <w:rsid w:val="009257C9"/>
    <w:rPr>
      <w:sz w:val="20"/>
      <w:szCs w:val="20"/>
    </w:rPr>
  </w:style>
  <w:style w:type="paragraph" w:styleId="CommentSubject">
    <w:name w:val="annotation subject"/>
    <w:basedOn w:val="CommentText"/>
    <w:next w:val="CommentText"/>
    <w:link w:val="CommentSubjectChar"/>
    <w:uiPriority w:val="99"/>
    <w:semiHidden/>
    <w:unhideWhenUsed/>
    <w:rsid w:val="009257C9"/>
    <w:rPr>
      <w:b/>
      <w:bCs/>
    </w:rPr>
  </w:style>
  <w:style w:type="character" w:customStyle="1" w:styleId="CommentSubjectChar">
    <w:name w:val="Comment Subject Char"/>
    <w:basedOn w:val="CommentTextChar"/>
    <w:link w:val="CommentSubject"/>
    <w:uiPriority w:val="99"/>
    <w:semiHidden/>
    <w:rsid w:val="009257C9"/>
    <w:rPr>
      <w:b/>
      <w:bCs/>
      <w:sz w:val="20"/>
      <w:szCs w:val="20"/>
    </w:rPr>
  </w:style>
  <w:style w:type="paragraph" w:styleId="BalloonText">
    <w:name w:val="Balloon Text"/>
    <w:basedOn w:val="Normal"/>
    <w:link w:val="BalloonTextChar"/>
    <w:uiPriority w:val="99"/>
    <w:semiHidden/>
    <w:unhideWhenUsed/>
    <w:rsid w:val="00925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C9"/>
    <w:rPr>
      <w:rFonts w:ascii="Segoe UI" w:hAnsi="Segoe UI" w:cs="Segoe UI"/>
      <w:sz w:val="18"/>
      <w:szCs w:val="18"/>
    </w:rPr>
  </w:style>
  <w:style w:type="paragraph" w:styleId="TOCHeading">
    <w:name w:val="TOC Heading"/>
    <w:basedOn w:val="Heading1"/>
    <w:next w:val="Normal"/>
    <w:uiPriority w:val="39"/>
    <w:unhideWhenUsed/>
    <w:qFormat/>
    <w:rsid w:val="00751B75"/>
    <w:pPr>
      <w:numPr>
        <w:numId w:val="0"/>
      </w:numPr>
      <w:tabs>
        <w:tab w:val="clear" w:pos="567"/>
      </w:tabs>
      <w:outlineLvl w:val="9"/>
    </w:pPr>
    <w:rPr>
      <w:rFonts w:asciiTheme="majorHAnsi" w:eastAsiaTheme="majorEastAsia" w:hAnsiTheme="majorHAnsi" w:cstheme="majorBidi"/>
      <w:color w:val="2E74B5" w:themeColor="accent1" w:themeShade="BF"/>
      <w:lang w:val="en-US" w:eastAsia="en-US"/>
    </w:rPr>
  </w:style>
  <w:style w:type="paragraph" w:styleId="TOC2">
    <w:name w:val="toc 2"/>
    <w:basedOn w:val="Normal"/>
    <w:next w:val="Normal"/>
    <w:autoRedefine/>
    <w:uiPriority w:val="39"/>
    <w:unhideWhenUsed/>
    <w:rsid w:val="00751B75"/>
    <w:pPr>
      <w:spacing w:after="100"/>
      <w:ind w:left="220"/>
    </w:pPr>
  </w:style>
  <w:style w:type="paragraph" w:styleId="TOC1">
    <w:name w:val="toc 1"/>
    <w:basedOn w:val="Normal"/>
    <w:next w:val="Normal"/>
    <w:autoRedefine/>
    <w:uiPriority w:val="39"/>
    <w:unhideWhenUsed/>
    <w:rsid w:val="00751B75"/>
    <w:pPr>
      <w:spacing w:after="100"/>
    </w:pPr>
  </w:style>
  <w:style w:type="character" w:styleId="Hyperlink">
    <w:name w:val="Hyperlink"/>
    <w:basedOn w:val="DefaultParagraphFont"/>
    <w:uiPriority w:val="99"/>
    <w:unhideWhenUsed/>
    <w:rsid w:val="00751B75"/>
    <w:rPr>
      <w:color w:val="0563C1" w:themeColor="hyperlink"/>
      <w:u w:val="single"/>
    </w:rPr>
  </w:style>
  <w:style w:type="character" w:customStyle="1" w:styleId="NoSpacingChar">
    <w:name w:val="No Spacing Char"/>
    <w:basedOn w:val="DefaultParagraphFont"/>
    <w:link w:val="NoSpacing"/>
    <w:uiPriority w:val="1"/>
    <w:rsid w:val="00751B75"/>
  </w:style>
  <w:style w:type="character" w:customStyle="1" w:styleId="Heading1Char">
    <w:name w:val="Heading 1 Char"/>
    <w:basedOn w:val="DefaultParagraphFont"/>
    <w:link w:val="Heading1"/>
    <w:uiPriority w:val="9"/>
    <w:rsid w:val="008F68A9"/>
    <w:rPr>
      <w:color w:val="2E75B5"/>
      <w:sz w:val="32"/>
      <w:szCs w:val="32"/>
    </w:rPr>
  </w:style>
  <w:style w:type="paragraph" w:styleId="Bibliography">
    <w:name w:val="Bibliography"/>
    <w:basedOn w:val="Normal"/>
    <w:next w:val="Normal"/>
    <w:uiPriority w:val="37"/>
    <w:unhideWhenUsed/>
    <w:rsid w:val="008F68A9"/>
  </w:style>
  <w:style w:type="paragraph" w:styleId="Caption">
    <w:name w:val="caption"/>
    <w:basedOn w:val="Normal"/>
    <w:next w:val="Normal"/>
    <w:uiPriority w:val="35"/>
    <w:unhideWhenUsed/>
    <w:qFormat/>
    <w:rsid w:val="00FC2C99"/>
    <w:pPr>
      <w:spacing w:after="200" w:line="240" w:lineRule="auto"/>
    </w:pPr>
    <w:rPr>
      <w:i/>
      <w:iCs/>
      <w:color w:val="44546A" w:themeColor="text2"/>
      <w:sz w:val="18"/>
      <w:szCs w:val="18"/>
    </w:rPr>
  </w:style>
  <w:style w:type="table" w:styleId="TableGrid">
    <w:name w:val="Table Grid"/>
    <w:basedOn w:val="TableNormal"/>
    <w:uiPriority w:val="39"/>
    <w:rsid w:val="0060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934">
      <w:bodyDiv w:val="1"/>
      <w:marLeft w:val="0"/>
      <w:marRight w:val="0"/>
      <w:marTop w:val="0"/>
      <w:marBottom w:val="0"/>
      <w:divBdr>
        <w:top w:val="none" w:sz="0" w:space="0" w:color="auto"/>
        <w:left w:val="none" w:sz="0" w:space="0" w:color="auto"/>
        <w:bottom w:val="none" w:sz="0" w:space="0" w:color="auto"/>
        <w:right w:val="none" w:sz="0" w:space="0" w:color="auto"/>
      </w:divBdr>
    </w:div>
    <w:div w:id="36511214">
      <w:bodyDiv w:val="1"/>
      <w:marLeft w:val="0"/>
      <w:marRight w:val="0"/>
      <w:marTop w:val="0"/>
      <w:marBottom w:val="0"/>
      <w:divBdr>
        <w:top w:val="none" w:sz="0" w:space="0" w:color="auto"/>
        <w:left w:val="none" w:sz="0" w:space="0" w:color="auto"/>
        <w:bottom w:val="none" w:sz="0" w:space="0" w:color="auto"/>
        <w:right w:val="none" w:sz="0" w:space="0" w:color="auto"/>
      </w:divBdr>
    </w:div>
    <w:div w:id="100532660">
      <w:bodyDiv w:val="1"/>
      <w:marLeft w:val="0"/>
      <w:marRight w:val="0"/>
      <w:marTop w:val="0"/>
      <w:marBottom w:val="0"/>
      <w:divBdr>
        <w:top w:val="none" w:sz="0" w:space="0" w:color="auto"/>
        <w:left w:val="none" w:sz="0" w:space="0" w:color="auto"/>
        <w:bottom w:val="none" w:sz="0" w:space="0" w:color="auto"/>
        <w:right w:val="none" w:sz="0" w:space="0" w:color="auto"/>
      </w:divBdr>
    </w:div>
    <w:div w:id="140200322">
      <w:bodyDiv w:val="1"/>
      <w:marLeft w:val="0"/>
      <w:marRight w:val="0"/>
      <w:marTop w:val="0"/>
      <w:marBottom w:val="0"/>
      <w:divBdr>
        <w:top w:val="none" w:sz="0" w:space="0" w:color="auto"/>
        <w:left w:val="none" w:sz="0" w:space="0" w:color="auto"/>
        <w:bottom w:val="none" w:sz="0" w:space="0" w:color="auto"/>
        <w:right w:val="none" w:sz="0" w:space="0" w:color="auto"/>
      </w:divBdr>
    </w:div>
    <w:div w:id="224922037">
      <w:bodyDiv w:val="1"/>
      <w:marLeft w:val="0"/>
      <w:marRight w:val="0"/>
      <w:marTop w:val="0"/>
      <w:marBottom w:val="0"/>
      <w:divBdr>
        <w:top w:val="none" w:sz="0" w:space="0" w:color="auto"/>
        <w:left w:val="none" w:sz="0" w:space="0" w:color="auto"/>
        <w:bottom w:val="none" w:sz="0" w:space="0" w:color="auto"/>
        <w:right w:val="none" w:sz="0" w:space="0" w:color="auto"/>
      </w:divBdr>
    </w:div>
    <w:div w:id="235362649">
      <w:bodyDiv w:val="1"/>
      <w:marLeft w:val="0"/>
      <w:marRight w:val="0"/>
      <w:marTop w:val="0"/>
      <w:marBottom w:val="0"/>
      <w:divBdr>
        <w:top w:val="none" w:sz="0" w:space="0" w:color="auto"/>
        <w:left w:val="none" w:sz="0" w:space="0" w:color="auto"/>
        <w:bottom w:val="none" w:sz="0" w:space="0" w:color="auto"/>
        <w:right w:val="none" w:sz="0" w:space="0" w:color="auto"/>
      </w:divBdr>
    </w:div>
    <w:div w:id="260072795">
      <w:bodyDiv w:val="1"/>
      <w:marLeft w:val="0"/>
      <w:marRight w:val="0"/>
      <w:marTop w:val="0"/>
      <w:marBottom w:val="0"/>
      <w:divBdr>
        <w:top w:val="none" w:sz="0" w:space="0" w:color="auto"/>
        <w:left w:val="none" w:sz="0" w:space="0" w:color="auto"/>
        <w:bottom w:val="none" w:sz="0" w:space="0" w:color="auto"/>
        <w:right w:val="none" w:sz="0" w:space="0" w:color="auto"/>
      </w:divBdr>
    </w:div>
    <w:div w:id="274294197">
      <w:bodyDiv w:val="1"/>
      <w:marLeft w:val="0"/>
      <w:marRight w:val="0"/>
      <w:marTop w:val="0"/>
      <w:marBottom w:val="0"/>
      <w:divBdr>
        <w:top w:val="none" w:sz="0" w:space="0" w:color="auto"/>
        <w:left w:val="none" w:sz="0" w:space="0" w:color="auto"/>
        <w:bottom w:val="none" w:sz="0" w:space="0" w:color="auto"/>
        <w:right w:val="none" w:sz="0" w:space="0" w:color="auto"/>
      </w:divBdr>
    </w:div>
    <w:div w:id="346955268">
      <w:bodyDiv w:val="1"/>
      <w:marLeft w:val="0"/>
      <w:marRight w:val="0"/>
      <w:marTop w:val="0"/>
      <w:marBottom w:val="0"/>
      <w:divBdr>
        <w:top w:val="none" w:sz="0" w:space="0" w:color="auto"/>
        <w:left w:val="none" w:sz="0" w:space="0" w:color="auto"/>
        <w:bottom w:val="none" w:sz="0" w:space="0" w:color="auto"/>
        <w:right w:val="none" w:sz="0" w:space="0" w:color="auto"/>
      </w:divBdr>
    </w:div>
    <w:div w:id="470639769">
      <w:bodyDiv w:val="1"/>
      <w:marLeft w:val="0"/>
      <w:marRight w:val="0"/>
      <w:marTop w:val="0"/>
      <w:marBottom w:val="0"/>
      <w:divBdr>
        <w:top w:val="none" w:sz="0" w:space="0" w:color="auto"/>
        <w:left w:val="none" w:sz="0" w:space="0" w:color="auto"/>
        <w:bottom w:val="none" w:sz="0" w:space="0" w:color="auto"/>
        <w:right w:val="none" w:sz="0" w:space="0" w:color="auto"/>
      </w:divBdr>
    </w:div>
    <w:div w:id="638801019">
      <w:bodyDiv w:val="1"/>
      <w:marLeft w:val="0"/>
      <w:marRight w:val="0"/>
      <w:marTop w:val="0"/>
      <w:marBottom w:val="0"/>
      <w:divBdr>
        <w:top w:val="none" w:sz="0" w:space="0" w:color="auto"/>
        <w:left w:val="none" w:sz="0" w:space="0" w:color="auto"/>
        <w:bottom w:val="none" w:sz="0" w:space="0" w:color="auto"/>
        <w:right w:val="none" w:sz="0" w:space="0" w:color="auto"/>
      </w:divBdr>
    </w:div>
    <w:div w:id="687635929">
      <w:bodyDiv w:val="1"/>
      <w:marLeft w:val="0"/>
      <w:marRight w:val="0"/>
      <w:marTop w:val="0"/>
      <w:marBottom w:val="0"/>
      <w:divBdr>
        <w:top w:val="none" w:sz="0" w:space="0" w:color="auto"/>
        <w:left w:val="none" w:sz="0" w:space="0" w:color="auto"/>
        <w:bottom w:val="none" w:sz="0" w:space="0" w:color="auto"/>
        <w:right w:val="none" w:sz="0" w:space="0" w:color="auto"/>
      </w:divBdr>
    </w:div>
    <w:div w:id="760376350">
      <w:bodyDiv w:val="1"/>
      <w:marLeft w:val="0"/>
      <w:marRight w:val="0"/>
      <w:marTop w:val="0"/>
      <w:marBottom w:val="0"/>
      <w:divBdr>
        <w:top w:val="none" w:sz="0" w:space="0" w:color="auto"/>
        <w:left w:val="none" w:sz="0" w:space="0" w:color="auto"/>
        <w:bottom w:val="none" w:sz="0" w:space="0" w:color="auto"/>
        <w:right w:val="none" w:sz="0" w:space="0" w:color="auto"/>
      </w:divBdr>
    </w:div>
    <w:div w:id="848759299">
      <w:bodyDiv w:val="1"/>
      <w:marLeft w:val="0"/>
      <w:marRight w:val="0"/>
      <w:marTop w:val="0"/>
      <w:marBottom w:val="0"/>
      <w:divBdr>
        <w:top w:val="none" w:sz="0" w:space="0" w:color="auto"/>
        <w:left w:val="none" w:sz="0" w:space="0" w:color="auto"/>
        <w:bottom w:val="none" w:sz="0" w:space="0" w:color="auto"/>
        <w:right w:val="none" w:sz="0" w:space="0" w:color="auto"/>
      </w:divBdr>
    </w:div>
    <w:div w:id="1033308476">
      <w:bodyDiv w:val="1"/>
      <w:marLeft w:val="0"/>
      <w:marRight w:val="0"/>
      <w:marTop w:val="0"/>
      <w:marBottom w:val="0"/>
      <w:divBdr>
        <w:top w:val="none" w:sz="0" w:space="0" w:color="auto"/>
        <w:left w:val="none" w:sz="0" w:space="0" w:color="auto"/>
        <w:bottom w:val="none" w:sz="0" w:space="0" w:color="auto"/>
        <w:right w:val="none" w:sz="0" w:space="0" w:color="auto"/>
      </w:divBdr>
    </w:div>
    <w:div w:id="1166822215">
      <w:bodyDiv w:val="1"/>
      <w:marLeft w:val="0"/>
      <w:marRight w:val="0"/>
      <w:marTop w:val="0"/>
      <w:marBottom w:val="0"/>
      <w:divBdr>
        <w:top w:val="none" w:sz="0" w:space="0" w:color="auto"/>
        <w:left w:val="none" w:sz="0" w:space="0" w:color="auto"/>
        <w:bottom w:val="none" w:sz="0" w:space="0" w:color="auto"/>
        <w:right w:val="none" w:sz="0" w:space="0" w:color="auto"/>
      </w:divBdr>
    </w:div>
    <w:div w:id="1212614308">
      <w:bodyDiv w:val="1"/>
      <w:marLeft w:val="0"/>
      <w:marRight w:val="0"/>
      <w:marTop w:val="0"/>
      <w:marBottom w:val="0"/>
      <w:divBdr>
        <w:top w:val="none" w:sz="0" w:space="0" w:color="auto"/>
        <w:left w:val="none" w:sz="0" w:space="0" w:color="auto"/>
        <w:bottom w:val="none" w:sz="0" w:space="0" w:color="auto"/>
        <w:right w:val="none" w:sz="0" w:space="0" w:color="auto"/>
      </w:divBdr>
    </w:div>
    <w:div w:id="1243642311">
      <w:bodyDiv w:val="1"/>
      <w:marLeft w:val="0"/>
      <w:marRight w:val="0"/>
      <w:marTop w:val="0"/>
      <w:marBottom w:val="0"/>
      <w:divBdr>
        <w:top w:val="none" w:sz="0" w:space="0" w:color="auto"/>
        <w:left w:val="none" w:sz="0" w:space="0" w:color="auto"/>
        <w:bottom w:val="none" w:sz="0" w:space="0" w:color="auto"/>
        <w:right w:val="none" w:sz="0" w:space="0" w:color="auto"/>
      </w:divBdr>
      <w:divsChild>
        <w:div w:id="1046830936">
          <w:marLeft w:val="0"/>
          <w:marRight w:val="0"/>
          <w:marTop w:val="0"/>
          <w:marBottom w:val="0"/>
          <w:divBdr>
            <w:top w:val="none" w:sz="0" w:space="0" w:color="auto"/>
            <w:left w:val="none" w:sz="0" w:space="0" w:color="auto"/>
            <w:bottom w:val="none" w:sz="0" w:space="0" w:color="auto"/>
            <w:right w:val="none" w:sz="0" w:space="0" w:color="auto"/>
          </w:divBdr>
        </w:div>
      </w:divsChild>
    </w:div>
    <w:div w:id="1263418870">
      <w:bodyDiv w:val="1"/>
      <w:marLeft w:val="0"/>
      <w:marRight w:val="0"/>
      <w:marTop w:val="0"/>
      <w:marBottom w:val="0"/>
      <w:divBdr>
        <w:top w:val="none" w:sz="0" w:space="0" w:color="auto"/>
        <w:left w:val="none" w:sz="0" w:space="0" w:color="auto"/>
        <w:bottom w:val="none" w:sz="0" w:space="0" w:color="auto"/>
        <w:right w:val="none" w:sz="0" w:space="0" w:color="auto"/>
      </w:divBdr>
    </w:div>
    <w:div w:id="1312175043">
      <w:bodyDiv w:val="1"/>
      <w:marLeft w:val="0"/>
      <w:marRight w:val="0"/>
      <w:marTop w:val="0"/>
      <w:marBottom w:val="0"/>
      <w:divBdr>
        <w:top w:val="none" w:sz="0" w:space="0" w:color="auto"/>
        <w:left w:val="none" w:sz="0" w:space="0" w:color="auto"/>
        <w:bottom w:val="none" w:sz="0" w:space="0" w:color="auto"/>
        <w:right w:val="none" w:sz="0" w:space="0" w:color="auto"/>
      </w:divBdr>
    </w:div>
    <w:div w:id="1328051061">
      <w:bodyDiv w:val="1"/>
      <w:marLeft w:val="0"/>
      <w:marRight w:val="0"/>
      <w:marTop w:val="0"/>
      <w:marBottom w:val="0"/>
      <w:divBdr>
        <w:top w:val="none" w:sz="0" w:space="0" w:color="auto"/>
        <w:left w:val="none" w:sz="0" w:space="0" w:color="auto"/>
        <w:bottom w:val="none" w:sz="0" w:space="0" w:color="auto"/>
        <w:right w:val="none" w:sz="0" w:space="0" w:color="auto"/>
      </w:divBdr>
    </w:div>
    <w:div w:id="1389568637">
      <w:bodyDiv w:val="1"/>
      <w:marLeft w:val="0"/>
      <w:marRight w:val="0"/>
      <w:marTop w:val="0"/>
      <w:marBottom w:val="0"/>
      <w:divBdr>
        <w:top w:val="none" w:sz="0" w:space="0" w:color="auto"/>
        <w:left w:val="none" w:sz="0" w:space="0" w:color="auto"/>
        <w:bottom w:val="none" w:sz="0" w:space="0" w:color="auto"/>
        <w:right w:val="none" w:sz="0" w:space="0" w:color="auto"/>
      </w:divBdr>
    </w:div>
    <w:div w:id="1405179487">
      <w:bodyDiv w:val="1"/>
      <w:marLeft w:val="0"/>
      <w:marRight w:val="0"/>
      <w:marTop w:val="0"/>
      <w:marBottom w:val="0"/>
      <w:divBdr>
        <w:top w:val="none" w:sz="0" w:space="0" w:color="auto"/>
        <w:left w:val="none" w:sz="0" w:space="0" w:color="auto"/>
        <w:bottom w:val="none" w:sz="0" w:space="0" w:color="auto"/>
        <w:right w:val="none" w:sz="0" w:space="0" w:color="auto"/>
      </w:divBdr>
    </w:div>
    <w:div w:id="1422531596">
      <w:bodyDiv w:val="1"/>
      <w:marLeft w:val="0"/>
      <w:marRight w:val="0"/>
      <w:marTop w:val="0"/>
      <w:marBottom w:val="0"/>
      <w:divBdr>
        <w:top w:val="none" w:sz="0" w:space="0" w:color="auto"/>
        <w:left w:val="none" w:sz="0" w:space="0" w:color="auto"/>
        <w:bottom w:val="none" w:sz="0" w:space="0" w:color="auto"/>
        <w:right w:val="none" w:sz="0" w:space="0" w:color="auto"/>
      </w:divBdr>
      <w:divsChild>
        <w:div w:id="1060206212">
          <w:marLeft w:val="0"/>
          <w:marRight w:val="0"/>
          <w:marTop w:val="0"/>
          <w:marBottom w:val="0"/>
          <w:divBdr>
            <w:top w:val="none" w:sz="0" w:space="0" w:color="auto"/>
            <w:left w:val="none" w:sz="0" w:space="0" w:color="auto"/>
            <w:bottom w:val="none" w:sz="0" w:space="0" w:color="auto"/>
            <w:right w:val="none" w:sz="0" w:space="0" w:color="auto"/>
          </w:divBdr>
        </w:div>
      </w:divsChild>
    </w:div>
    <w:div w:id="1538153049">
      <w:bodyDiv w:val="1"/>
      <w:marLeft w:val="0"/>
      <w:marRight w:val="0"/>
      <w:marTop w:val="0"/>
      <w:marBottom w:val="0"/>
      <w:divBdr>
        <w:top w:val="none" w:sz="0" w:space="0" w:color="auto"/>
        <w:left w:val="none" w:sz="0" w:space="0" w:color="auto"/>
        <w:bottom w:val="none" w:sz="0" w:space="0" w:color="auto"/>
        <w:right w:val="none" w:sz="0" w:space="0" w:color="auto"/>
      </w:divBdr>
    </w:div>
    <w:div w:id="1566254282">
      <w:bodyDiv w:val="1"/>
      <w:marLeft w:val="0"/>
      <w:marRight w:val="0"/>
      <w:marTop w:val="0"/>
      <w:marBottom w:val="0"/>
      <w:divBdr>
        <w:top w:val="none" w:sz="0" w:space="0" w:color="auto"/>
        <w:left w:val="none" w:sz="0" w:space="0" w:color="auto"/>
        <w:bottom w:val="none" w:sz="0" w:space="0" w:color="auto"/>
        <w:right w:val="none" w:sz="0" w:space="0" w:color="auto"/>
      </w:divBdr>
    </w:div>
    <w:div w:id="1651863827">
      <w:bodyDiv w:val="1"/>
      <w:marLeft w:val="0"/>
      <w:marRight w:val="0"/>
      <w:marTop w:val="0"/>
      <w:marBottom w:val="0"/>
      <w:divBdr>
        <w:top w:val="none" w:sz="0" w:space="0" w:color="auto"/>
        <w:left w:val="none" w:sz="0" w:space="0" w:color="auto"/>
        <w:bottom w:val="none" w:sz="0" w:space="0" w:color="auto"/>
        <w:right w:val="none" w:sz="0" w:space="0" w:color="auto"/>
      </w:divBdr>
    </w:div>
    <w:div w:id="1695841880">
      <w:bodyDiv w:val="1"/>
      <w:marLeft w:val="0"/>
      <w:marRight w:val="0"/>
      <w:marTop w:val="0"/>
      <w:marBottom w:val="0"/>
      <w:divBdr>
        <w:top w:val="none" w:sz="0" w:space="0" w:color="auto"/>
        <w:left w:val="none" w:sz="0" w:space="0" w:color="auto"/>
        <w:bottom w:val="none" w:sz="0" w:space="0" w:color="auto"/>
        <w:right w:val="none" w:sz="0" w:space="0" w:color="auto"/>
      </w:divBdr>
    </w:div>
    <w:div w:id="1848131344">
      <w:bodyDiv w:val="1"/>
      <w:marLeft w:val="0"/>
      <w:marRight w:val="0"/>
      <w:marTop w:val="0"/>
      <w:marBottom w:val="0"/>
      <w:divBdr>
        <w:top w:val="none" w:sz="0" w:space="0" w:color="auto"/>
        <w:left w:val="none" w:sz="0" w:space="0" w:color="auto"/>
        <w:bottom w:val="none" w:sz="0" w:space="0" w:color="auto"/>
        <w:right w:val="none" w:sz="0" w:space="0" w:color="auto"/>
      </w:divBdr>
    </w:div>
    <w:div w:id="1865635108">
      <w:bodyDiv w:val="1"/>
      <w:marLeft w:val="0"/>
      <w:marRight w:val="0"/>
      <w:marTop w:val="0"/>
      <w:marBottom w:val="0"/>
      <w:divBdr>
        <w:top w:val="none" w:sz="0" w:space="0" w:color="auto"/>
        <w:left w:val="none" w:sz="0" w:space="0" w:color="auto"/>
        <w:bottom w:val="none" w:sz="0" w:space="0" w:color="auto"/>
        <w:right w:val="none" w:sz="0" w:space="0" w:color="auto"/>
      </w:divBdr>
    </w:div>
    <w:div w:id="1892572449">
      <w:bodyDiv w:val="1"/>
      <w:marLeft w:val="0"/>
      <w:marRight w:val="0"/>
      <w:marTop w:val="0"/>
      <w:marBottom w:val="0"/>
      <w:divBdr>
        <w:top w:val="none" w:sz="0" w:space="0" w:color="auto"/>
        <w:left w:val="none" w:sz="0" w:space="0" w:color="auto"/>
        <w:bottom w:val="none" w:sz="0" w:space="0" w:color="auto"/>
        <w:right w:val="none" w:sz="0" w:space="0" w:color="auto"/>
      </w:divBdr>
    </w:div>
    <w:div w:id="1944607760">
      <w:bodyDiv w:val="1"/>
      <w:marLeft w:val="0"/>
      <w:marRight w:val="0"/>
      <w:marTop w:val="0"/>
      <w:marBottom w:val="0"/>
      <w:divBdr>
        <w:top w:val="none" w:sz="0" w:space="0" w:color="auto"/>
        <w:left w:val="none" w:sz="0" w:space="0" w:color="auto"/>
        <w:bottom w:val="none" w:sz="0" w:space="0" w:color="auto"/>
        <w:right w:val="none" w:sz="0" w:space="0" w:color="auto"/>
      </w:divBdr>
    </w:div>
    <w:div w:id="1971324369">
      <w:bodyDiv w:val="1"/>
      <w:marLeft w:val="0"/>
      <w:marRight w:val="0"/>
      <w:marTop w:val="0"/>
      <w:marBottom w:val="0"/>
      <w:divBdr>
        <w:top w:val="none" w:sz="0" w:space="0" w:color="auto"/>
        <w:left w:val="none" w:sz="0" w:space="0" w:color="auto"/>
        <w:bottom w:val="none" w:sz="0" w:space="0" w:color="auto"/>
        <w:right w:val="none" w:sz="0" w:space="0" w:color="auto"/>
      </w:divBdr>
    </w:div>
    <w:div w:id="206760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rst.org/iep/v2/first-iep-sig-tlp-amber.iepj" TargetMode="External"/><Relationship Id="rId18" Type="http://schemas.openxmlformats.org/officeDocument/2006/relationships/hyperlink" Target="https://www.first.org/iep/v2/first-iep-sig-tlp-white.iep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irst.org/iep/v2/first-iep-sig-tlp-amber.iepj" TargetMode="External"/><Relationship Id="rId17" Type="http://schemas.openxmlformats.org/officeDocument/2006/relationships/hyperlink" Target="https://www.first.org/iep/v2/first-iep-sig-tlp-green.iepj" TargetMode="External"/><Relationship Id="rId2" Type="http://schemas.openxmlformats.org/officeDocument/2006/relationships/numbering" Target="numbering.xml"/><Relationship Id="rId16" Type="http://schemas.openxmlformats.org/officeDocument/2006/relationships/hyperlink" Target="https://www.first.org/iep/v2/first-iep-sig-tlp-amber.iep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rst.org/iep/v2/first-iep-sig-tlp-red.iepj"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rst.org/tl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r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Traffic_Light_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RFC14</b:Tag>
    <b:SourceType>DocumentFromInternetSite</b:SourceType>
    <b:Guid>{3A2EC08B-FB59-4533-8CB4-F83AEB0D6DD1}</b:Guid>
    <b:Title>RFC7159</b:Title>
    <b:Year>2014</b:Year>
    <b:Month>March</b:Month>
    <b:InternetSiteTitle>IETF</b:InternetSiteTitle>
    <b:URL>https://tools.ietf.org/html/rfc7159</b:URL>
    <b:RefOrder>1</b:RefOrder>
  </b:Source>
  <b:Source>
    <b:Tag>RFC05</b:Tag>
    <b:SourceType>DocumentFromInternetSite</b:SourceType>
    <b:Guid>{7142B532-0EB6-4FB8-B8EB-54B3C8F7E801}</b:Guid>
    <b:Title>RFC4122</b:Title>
    <b:Year>2005</b:Year>
    <b:Month>July</b:Month>
    <b:URL>https://www.ietf.org/rfc/rfc4122.txt</b:URL>
    <b:RefOrder>2</b:RefOrder>
  </b:Source>
  <b:Source>
    <b:Tag>RFC02</b:Tag>
    <b:SourceType>DocumentFromInternetSite</b:SourceType>
    <b:Guid>{EE47BECF-5A31-4939-9AB9-E76536955C14}</b:Guid>
    <b:Title>RFC3339</b:Title>
    <b:Year>2002</b:Year>
    <b:Month>July</b:Month>
    <b:URL>https://tools.ietf.org/html/rfc3339</b:URL>
    <b:RefOrder>3</b:RefOrder>
  </b:Source>
  <b:Source>
    <b:Tag>FIR16</b:Tag>
    <b:SourceType>DocumentFromInternetSite</b:SourceType>
    <b:Guid>{3364E3DA-7C07-4670-A6F1-A565EBCF0A28}</b:Guid>
    <b:Author>
      <b:Author>
        <b:NameList>
          <b:Person>
            <b:Last>TLP-SIG</b:Last>
            <b:First>FIRST</b:First>
          </b:Person>
        </b:NameList>
      </b:Author>
    </b:Author>
    <b:Title> Traffic Light Protocol</b:Title>
    <b:Year>2016</b:Year>
    <b:Month>August</b:Month>
    <b:URL>https://www.first.org/tlp</b:URL>
    <b:RefOrder>4</b:RefOrder>
  </b:Source>
  <b:Source>
    <b:Tag>RFC3986</b:Tag>
    <b:SourceType>DocumentFromInternetSite</b:SourceType>
    <b:Guid>{BA63102F-C285-45B6-91BF-AF62ABBE30B1}</b:Guid>
    <b:Title>RFC3986</b:Title>
    <b:URL>https://tools.ietf.org/html/rfc3986</b:URL>
    <b:Year>2005</b:Year>
    <b:Month>January</b:Month>
    <b:RefOrder>5</b:RefOrder>
  </b:Source>
</b:Sources>
</file>

<file path=customXml/itemProps1.xml><?xml version="1.0" encoding="utf-8"?>
<ds:datastoreItem xmlns:ds="http://schemas.openxmlformats.org/officeDocument/2006/customXml" ds:itemID="{82D3EBE2-0F01-4977-AEC7-D2607857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7623</Words>
  <Characters>43455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Information Exchange Policy v2 JSON Implementation Standard</vt:lpstr>
    </vt:vector>
  </TitlesOfParts>
  <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Exchange Policy v2 JSON Implementation Standard</dc:title>
  <dc:creator>Terry MacDonald and Paul McKitrick</dc:creator>
  <cp:lastModifiedBy>Terry MacDonald</cp:lastModifiedBy>
  <cp:revision>2</cp:revision>
  <dcterms:created xsi:type="dcterms:W3CDTF">2017-05-18T21:29:00Z</dcterms:created>
  <dcterms:modified xsi:type="dcterms:W3CDTF">2017-05-18T21:29:00Z</dcterms:modified>
</cp:coreProperties>
</file>