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CCD" w:rsidRPr="00C01CCD" w:rsidRDefault="00C01CCD" w:rsidP="00C01CCD">
      <w:pPr>
        <w:spacing w:before="360" w:after="120"/>
        <w:outlineLvl w:val="1"/>
        <w:rPr>
          <w:rFonts w:ascii="Times New Roman" w:eastAsia="Times New Roman" w:hAnsi="Times New Roman" w:cs="Times New Roman"/>
          <w:b/>
          <w:bCs/>
          <w:sz w:val="36"/>
          <w:szCs w:val="36"/>
        </w:rPr>
      </w:pPr>
      <w:r w:rsidRPr="00C01CCD">
        <w:rPr>
          <w:rFonts w:ascii="Arial" w:eastAsia="Times New Roman" w:hAnsi="Arial" w:cs="Arial"/>
          <w:b/>
          <w:bCs/>
          <w:color w:val="3B0070"/>
          <w:sz w:val="28"/>
          <w:szCs w:val="28"/>
        </w:rPr>
        <w:t>​2.</w:t>
      </w:r>
      <w:proofErr w:type="gramStart"/>
      <w:r w:rsidRPr="00C01CCD">
        <w:rPr>
          <w:rFonts w:ascii="Arial" w:eastAsia="Times New Roman" w:hAnsi="Arial" w:cs="Arial"/>
          <w:b/>
          <w:bCs/>
          <w:color w:val="3B0070"/>
          <w:sz w:val="28"/>
          <w:szCs w:val="28"/>
        </w:rPr>
        <w:t>1.​</w:t>
      </w:r>
      <w:proofErr w:type="gramEnd"/>
      <w:r w:rsidRPr="00C01CCD">
        <w:rPr>
          <w:rFonts w:ascii="Arial" w:eastAsia="Times New Roman" w:hAnsi="Arial" w:cs="Arial"/>
          <w:b/>
          <w:bCs/>
          <w:color w:val="3B0070"/>
          <w:sz w:val="28"/>
          <w:szCs w:val="28"/>
        </w:rPr>
        <w:t> Event</w:t>
      </w:r>
    </w:p>
    <w:p w:rsidR="00C01CCD" w:rsidRPr="00C01CCD" w:rsidRDefault="00C01CCD" w:rsidP="00C01CCD">
      <w:pPr>
        <w:rPr>
          <w:rFonts w:ascii="Times New Roman" w:hAnsi="Times New Roman" w:cs="Times New Roman"/>
        </w:rPr>
      </w:pPr>
      <w:r w:rsidRPr="00C01CCD">
        <w:rPr>
          <w:rFonts w:ascii="Arial" w:hAnsi="Arial" w:cs="Arial"/>
          <w:b/>
          <w:bCs/>
          <w:color w:val="000000"/>
          <w:sz w:val="20"/>
          <w:szCs w:val="20"/>
        </w:rPr>
        <w:t>Type Name:</w:t>
      </w:r>
      <w:r w:rsidRPr="00C01CCD">
        <w:rPr>
          <w:rFonts w:ascii="Arial" w:hAnsi="Arial" w:cs="Arial"/>
          <w:color w:val="000000"/>
          <w:sz w:val="20"/>
          <w:szCs w:val="20"/>
        </w:rPr>
        <w:t xml:space="preserve"> </w:t>
      </w:r>
      <w:r w:rsidRPr="00C01CCD">
        <w:rPr>
          <w:rFonts w:ascii="Consolas" w:hAnsi="Consolas" w:cs="Times New Roman"/>
          <w:color w:val="C7254E"/>
          <w:sz w:val="20"/>
          <w:szCs w:val="20"/>
          <w:shd w:val="clear" w:color="auto" w:fill="F9F2F4"/>
        </w:rPr>
        <w:t>event</w:t>
      </w:r>
    </w:p>
    <w:p w:rsidR="00C01CCD" w:rsidRPr="00C01CCD" w:rsidRDefault="00C01CCD" w:rsidP="00C01CCD">
      <w:pPr>
        <w:rPr>
          <w:rFonts w:ascii="Times New Roman" w:eastAsia="Times New Roman" w:hAnsi="Times New Roman" w:cs="Times New Roman"/>
        </w:rPr>
      </w:pPr>
    </w:p>
    <w:p w:rsidR="00AB498D" w:rsidRDefault="00C01CCD" w:rsidP="00C01CCD">
      <w:pPr>
        <w:rPr>
          <w:ins w:id="0" w:author="Allan Thomson" w:date="2017-08-27T12:48:00Z"/>
          <w:rFonts w:ascii="Arial" w:hAnsi="Arial" w:cs="Arial"/>
          <w:color w:val="000000"/>
          <w:sz w:val="20"/>
          <w:szCs w:val="20"/>
        </w:rPr>
      </w:pPr>
      <w:r w:rsidRPr="00C01CCD">
        <w:rPr>
          <w:rFonts w:ascii="Arial" w:hAnsi="Arial" w:cs="Arial"/>
          <w:color w:val="000000"/>
          <w:sz w:val="20"/>
          <w:szCs w:val="20"/>
        </w:rPr>
        <w:t xml:space="preserve">An event </w:t>
      </w:r>
      <w:del w:id="1" w:author="Allan Thomson" w:date="2017-08-27T12:47:00Z">
        <w:r w:rsidRPr="00C01CCD" w:rsidDel="00AB498D">
          <w:rPr>
            <w:rFonts w:ascii="Arial" w:hAnsi="Arial" w:cs="Arial"/>
            <w:color w:val="000000"/>
            <w:sz w:val="20"/>
            <w:szCs w:val="20"/>
          </w:rPr>
          <w:delText xml:space="preserve">describes </w:delText>
        </w:r>
      </w:del>
      <w:ins w:id="2" w:author="Allan Thomson" w:date="2017-08-27T12:47:00Z">
        <w:r w:rsidR="00AB498D">
          <w:rPr>
            <w:rFonts w:ascii="Arial" w:hAnsi="Arial" w:cs="Arial"/>
            <w:color w:val="000000"/>
            <w:sz w:val="20"/>
            <w:szCs w:val="20"/>
          </w:rPr>
          <w:t xml:space="preserve">provides a SDO that represents a set of threat intelligence information </w:t>
        </w:r>
      </w:ins>
      <w:ins w:id="3" w:author="Allan Thomson" w:date="2017-08-27T12:48:00Z">
        <w:r w:rsidR="00AB498D">
          <w:rPr>
            <w:rFonts w:ascii="Arial" w:hAnsi="Arial" w:cs="Arial"/>
            <w:color w:val="000000"/>
            <w:sz w:val="20"/>
            <w:szCs w:val="20"/>
          </w:rPr>
          <w:t xml:space="preserve">captured that is used as input to further processing by systems and/or analysts. </w:t>
        </w:r>
      </w:ins>
    </w:p>
    <w:p w:rsidR="00AB498D" w:rsidRDefault="00AB498D" w:rsidP="00C01CCD">
      <w:pPr>
        <w:rPr>
          <w:ins w:id="4" w:author="Allan Thomson" w:date="2017-08-27T12:48:00Z"/>
          <w:rFonts w:ascii="Arial" w:hAnsi="Arial" w:cs="Arial"/>
          <w:color w:val="000000"/>
          <w:sz w:val="20"/>
          <w:szCs w:val="20"/>
        </w:rPr>
      </w:pPr>
    </w:p>
    <w:p w:rsidR="00AB498D" w:rsidRDefault="00AB498D" w:rsidP="00C01CCD">
      <w:pPr>
        <w:rPr>
          <w:ins w:id="5" w:author="Allan Thomson" w:date="2017-08-27T12:49:00Z"/>
          <w:rFonts w:ascii="Arial" w:hAnsi="Arial" w:cs="Arial"/>
          <w:color w:val="000000"/>
          <w:sz w:val="20"/>
          <w:szCs w:val="20"/>
        </w:rPr>
      </w:pPr>
      <w:ins w:id="6" w:author="Allan Thomson" w:date="2017-08-27T12:48:00Z">
        <w:r>
          <w:rPr>
            <w:rFonts w:ascii="Arial" w:hAnsi="Arial" w:cs="Arial"/>
            <w:color w:val="000000"/>
            <w:sz w:val="20"/>
            <w:szCs w:val="20"/>
          </w:rPr>
          <w:t>An event may characterize a set of information to support the following use cases:</w:t>
        </w:r>
      </w:ins>
    </w:p>
    <w:p w:rsidR="00AB498D" w:rsidRDefault="00AB498D" w:rsidP="00AB498D">
      <w:pPr>
        <w:rPr>
          <w:ins w:id="7" w:author="Allan Thomson" w:date="2017-08-27T12:49:00Z"/>
          <w:rFonts w:ascii="Arial" w:hAnsi="Arial" w:cs="Arial"/>
          <w:color w:val="000000"/>
          <w:sz w:val="20"/>
          <w:szCs w:val="20"/>
        </w:rPr>
      </w:pPr>
    </w:p>
    <w:p w:rsidR="00AB498D" w:rsidRPr="00C01CCD" w:rsidRDefault="00AB498D" w:rsidP="00AB498D">
      <w:pPr>
        <w:numPr>
          <w:ilvl w:val="0"/>
          <w:numId w:val="10"/>
        </w:numPr>
        <w:shd w:val="clear" w:color="auto" w:fill="FFFFFF"/>
        <w:textAlignment w:val="baseline"/>
        <w:rPr>
          <w:rFonts w:ascii="Arial" w:hAnsi="Arial" w:cs="Arial"/>
          <w:color w:val="333333"/>
          <w:sz w:val="20"/>
          <w:szCs w:val="20"/>
        </w:rPr>
      </w:pPr>
      <w:moveToRangeStart w:id="8" w:author="Allan Thomson" w:date="2017-08-27T12:49:00Z" w:name="move491601505"/>
      <w:moveTo w:id="9" w:author="Allan Thomson" w:date="2017-08-27T12:49:00Z">
        <w:r w:rsidRPr="00C01CCD">
          <w:rPr>
            <w:rFonts w:ascii="Arial" w:hAnsi="Arial" w:cs="Arial"/>
            <w:color w:val="000000"/>
            <w:sz w:val="20"/>
            <w:szCs w:val="20"/>
          </w:rPr>
          <w:t>attempts to gain unauthorized access to a system or its data</w:t>
        </w:r>
      </w:moveTo>
    </w:p>
    <w:p w:rsidR="00AB498D" w:rsidRPr="00C01CCD" w:rsidRDefault="00AB498D" w:rsidP="00AB498D">
      <w:pPr>
        <w:numPr>
          <w:ilvl w:val="0"/>
          <w:numId w:val="10"/>
        </w:numPr>
        <w:shd w:val="clear" w:color="auto" w:fill="FFFFFF"/>
        <w:textAlignment w:val="baseline"/>
        <w:rPr>
          <w:rFonts w:ascii="Arial" w:hAnsi="Arial" w:cs="Arial"/>
          <w:color w:val="333333"/>
          <w:sz w:val="20"/>
          <w:szCs w:val="20"/>
        </w:rPr>
      </w:pPr>
      <w:moveTo w:id="10" w:author="Allan Thomson" w:date="2017-08-27T12:49:00Z">
        <w:r w:rsidRPr="00C01CCD">
          <w:rPr>
            <w:rFonts w:ascii="Arial" w:hAnsi="Arial" w:cs="Arial"/>
            <w:color w:val="000000"/>
            <w:sz w:val="20"/>
            <w:szCs w:val="20"/>
          </w:rPr>
          <w:t>unexpected disruption or denial of service</w:t>
        </w:r>
      </w:moveTo>
    </w:p>
    <w:p w:rsidR="00AB498D" w:rsidRPr="00C01CCD" w:rsidRDefault="00AB498D" w:rsidP="00AB498D">
      <w:pPr>
        <w:numPr>
          <w:ilvl w:val="0"/>
          <w:numId w:val="10"/>
        </w:numPr>
        <w:shd w:val="clear" w:color="auto" w:fill="FFFFFF"/>
        <w:textAlignment w:val="baseline"/>
        <w:rPr>
          <w:rFonts w:ascii="Arial" w:hAnsi="Arial" w:cs="Arial"/>
          <w:color w:val="333333"/>
          <w:sz w:val="20"/>
          <w:szCs w:val="20"/>
        </w:rPr>
      </w:pPr>
      <w:moveTo w:id="11" w:author="Allan Thomson" w:date="2017-08-27T12:49:00Z">
        <w:r w:rsidRPr="00C01CCD">
          <w:rPr>
            <w:rFonts w:ascii="Arial" w:hAnsi="Arial" w:cs="Arial"/>
            <w:color w:val="000000"/>
            <w:sz w:val="20"/>
            <w:szCs w:val="20"/>
          </w:rPr>
          <w:t>unauthorized use of a system for the processing or storage of data</w:t>
        </w:r>
      </w:moveTo>
    </w:p>
    <w:p w:rsidR="00AB498D" w:rsidRPr="00C01CCD" w:rsidRDefault="00AB498D" w:rsidP="00AB498D">
      <w:pPr>
        <w:numPr>
          <w:ilvl w:val="0"/>
          <w:numId w:val="10"/>
        </w:numPr>
        <w:shd w:val="clear" w:color="auto" w:fill="FFFFFF"/>
        <w:textAlignment w:val="baseline"/>
        <w:rPr>
          <w:rFonts w:ascii="Arial" w:hAnsi="Arial" w:cs="Arial"/>
          <w:color w:val="333333"/>
          <w:sz w:val="20"/>
          <w:szCs w:val="20"/>
        </w:rPr>
      </w:pPr>
      <w:moveTo w:id="12" w:author="Allan Thomson" w:date="2017-08-27T12:49:00Z">
        <w:r w:rsidRPr="00C01CCD">
          <w:rPr>
            <w:rFonts w:ascii="Arial" w:hAnsi="Arial" w:cs="Arial"/>
            <w:color w:val="000000"/>
            <w:sz w:val="20"/>
            <w:szCs w:val="20"/>
          </w:rPr>
          <w:t>changes to system hardware, firmware, or software characteristics without the owner's knowledge, instruction, or consent</w:t>
        </w:r>
      </w:moveTo>
    </w:p>
    <w:moveToRangeEnd w:id="8"/>
    <w:p w:rsidR="00AB498D" w:rsidRDefault="00AB498D">
      <w:pPr>
        <w:pStyle w:val="ListParagraph"/>
        <w:numPr>
          <w:ilvl w:val="0"/>
          <w:numId w:val="10"/>
        </w:numPr>
        <w:rPr>
          <w:ins w:id="13" w:author="Allan Thomson" w:date="2017-08-27T12:49:00Z"/>
          <w:rFonts w:ascii="Arial" w:hAnsi="Arial" w:cs="Arial"/>
          <w:color w:val="000000"/>
          <w:sz w:val="20"/>
          <w:szCs w:val="20"/>
        </w:rPr>
        <w:pPrChange w:id="14" w:author="Allan Thomson" w:date="2017-08-27T12:49:00Z">
          <w:pPr/>
        </w:pPrChange>
      </w:pPr>
      <w:ins w:id="15" w:author="Allan Thomson" w:date="2017-08-27T12:49:00Z">
        <w:r>
          <w:rPr>
            <w:rFonts w:ascii="Arial" w:hAnsi="Arial" w:cs="Arial"/>
            <w:color w:val="000000"/>
            <w:sz w:val="20"/>
            <w:szCs w:val="20"/>
          </w:rPr>
          <w:t>a set of observed data objects such as IP, Domains</w:t>
        </w:r>
        <w:proofErr w:type="gramStart"/>
        <w:r>
          <w:rPr>
            <w:rFonts w:ascii="Arial" w:hAnsi="Arial" w:cs="Arial"/>
            <w:color w:val="000000"/>
            <w:sz w:val="20"/>
            <w:szCs w:val="20"/>
          </w:rPr>
          <w:t>….</w:t>
        </w:r>
        <w:proofErr w:type="spellStart"/>
        <w:r>
          <w:rPr>
            <w:rFonts w:ascii="Arial" w:hAnsi="Arial" w:cs="Arial"/>
            <w:color w:val="000000"/>
            <w:sz w:val="20"/>
            <w:szCs w:val="20"/>
          </w:rPr>
          <w:t>etc</w:t>
        </w:r>
        <w:proofErr w:type="spellEnd"/>
        <w:proofErr w:type="gramEnd"/>
        <w:r>
          <w:rPr>
            <w:rFonts w:ascii="Arial" w:hAnsi="Arial" w:cs="Arial"/>
            <w:color w:val="000000"/>
            <w:sz w:val="20"/>
            <w:szCs w:val="20"/>
          </w:rPr>
          <w:t xml:space="preserve"> that are transmitted by a system that has determined those network devices should be mitigated</w:t>
        </w:r>
      </w:ins>
    </w:p>
    <w:p w:rsidR="00AB498D" w:rsidRDefault="00AB498D">
      <w:pPr>
        <w:pStyle w:val="ListParagraph"/>
        <w:numPr>
          <w:ilvl w:val="0"/>
          <w:numId w:val="10"/>
        </w:numPr>
        <w:rPr>
          <w:ins w:id="16" w:author="Allan Thomson" w:date="2017-08-27T12:51:00Z"/>
          <w:rFonts w:ascii="Arial" w:hAnsi="Arial" w:cs="Arial"/>
          <w:color w:val="000000"/>
          <w:sz w:val="20"/>
          <w:szCs w:val="20"/>
        </w:rPr>
        <w:pPrChange w:id="17" w:author="Allan Thomson" w:date="2017-08-27T12:49:00Z">
          <w:pPr/>
        </w:pPrChange>
      </w:pPr>
      <w:ins w:id="18" w:author="Allan Thomson" w:date="2017-08-27T12:50:00Z">
        <w:r>
          <w:rPr>
            <w:rFonts w:ascii="Arial" w:hAnsi="Arial" w:cs="Arial"/>
            <w:color w:val="000000"/>
            <w:sz w:val="20"/>
            <w:szCs w:val="20"/>
          </w:rPr>
          <w:t xml:space="preserve">a declaration that certain </w:t>
        </w:r>
      </w:ins>
      <w:ins w:id="19" w:author="Allan Thomson" w:date="2017-08-27T12:51:00Z">
        <w:r>
          <w:rPr>
            <w:rFonts w:ascii="Arial" w:hAnsi="Arial" w:cs="Arial"/>
            <w:color w:val="000000"/>
            <w:sz w:val="20"/>
            <w:szCs w:val="20"/>
          </w:rPr>
          <w:t xml:space="preserve">description or mitigation </w:t>
        </w:r>
      </w:ins>
      <w:ins w:id="20" w:author="Allan Thomson" w:date="2017-08-27T12:50:00Z">
        <w:r>
          <w:rPr>
            <w:rFonts w:ascii="Arial" w:hAnsi="Arial" w:cs="Arial"/>
            <w:color w:val="000000"/>
            <w:sz w:val="20"/>
            <w:szCs w:val="20"/>
          </w:rPr>
          <w:t>actions should be taken in response to particular scenario</w:t>
        </w:r>
      </w:ins>
      <w:ins w:id="21" w:author="Allan Thomson" w:date="2017-08-27T12:51:00Z">
        <w:r>
          <w:rPr>
            <w:rFonts w:ascii="Arial" w:hAnsi="Arial" w:cs="Arial"/>
            <w:color w:val="000000"/>
            <w:sz w:val="20"/>
            <w:szCs w:val="20"/>
          </w:rPr>
          <w:t xml:space="preserve"> such as a malware outbreak where the scenario is described in textual form with potentially associated observed network/endpoint data</w:t>
        </w:r>
      </w:ins>
    </w:p>
    <w:p w:rsidR="00AB498D" w:rsidRPr="00AB498D" w:rsidRDefault="00AB498D">
      <w:pPr>
        <w:pStyle w:val="ListParagraph"/>
        <w:numPr>
          <w:ilvl w:val="0"/>
          <w:numId w:val="10"/>
        </w:numPr>
        <w:rPr>
          <w:ins w:id="22" w:author="Allan Thomson" w:date="2017-08-27T12:48:00Z"/>
          <w:rFonts w:ascii="Arial" w:hAnsi="Arial" w:cs="Arial"/>
          <w:color w:val="000000"/>
          <w:sz w:val="20"/>
          <w:szCs w:val="20"/>
          <w:rPrChange w:id="23" w:author="Allan Thomson" w:date="2017-08-27T12:49:00Z">
            <w:rPr>
              <w:ins w:id="24" w:author="Allan Thomson" w:date="2017-08-27T12:48:00Z"/>
            </w:rPr>
          </w:rPrChange>
        </w:rPr>
        <w:pPrChange w:id="25" w:author="Allan Thomson" w:date="2017-08-27T12:49:00Z">
          <w:pPr/>
        </w:pPrChange>
      </w:pPr>
    </w:p>
    <w:p w:rsidR="00C01CCD" w:rsidRPr="00AB498D" w:rsidDel="00AB498D" w:rsidRDefault="00C01CCD" w:rsidP="00C01CCD">
      <w:pPr>
        <w:rPr>
          <w:del w:id="26" w:author="Allan Thomson" w:date="2017-08-27T12:52:00Z"/>
          <w:rFonts w:ascii="Arial" w:hAnsi="Arial" w:cs="Arial"/>
          <w:color w:val="000000"/>
          <w:sz w:val="20"/>
          <w:szCs w:val="20"/>
          <w:rPrChange w:id="27" w:author="Allan Thomson" w:date="2017-08-27T12:48:00Z">
            <w:rPr>
              <w:del w:id="28" w:author="Allan Thomson" w:date="2017-08-27T12:52:00Z"/>
              <w:rFonts w:ascii="Times New Roman" w:hAnsi="Times New Roman" w:cs="Times New Roman"/>
            </w:rPr>
          </w:rPrChange>
        </w:rPr>
      </w:pPr>
      <w:del w:id="29" w:author="Allan Thomson" w:date="2017-08-27T12:48:00Z">
        <w:r w:rsidRPr="00C01CCD" w:rsidDel="00AB498D">
          <w:rPr>
            <w:rFonts w:ascii="Arial" w:hAnsi="Arial" w:cs="Arial"/>
            <w:color w:val="000000"/>
            <w:sz w:val="20"/>
            <w:szCs w:val="20"/>
          </w:rPr>
          <w:delText xml:space="preserve">anomalous activity that could potentially lead to the initiation of an investigation or further analysis. </w:delText>
        </w:r>
      </w:del>
      <w:del w:id="30" w:author="Allan Thomson" w:date="2017-08-27T12:52:00Z">
        <w:r w:rsidRPr="00C01CCD" w:rsidDel="00AB498D">
          <w:rPr>
            <w:rFonts w:ascii="Arial" w:hAnsi="Arial" w:cs="Arial"/>
            <w:color w:val="000000"/>
            <w:sz w:val="20"/>
            <w:szCs w:val="20"/>
          </w:rPr>
          <w:delText>For example, the subject of investigations may include, but are not limited to:</w:delText>
        </w:r>
      </w:del>
    </w:p>
    <w:p w:rsidR="00C01CCD" w:rsidRPr="00C01CCD" w:rsidDel="00AB498D" w:rsidRDefault="00C01CCD" w:rsidP="00C01CCD">
      <w:pPr>
        <w:rPr>
          <w:del w:id="31" w:author="Allan Thomson" w:date="2017-08-27T12:52:00Z"/>
          <w:rFonts w:ascii="Times New Roman" w:eastAsia="Times New Roman" w:hAnsi="Times New Roman" w:cs="Times New Roman"/>
        </w:rPr>
      </w:pPr>
    </w:p>
    <w:p w:rsidR="00C01CCD" w:rsidRPr="00C01CCD" w:rsidDel="00FE2346" w:rsidRDefault="00C01CCD" w:rsidP="00FE2346">
      <w:pPr>
        <w:shd w:val="clear" w:color="auto" w:fill="FFFFFF"/>
        <w:ind w:left="720"/>
        <w:textAlignment w:val="baseline"/>
        <w:rPr>
          <w:del w:id="32" w:author="Allan Thomson" w:date="2017-08-28T14:09:00Z"/>
          <w:rFonts w:ascii="Arial" w:hAnsi="Arial" w:cs="Arial"/>
          <w:color w:val="333333"/>
          <w:sz w:val="20"/>
          <w:szCs w:val="20"/>
        </w:rPr>
        <w:pPrChange w:id="33" w:author="Allan Thomson" w:date="2017-08-28T14:09:00Z">
          <w:pPr>
            <w:numPr>
              <w:numId w:val="1"/>
            </w:numPr>
            <w:shd w:val="clear" w:color="auto" w:fill="FFFFFF"/>
            <w:tabs>
              <w:tab w:val="num" w:pos="720"/>
            </w:tabs>
            <w:ind w:left="720" w:hanging="360"/>
            <w:textAlignment w:val="baseline"/>
          </w:pPr>
        </w:pPrChange>
      </w:pPr>
      <w:moveFromRangeStart w:id="34" w:author="Allan Thomson" w:date="2017-08-27T12:49:00Z" w:name="move491601505"/>
      <w:moveFrom w:id="35" w:author="Allan Thomson" w:date="2017-08-27T12:49:00Z">
        <w:del w:id="36" w:author="Allan Thomson" w:date="2017-08-28T14:09:00Z">
          <w:r w:rsidRPr="00C01CCD" w:rsidDel="00FE2346">
            <w:rPr>
              <w:rFonts w:ascii="Arial" w:hAnsi="Arial" w:cs="Arial"/>
              <w:color w:val="000000"/>
              <w:sz w:val="20"/>
              <w:szCs w:val="20"/>
            </w:rPr>
            <w:delText>attempts to gain unauthorized access to a system or its data</w:delText>
          </w:r>
        </w:del>
      </w:moveFrom>
    </w:p>
    <w:p w:rsidR="00C01CCD" w:rsidRPr="00C01CCD" w:rsidDel="00FE2346" w:rsidRDefault="00C01CCD" w:rsidP="00FE2346">
      <w:pPr>
        <w:shd w:val="clear" w:color="auto" w:fill="FFFFFF"/>
        <w:ind w:left="720"/>
        <w:textAlignment w:val="baseline"/>
        <w:rPr>
          <w:del w:id="37" w:author="Allan Thomson" w:date="2017-08-28T14:09:00Z"/>
          <w:rFonts w:ascii="Arial" w:hAnsi="Arial" w:cs="Arial"/>
          <w:color w:val="333333"/>
          <w:sz w:val="20"/>
          <w:szCs w:val="20"/>
        </w:rPr>
        <w:pPrChange w:id="38" w:author="Allan Thomson" w:date="2017-08-28T14:09:00Z">
          <w:pPr>
            <w:numPr>
              <w:numId w:val="1"/>
            </w:numPr>
            <w:shd w:val="clear" w:color="auto" w:fill="FFFFFF"/>
            <w:tabs>
              <w:tab w:val="num" w:pos="720"/>
            </w:tabs>
            <w:ind w:left="720" w:hanging="360"/>
            <w:textAlignment w:val="baseline"/>
          </w:pPr>
        </w:pPrChange>
      </w:pPr>
      <w:moveFrom w:id="39" w:author="Allan Thomson" w:date="2017-08-27T12:49:00Z">
        <w:del w:id="40" w:author="Allan Thomson" w:date="2017-08-28T14:09:00Z">
          <w:r w:rsidRPr="00C01CCD" w:rsidDel="00FE2346">
            <w:rPr>
              <w:rFonts w:ascii="Arial" w:hAnsi="Arial" w:cs="Arial"/>
              <w:color w:val="000000"/>
              <w:sz w:val="20"/>
              <w:szCs w:val="20"/>
            </w:rPr>
            <w:delText>unexpected disruption or denial of service</w:delText>
          </w:r>
        </w:del>
      </w:moveFrom>
    </w:p>
    <w:p w:rsidR="00C01CCD" w:rsidRPr="00C01CCD" w:rsidDel="00FE2346" w:rsidRDefault="00C01CCD" w:rsidP="00FE2346">
      <w:pPr>
        <w:shd w:val="clear" w:color="auto" w:fill="FFFFFF"/>
        <w:ind w:left="720"/>
        <w:textAlignment w:val="baseline"/>
        <w:rPr>
          <w:del w:id="41" w:author="Allan Thomson" w:date="2017-08-28T14:09:00Z"/>
          <w:rFonts w:ascii="Arial" w:hAnsi="Arial" w:cs="Arial"/>
          <w:color w:val="333333"/>
          <w:sz w:val="20"/>
          <w:szCs w:val="20"/>
        </w:rPr>
        <w:pPrChange w:id="42" w:author="Allan Thomson" w:date="2017-08-28T14:09:00Z">
          <w:pPr>
            <w:numPr>
              <w:numId w:val="1"/>
            </w:numPr>
            <w:shd w:val="clear" w:color="auto" w:fill="FFFFFF"/>
            <w:tabs>
              <w:tab w:val="num" w:pos="720"/>
            </w:tabs>
            <w:ind w:left="720" w:hanging="360"/>
            <w:textAlignment w:val="baseline"/>
          </w:pPr>
        </w:pPrChange>
      </w:pPr>
      <w:moveFrom w:id="43" w:author="Allan Thomson" w:date="2017-08-27T12:49:00Z">
        <w:del w:id="44" w:author="Allan Thomson" w:date="2017-08-28T14:09:00Z">
          <w:r w:rsidRPr="00C01CCD" w:rsidDel="00FE2346">
            <w:rPr>
              <w:rFonts w:ascii="Arial" w:hAnsi="Arial" w:cs="Arial"/>
              <w:color w:val="000000"/>
              <w:sz w:val="20"/>
              <w:szCs w:val="20"/>
            </w:rPr>
            <w:delText>unauthorized use of a system for the processing or storage of data</w:delText>
          </w:r>
        </w:del>
      </w:moveFrom>
    </w:p>
    <w:p w:rsidR="00C01CCD" w:rsidRPr="00C01CCD" w:rsidDel="00AB498D" w:rsidRDefault="00C01CCD" w:rsidP="00FE2346">
      <w:pPr>
        <w:shd w:val="clear" w:color="auto" w:fill="FFFFFF"/>
        <w:ind w:left="720"/>
        <w:textAlignment w:val="baseline"/>
        <w:rPr>
          <w:rFonts w:ascii="Arial" w:hAnsi="Arial" w:cs="Arial"/>
          <w:color w:val="333333"/>
          <w:sz w:val="20"/>
          <w:szCs w:val="20"/>
        </w:rPr>
        <w:pPrChange w:id="45" w:author="Allan Thomson" w:date="2017-08-28T14:09:00Z">
          <w:pPr>
            <w:numPr>
              <w:numId w:val="1"/>
            </w:numPr>
            <w:shd w:val="clear" w:color="auto" w:fill="FFFFFF"/>
            <w:tabs>
              <w:tab w:val="num" w:pos="720"/>
            </w:tabs>
            <w:ind w:left="720" w:hanging="360"/>
            <w:textAlignment w:val="baseline"/>
          </w:pPr>
        </w:pPrChange>
      </w:pPr>
      <w:moveFrom w:id="46" w:author="Allan Thomson" w:date="2017-08-27T12:49:00Z">
        <w:r w:rsidRPr="00C01CCD" w:rsidDel="00AB498D">
          <w:rPr>
            <w:rFonts w:ascii="Arial" w:hAnsi="Arial" w:cs="Arial"/>
            <w:color w:val="000000"/>
            <w:sz w:val="20"/>
            <w:szCs w:val="20"/>
          </w:rPr>
          <w:t>changes to system hardware, firmware, or software characteristics without the owner's knowledge, instruction, or consent</w:t>
        </w:r>
      </w:moveFrom>
    </w:p>
    <w:moveFromRangeEnd w:id="34"/>
    <w:p w:rsidR="00C01CCD" w:rsidRPr="00C01CCD" w:rsidRDefault="00C01CCD" w:rsidP="00C01CCD">
      <w:pPr>
        <w:rPr>
          <w:rFonts w:ascii="Times New Roman" w:eastAsia="Times New Roman" w:hAnsi="Times New Roman" w:cs="Times New Roman"/>
        </w:rPr>
      </w:pPr>
    </w:p>
    <w:p w:rsidR="00AB498D" w:rsidRDefault="00AB498D" w:rsidP="00C01CCD">
      <w:pPr>
        <w:rPr>
          <w:ins w:id="47" w:author="Allan Thomson" w:date="2017-08-27T12:54:00Z"/>
          <w:rFonts w:ascii="Arial" w:hAnsi="Arial" w:cs="Arial"/>
          <w:color w:val="000000"/>
          <w:sz w:val="20"/>
          <w:szCs w:val="20"/>
        </w:rPr>
      </w:pPr>
      <w:ins w:id="48" w:author="Allan Thomson" w:date="2017-08-27T12:52:00Z">
        <w:r>
          <w:rPr>
            <w:rFonts w:ascii="Arial" w:hAnsi="Arial" w:cs="Arial"/>
            <w:color w:val="000000"/>
            <w:sz w:val="20"/>
            <w:szCs w:val="20"/>
          </w:rPr>
          <w:t xml:space="preserve">Events may or may </w:t>
        </w:r>
      </w:ins>
      <w:ins w:id="49" w:author="Allan Thomson" w:date="2017-08-28T14:08:00Z">
        <w:r w:rsidR="003A19AD">
          <w:rPr>
            <w:rFonts w:ascii="Arial" w:hAnsi="Arial" w:cs="Arial"/>
            <w:color w:val="000000"/>
            <w:sz w:val="20"/>
            <w:szCs w:val="20"/>
          </w:rPr>
          <w:t xml:space="preserve">not </w:t>
        </w:r>
      </w:ins>
      <w:ins w:id="50" w:author="Allan Thomson" w:date="2017-08-27T12:52:00Z">
        <w:r>
          <w:rPr>
            <w:rFonts w:ascii="Arial" w:hAnsi="Arial" w:cs="Arial"/>
            <w:color w:val="000000"/>
            <w:sz w:val="20"/>
            <w:szCs w:val="20"/>
          </w:rPr>
          <w:t>result in further analysis by machine or humans to determine if the data contained in the event represents an specific incident or contributes further context to other SDO such as a campaign, intrusion set, threat actor</w:t>
        </w:r>
      </w:ins>
      <w:proofErr w:type="gramStart"/>
      <w:ins w:id="51" w:author="Allan Thomson" w:date="2017-08-27T12:53:00Z">
        <w:r>
          <w:rPr>
            <w:rFonts w:ascii="Arial" w:hAnsi="Arial" w:cs="Arial"/>
            <w:color w:val="000000"/>
            <w:sz w:val="20"/>
            <w:szCs w:val="20"/>
          </w:rPr>
          <w:t>…..</w:t>
        </w:r>
        <w:proofErr w:type="gramEnd"/>
        <w:r>
          <w:rPr>
            <w:rFonts w:ascii="Arial" w:hAnsi="Arial" w:cs="Arial"/>
            <w:color w:val="000000"/>
            <w:sz w:val="20"/>
            <w:szCs w:val="20"/>
          </w:rPr>
          <w:t xml:space="preserve">etc. </w:t>
        </w:r>
      </w:ins>
    </w:p>
    <w:p w:rsidR="00AB498D" w:rsidRDefault="00AB498D" w:rsidP="00C01CCD">
      <w:pPr>
        <w:rPr>
          <w:ins w:id="52" w:author="Allan Thomson" w:date="2017-08-27T12:54:00Z"/>
          <w:rFonts w:ascii="Arial" w:hAnsi="Arial" w:cs="Arial"/>
          <w:color w:val="000000"/>
          <w:sz w:val="20"/>
          <w:szCs w:val="20"/>
        </w:rPr>
      </w:pPr>
    </w:p>
    <w:p w:rsidR="00AB498D" w:rsidRDefault="00AB498D" w:rsidP="00C01CCD">
      <w:pPr>
        <w:rPr>
          <w:ins w:id="53" w:author="Allan Thomson" w:date="2017-08-27T12:53:00Z"/>
          <w:rFonts w:ascii="Arial" w:hAnsi="Arial" w:cs="Arial"/>
          <w:color w:val="000000"/>
          <w:sz w:val="20"/>
          <w:szCs w:val="20"/>
        </w:rPr>
      </w:pPr>
      <w:ins w:id="54" w:author="Allan Thomson" w:date="2017-08-27T12:54:00Z">
        <w:r>
          <w:rPr>
            <w:rFonts w:ascii="Arial" w:hAnsi="Arial" w:cs="Arial"/>
            <w:color w:val="000000"/>
            <w:sz w:val="20"/>
            <w:szCs w:val="20"/>
          </w:rPr>
          <w:t xml:space="preserve">Events have </w:t>
        </w:r>
      </w:ins>
      <w:ins w:id="55" w:author="Allan Thomson" w:date="2017-08-27T12:55:00Z">
        <w:r>
          <w:rPr>
            <w:rFonts w:ascii="Arial" w:hAnsi="Arial" w:cs="Arial"/>
            <w:color w:val="000000"/>
            <w:sz w:val="20"/>
            <w:szCs w:val="20"/>
          </w:rPr>
          <w:t>lifecycle</w:t>
        </w:r>
      </w:ins>
      <w:ins w:id="56" w:author="Allan Thomson" w:date="2017-08-27T12:54:00Z">
        <w:r>
          <w:rPr>
            <w:rFonts w:ascii="Arial" w:hAnsi="Arial" w:cs="Arial"/>
            <w:color w:val="000000"/>
            <w:sz w:val="20"/>
            <w:szCs w:val="20"/>
          </w:rPr>
          <w:t xml:space="preserve">s where those events are created, updated and transitioned through a variety of steps typical for handling threat intelligence ingest, correlation, analysis and response. Each stage of the lifecycle the event may be updated with additional context and the outcome of each stage may cause the event to be closed with a result or determination that the event does not require further processing in the workflow. </w:t>
        </w:r>
      </w:ins>
    </w:p>
    <w:p w:rsidR="00AB498D" w:rsidRDefault="00AB498D" w:rsidP="00C01CCD">
      <w:pPr>
        <w:rPr>
          <w:ins w:id="57" w:author="Allan Thomson" w:date="2017-08-27T12:53:00Z"/>
          <w:rFonts w:ascii="Arial" w:hAnsi="Arial" w:cs="Arial"/>
          <w:color w:val="000000"/>
          <w:sz w:val="20"/>
          <w:szCs w:val="20"/>
        </w:rPr>
      </w:pPr>
    </w:p>
    <w:p w:rsidR="00C01CCD" w:rsidRPr="00C01CCD" w:rsidRDefault="003A19AD" w:rsidP="00C01CCD">
      <w:pPr>
        <w:rPr>
          <w:rFonts w:ascii="Times New Roman" w:hAnsi="Times New Roman" w:cs="Times New Roman"/>
        </w:rPr>
      </w:pPr>
      <w:ins w:id="58" w:author="Allan Thomson" w:date="2017-08-27T12:53:00Z">
        <w:r>
          <w:rPr>
            <w:rFonts w:ascii="Arial" w:hAnsi="Arial" w:cs="Arial"/>
            <w:color w:val="000000"/>
            <w:sz w:val="20"/>
            <w:szCs w:val="20"/>
          </w:rPr>
          <w:t xml:space="preserve">If </w:t>
        </w:r>
        <w:r w:rsidR="006131E7">
          <w:rPr>
            <w:rFonts w:ascii="Arial" w:hAnsi="Arial" w:cs="Arial"/>
            <w:color w:val="000000"/>
            <w:sz w:val="20"/>
            <w:szCs w:val="20"/>
          </w:rPr>
          <w:t xml:space="preserve">further processing </w:t>
        </w:r>
        <w:r w:rsidR="00AB498D">
          <w:rPr>
            <w:rFonts w:ascii="Arial" w:hAnsi="Arial" w:cs="Arial"/>
            <w:color w:val="000000"/>
            <w:sz w:val="20"/>
            <w:szCs w:val="20"/>
          </w:rPr>
          <w:t>takes place</w:t>
        </w:r>
      </w:ins>
      <w:del w:id="59" w:author="Allan Thomson" w:date="2017-08-27T12:54:00Z">
        <w:r w:rsidR="00C01CCD" w:rsidRPr="00C01CCD" w:rsidDel="00AB498D">
          <w:rPr>
            <w:rFonts w:ascii="Arial" w:hAnsi="Arial" w:cs="Arial"/>
            <w:color w:val="000000"/>
            <w:sz w:val="20"/>
            <w:szCs w:val="20"/>
          </w:rPr>
          <w:delText>Ultimately</w:delText>
        </w:r>
      </w:del>
      <w:r w:rsidR="00C01CCD" w:rsidRPr="00C01CCD">
        <w:rPr>
          <w:rFonts w:ascii="Arial" w:hAnsi="Arial" w:cs="Arial"/>
          <w:color w:val="000000"/>
          <w:sz w:val="20"/>
          <w:szCs w:val="20"/>
        </w:rPr>
        <w:t xml:space="preserve">, the </w:t>
      </w:r>
      <w:del w:id="60" w:author="Allan Thomson" w:date="2017-08-27T12:56:00Z">
        <w:r w:rsidR="00C01CCD" w:rsidRPr="00C01CCD" w:rsidDel="006131E7">
          <w:rPr>
            <w:rFonts w:ascii="Arial" w:hAnsi="Arial" w:cs="Arial"/>
            <w:color w:val="000000"/>
            <w:sz w:val="20"/>
            <w:szCs w:val="20"/>
          </w:rPr>
          <w:delText xml:space="preserve">investigation </w:delText>
        </w:r>
      </w:del>
      <w:r w:rsidR="00C01CCD" w:rsidRPr="00C01CCD">
        <w:rPr>
          <w:rFonts w:ascii="Arial" w:hAnsi="Arial" w:cs="Arial"/>
          <w:color w:val="000000"/>
          <w:sz w:val="20"/>
          <w:szCs w:val="20"/>
        </w:rPr>
        <w:t>disposition may be that an incident has occurred</w:t>
      </w:r>
      <w:ins w:id="61" w:author="Allan Thomson" w:date="2017-08-27T12:54:00Z">
        <w:r w:rsidR="00AB498D">
          <w:rPr>
            <w:rFonts w:ascii="Arial" w:hAnsi="Arial" w:cs="Arial"/>
            <w:color w:val="000000"/>
            <w:sz w:val="20"/>
            <w:szCs w:val="20"/>
          </w:rPr>
          <w:t xml:space="preserve"> and the event object may be associated with other events and/or may be labelled as an Incident with appropriate </w:t>
        </w:r>
        <w:proofErr w:type="gramStart"/>
        <w:r w:rsidR="00AB498D">
          <w:rPr>
            <w:rFonts w:ascii="Arial" w:hAnsi="Arial" w:cs="Arial"/>
            <w:color w:val="000000"/>
            <w:sz w:val="20"/>
            <w:szCs w:val="20"/>
          </w:rPr>
          <w:t>status.</w:t>
        </w:r>
      </w:ins>
      <w:r w:rsidR="00C01CCD" w:rsidRPr="00C01CCD">
        <w:rPr>
          <w:rFonts w:ascii="Arial" w:hAnsi="Arial" w:cs="Arial"/>
          <w:color w:val="000000"/>
          <w:sz w:val="20"/>
          <w:szCs w:val="20"/>
        </w:rPr>
        <w:t>.</w:t>
      </w:r>
      <w:proofErr w:type="gramEnd"/>
      <w:ins w:id="62" w:author="Allan Thomson" w:date="2017-08-27T12:56:00Z">
        <w:r w:rsidR="006131E7">
          <w:rPr>
            <w:rFonts w:ascii="Arial" w:hAnsi="Arial" w:cs="Arial"/>
            <w:color w:val="000000"/>
            <w:sz w:val="20"/>
            <w:szCs w:val="20"/>
          </w:rPr>
          <w:t xml:space="preserve"> The term “</w:t>
        </w:r>
      </w:ins>
      <w:del w:id="63" w:author="Allan Thomson" w:date="2017-08-27T12:56:00Z">
        <w:r w:rsidR="00C01CCD" w:rsidRPr="00C01CCD" w:rsidDel="006131E7">
          <w:rPr>
            <w:rFonts w:ascii="Arial" w:hAnsi="Arial" w:cs="Arial"/>
            <w:color w:val="000000"/>
            <w:sz w:val="20"/>
            <w:szCs w:val="20"/>
          </w:rPr>
          <w:delText xml:space="preserve"> </w:delText>
        </w:r>
      </w:del>
      <w:r w:rsidR="00C01CCD" w:rsidRPr="00C01CCD">
        <w:rPr>
          <w:rFonts w:ascii="Arial" w:hAnsi="Arial" w:cs="Arial"/>
          <w:color w:val="000000"/>
          <w:sz w:val="20"/>
          <w:szCs w:val="20"/>
        </w:rPr>
        <w:t>Incident</w:t>
      </w:r>
      <w:ins w:id="64" w:author="Allan Thomson" w:date="2017-08-27T12:57:00Z">
        <w:r w:rsidR="006131E7">
          <w:rPr>
            <w:rFonts w:ascii="Arial" w:hAnsi="Arial" w:cs="Arial"/>
            <w:color w:val="000000"/>
            <w:sz w:val="20"/>
            <w:szCs w:val="20"/>
          </w:rPr>
          <w:t>”</w:t>
        </w:r>
      </w:ins>
      <w:r w:rsidR="00C01CCD" w:rsidRPr="00C01CCD">
        <w:rPr>
          <w:rFonts w:ascii="Arial" w:hAnsi="Arial" w:cs="Arial"/>
          <w:color w:val="000000"/>
          <w:sz w:val="20"/>
          <w:szCs w:val="20"/>
        </w:rPr>
        <w:t xml:space="preserve"> is a frequently used term with a variety of definitions, some of them having a basis in law and requiring specific reporting; STIX does not require that any given definition be used. In STIX, an Event </w:t>
      </w:r>
      <w:del w:id="65" w:author="Allan Thomson" w:date="2017-08-27T12:57:00Z">
        <w:r w:rsidR="00C01CCD" w:rsidRPr="00C01CCD" w:rsidDel="006131E7">
          <w:rPr>
            <w:rFonts w:ascii="Arial" w:hAnsi="Arial" w:cs="Arial"/>
            <w:color w:val="000000"/>
            <w:sz w:val="20"/>
            <w:szCs w:val="20"/>
          </w:rPr>
          <w:delText xml:space="preserve">is </w:delText>
        </w:r>
      </w:del>
      <w:ins w:id="66" w:author="Allan Thomson" w:date="2017-08-27T12:57:00Z">
        <w:r w:rsidR="006131E7">
          <w:rPr>
            <w:rFonts w:ascii="Arial" w:hAnsi="Arial" w:cs="Arial"/>
            <w:color w:val="000000"/>
            <w:sz w:val="20"/>
            <w:szCs w:val="20"/>
          </w:rPr>
          <w:t>may result in being labelled</w:t>
        </w:r>
        <w:r w:rsidR="006131E7" w:rsidRPr="00C01CCD">
          <w:rPr>
            <w:rFonts w:ascii="Arial" w:hAnsi="Arial" w:cs="Arial"/>
            <w:color w:val="000000"/>
            <w:sz w:val="20"/>
            <w:szCs w:val="20"/>
          </w:rPr>
          <w:t xml:space="preserve"> </w:t>
        </w:r>
      </w:ins>
      <w:r w:rsidR="00C01CCD" w:rsidRPr="00C01CCD">
        <w:rPr>
          <w:rFonts w:ascii="Arial" w:hAnsi="Arial" w:cs="Arial"/>
          <w:color w:val="000000"/>
          <w:sz w:val="20"/>
          <w:szCs w:val="20"/>
        </w:rPr>
        <w:t>an Incident when the producer of that Event says that it is.</w:t>
      </w:r>
    </w:p>
    <w:p w:rsidR="00C01CCD" w:rsidRPr="00C01CCD" w:rsidRDefault="00C01CCD" w:rsidP="00C01CCD">
      <w:pPr>
        <w:rPr>
          <w:rFonts w:ascii="Times New Roman" w:eastAsia="Times New Roman" w:hAnsi="Times New Roman" w:cs="Times New Roman"/>
        </w:rPr>
      </w:pPr>
    </w:p>
    <w:p w:rsidR="00C01CCD" w:rsidRPr="00C01CCD" w:rsidRDefault="00C01CCD" w:rsidP="00C01CCD">
      <w:pPr>
        <w:rPr>
          <w:rFonts w:ascii="Times New Roman" w:hAnsi="Times New Roman" w:cs="Times New Roman"/>
        </w:rPr>
      </w:pPr>
      <w:r w:rsidRPr="00C01CCD">
        <w:rPr>
          <w:rFonts w:ascii="Arial" w:hAnsi="Arial" w:cs="Arial"/>
          <w:color w:val="000000"/>
          <w:sz w:val="20"/>
          <w:szCs w:val="20"/>
        </w:rPr>
        <w:t xml:space="preserve">The Event SDO </w:t>
      </w:r>
      <w:del w:id="67" w:author="Allan Thomson" w:date="2017-08-27T12:58:00Z">
        <w:r w:rsidRPr="00C01CCD" w:rsidDel="006131E7">
          <w:rPr>
            <w:rFonts w:ascii="Arial" w:hAnsi="Arial" w:cs="Arial"/>
            <w:color w:val="000000"/>
            <w:sz w:val="20"/>
            <w:szCs w:val="20"/>
          </w:rPr>
          <w:delText xml:space="preserve">captures basic information about Events, but is not intended to capture a full workflow or provide a capability to share Events between incident response systems to provide distributed incident response. Rather, it </w:delText>
        </w:r>
      </w:del>
      <w:r w:rsidRPr="00C01CCD">
        <w:rPr>
          <w:rFonts w:ascii="Arial" w:hAnsi="Arial" w:cs="Arial"/>
          <w:color w:val="000000"/>
          <w:sz w:val="20"/>
          <w:szCs w:val="20"/>
        </w:rPr>
        <w:t>is intended to capture information that is exchanged between tools</w:t>
      </w:r>
      <w:ins w:id="68" w:author="Allan Thomson" w:date="2017-08-27T12:58:00Z">
        <w:r w:rsidR="006131E7">
          <w:rPr>
            <w:rFonts w:ascii="Arial" w:hAnsi="Arial" w:cs="Arial"/>
            <w:color w:val="000000"/>
            <w:sz w:val="20"/>
            <w:szCs w:val="20"/>
          </w:rPr>
          <w:t xml:space="preserve"> wishing to distribute and exchange event information that helps support their threat intelligence workflows,</w:t>
        </w:r>
      </w:ins>
      <w:r w:rsidRPr="00C01CCD">
        <w:rPr>
          <w:rFonts w:ascii="Arial" w:hAnsi="Arial" w:cs="Arial"/>
          <w:color w:val="000000"/>
          <w:sz w:val="20"/>
          <w:szCs w:val="20"/>
        </w:rPr>
        <w:t xml:space="preserve"> such as incident response systems and threat intelligence platforms, or providers of threat intelligence to consumers of threat intelligence. It contains properties to capture information such as the name and description, contacts, important timestamps, activity that had been taken, and some categorizations. It has relationships to other SDOs that can be used to relate it to the attackers that might be responsible, what TTPs were leveraged to carry out the attack, who was impacted, what courses of action could or were taken, and related observable data (in activity).</w:t>
      </w:r>
    </w:p>
    <w:p w:rsidR="00C01CCD" w:rsidRPr="00C01CCD" w:rsidRDefault="00C01CCD" w:rsidP="00C01CCD">
      <w:pPr>
        <w:rPr>
          <w:rFonts w:ascii="Times New Roman" w:eastAsia="Times New Roman" w:hAnsi="Times New Roman" w:cs="Times New Roman"/>
        </w:rPr>
      </w:pPr>
    </w:p>
    <w:p w:rsidR="00C01CCD" w:rsidRPr="00C01CCD" w:rsidRDefault="00C01CCD" w:rsidP="00C01CCD">
      <w:pPr>
        <w:spacing w:before="320" w:after="80"/>
        <w:outlineLvl w:val="2"/>
        <w:rPr>
          <w:rFonts w:ascii="Times New Roman" w:eastAsia="Times New Roman" w:hAnsi="Times New Roman" w:cs="Times New Roman"/>
          <w:b/>
          <w:bCs/>
          <w:sz w:val="27"/>
          <w:szCs w:val="27"/>
        </w:rPr>
      </w:pPr>
      <w:r w:rsidRPr="00C01CCD">
        <w:rPr>
          <w:rFonts w:ascii="Arial" w:eastAsia="Times New Roman" w:hAnsi="Arial" w:cs="Arial"/>
          <w:b/>
          <w:bCs/>
          <w:color w:val="3B0070"/>
          <w:sz w:val="26"/>
          <w:szCs w:val="26"/>
        </w:rPr>
        <w:t>​2.1.</w:t>
      </w:r>
      <w:proofErr w:type="gramStart"/>
      <w:r w:rsidRPr="00C01CCD">
        <w:rPr>
          <w:rFonts w:ascii="Arial" w:eastAsia="Times New Roman" w:hAnsi="Arial" w:cs="Arial"/>
          <w:b/>
          <w:bCs/>
          <w:color w:val="3B0070"/>
          <w:sz w:val="26"/>
          <w:szCs w:val="26"/>
        </w:rPr>
        <w:t>1.​</w:t>
      </w:r>
      <w:proofErr w:type="gramEnd"/>
      <w:r w:rsidRPr="00C01CCD">
        <w:rPr>
          <w:rFonts w:ascii="Arial" w:eastAsia="Times New Roman" w:hAnsi="Arial" w:cs="Arial"/>
          <w:b/>
          <w:bCs/>
          <w:color w:val="3B0070"/>
          <w:sz w:val="26"/>
          <w:szCs w:val="26"/>
        </w:rPr>
        <w:t> Properties</w:t>
      </w:r>
    </w:p>
    <w:tbl>
      <w:tblPr>
        <w:tblW w:w="0" w:type="auto"/>
        <w:tblCellMar>
          <w:top w:w="15" w:type="dxa"/>
          <w:left w:w="15" w:type="dxa"/>
          <w:bottom w:w="15" w:type="dxa"/>
          <w:right w:w="15" w:type="dxa"/>
        </w:tblCellMar>
        <w:tblLook w:val="04A0" w:firstRow="1" w:lastRow="0" w:firstColumn="1" w:lastColumn="0" w:noHBand="0" w:noVBand="1"/>
      </w:tblPr>
      <w:tblGrid>
        <w:gridCol w:w="3949"/>
        <w:gridCol w:w="1360"/>
        <w:gridCol w:w="4035"/>
      </w:tblGrid>
      <w:tr w:rsidR="00C01CCD" w:rsidRPr="00C01CCD" w:rsidTr="00C01CCD">
        <w:trPr>
          <w:trHeight w:val="42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b/>
                <w:bCs/>
                <w:color w:val="FFFFFF"/>
                <w:sz w:val="20"/>
                <w:szCs w:val="20"/>
              </w:rPr>
              <w:t>Common Properties</w:t>
            </w:r>
          </w:p>
        </w:tc>
      </w:tr>
      <w:tr w:rsidR="00C01CCD" w:rsidRPr="00C01CCD" w:rsidTr="00C01CCD">
        <w:trPr>
          <w:trHeight w:val="420"/>
        </w:trPr>
        <w:tc>
          <w:tcPr>
            <w:tcW w:w="0" w:type="auto"/>
            <w:gridSpan w:val="3"/>
            <w:tcBorders>
              <w:top w:val="single" w:sz="6" w:space="0" w:color="000000"/>
              <w:left w:val="single" w:sz="4" w:space="0" w:color="000000"/>
              <w:bottom w:val="single" w:sz="6" w:space="0" w:color="000000"/>
              <w:right w:val="single" w:sz="4" w:space="0" w:color="000000"/>
            </w:tcBorders>
            <w:shd w:val="clear" w:color="auto" w:fill="CFE2F3"/>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b/>
                <w:bCs/>
                <w:color w:val="000000"/>
                <w:sz w:val="20"/>
                <w:szCs w:val="20"/>
              </w:rPr>
              <w:lastRenderedPageBreak/>
              <w:t>type</w:t>
            </w:r>
            <w:r w:rsidRPr="00C01CCD">
              <w:rPr>
                <w:rFonts w:ascii="Arial" w:hAnsi="Arial" w:cs="Arial"/>
                <w:color w:val="000000"/>
                <w:sz w:val="20"/>
                <w:szCs w:val="20"/>
              </w:rPr>
              <w:t xml:space="preserve">, </w:t>
            </w:r>
            <w:r w:rsidRPr="00C01CCD">
              <w:rPr>
                <w:rFonts w:ascii="Consolas" w:hAnsi="Consolas" w:cs="Times New Roman"/>
                <w:b/>
                <w:bCs/>
                <w:color w:val="000000"/>
                <w:sz w:val="20"/>
                <w:szCs w:val="20"/>
              </w:rPr>
              <w:t>id</w:t>
            </w:r>
            <w:r w:rsidRPr="00C01CCD">
              <w:rPr>
                <w:rFonts w:ascii="Arial" w:hAnsi="Arial" w:cs="Arial"/>
                <w:color w:val="000000"/>
                <w:sz w:val="20"/>
                <w:szCs w:val="20"/>
              </w:rPr>
              <w:t xml:space="preserve">, </w:t>
            </w:r>
            <w:proofErr w:type="spellStart"/>
            <w:r w:rsidRPr="00C01CCD">
              <w:rPr>
                <w:rFonts w:ascii="Consolas" w:hAnsi="Consolas" w:cs="Times New Roman"/>
                <w:b/>
                <w:bCs/>
                <w:color w:val="000000"/>
                <w:sz w:val="20"/>
                <w:szCs w:val="20"/>
              </w:rPr>
              <w:t>created_by_ref</w:t>
            </w:r>
            <w:proofErr w:type="spellEnd"/>
            <w:r w:rsidRPr="00C01CCD">
              <w:rPr>
                <w:rFonts w:ascii="Arial" w:hAnsi="Arial" w:cs="Arial"/>
                <w:color w:val="000000"/>
                <w:sz w:val="20"/>
                <w:szCs w:val="20"/>
              </w:rPr>
              <w:t xml:space="preserve">, </w:t>
            </w:r>
            <w:r w:rsidRPr="00C01CCD">
              <w:rPr>
                <w:rFonts w:ascii="Consolas" w:hAnsi="Consolas" w:cs="Times New Roman"/>
                <w:b/>
                <w:bCs/>
                <w:color w:val="000000"/>
                <w:sz w:val="20"/>
                <w:szCs w:val="20"/>
              </w:rPr>
              <w:t>created</w:t>
            </w:r>
            <w:r w:rsidRPr="00C01CCD">
              <w:rPr>
                <w:rFonts w:ascii="Arial" w:hAnsi="Arial" w:cs="Arial"/>
                <w:color w:val="000000"/>
                <w:sz w:val="20"/>
                <w:szCs w:val="20"/>
              </w:rPr>
              <w:t xml:space="preserve">, </w:t>
            </w:r>
            <w:r w:rsidRPr="00C01CCD">
              <w:rPr>
                <w:rFonts w:ascii="Consolas" w:hAnsi="Consolas" w:cs="Times New Roman"/>
                <w:b/>
                <w:bCs/>
                <w:color w:val="000000"/>
                <w:sz w:val="20"/>
                <w:szCs w:val="20"/>
              </w:rPr>
              <w:t>modified</w:t>
            </w:r>
            <w:r w:rsidRPr="00C01CCD">
              <w:rPr>
                <w:rFonts w:ascii="Arial" w:hAnsi="Arial" w:cs="Arial"/>
                <w:color w:val="000000"/>
                <w:sz w:val="20"/>
                <w:szCs w:val="20"/>
              </w:rPr>
              <w:t xml:space="preserve">, </w:t>
            </w:r>
            <w:r w:rsidRPr="00C01CCD">
              <w:rPr>
                <w:rFonts w:ascii="Consolas" w:hAnsi="Consolas" w:cs="Times New Roman"/>
                <w:b/>
                <w:bCs/>
                <w:color w:val="000000"/>
                <w:sz w:val="20"/>
                <w:szCs w:val="20"/>
              </w:rPr>
              <w:t>revoked</w:t>
            </w:r>
            <w:r w:rsidRPr="00C01CCD">
              <w:rPr>
                <w:rFonts w:ascii="Arial" w:hAnsi="Arial" w:cs="Arial"/>
                <w:color w:val="000000"/>
                <w:sz w:val="20"/>
                <w:szCs w:val="20"/>
              </w:rPr>
              <w:t xml:space="preserve">, </w:t>
            </w:r>
            <w:r w:rsidRPr="00C01CCD">
              <w:rPr>
                <w:rFonts w:ascii="Consolas" w:hAnsi="Consolas" w:cs="Times New Roman"/>
                <w:b/>
                <w:bCs/>
                <w:color w:val="000000"/>
                <w:sz w:val="20"/>
                <w:szCs w:val="20"/>
              </w:rPr>
              <w:t>labels</w:t>
            </w:r>
            <w:r w:rsidRPr="00C01CCD">
              <w:rPr>
                <w:rFonts w:ascii="Arial" w:hAnsi="Arial" w:cs="Arial"/>
                <w:color w:val="000000"/>
                <w:sz w:val="20"/>
                <w:szCs w:val="20"/>
              </w:rPr>
              <w:t xml:space="preserve">, </w:t>
            </w:r>
            <w:r w:rsidRPr="00C01CCD">
              <w:rPr>
                <w:rFonts w:ascii="Consolas" w:hAnsi="Consolas" w:cs="Times New Roman"/>
                <w:b/>
                <w:bCs/>
                <w:color w:val="000000"/>
                <w:sz w:val="20"/>
                <w:szCs w:val="20"/>
              </w:rPr>
              <w:t>confidence</w:t>
            </w:r>
            <w:r w:rsidRPr="00C01CCD">
              <w:rPr>
                <w:rFonts w:ascii="Arial" w:hAnsi="Arial" w:cs="Arial"/>
                <w:color w:val="000000"/>
                <w:sz w:val="20"/>
                <w:szCs w:val="20"/>
              </w:rPr>
              <w:t xml:space="preserve">, </w:t>
            </w:r>
            <w:proofErr w:type="spellStart"/>
            <w:r w:rsidRPr="00C01CCD">
              <w:rPr>
                <w:rFonts w:ascii="Consolas" w:hAnsi="Consolas" w:cs="Times New Roman"/>
                <w:b/>
                <w:bCs/>
                <w:color w:val="000000"/>
                <w:sz w:val="20"/>
                <w:szCs w:val="20"/>
              </w:rPr>
              <w:t>lang</w:t>
            </w:r>
            <w:proofErr w:type="spellEnd"/>
            <w:r w:rsidRPr="00C01CCD">
              <w:rPr>
                <w:rFonts w:ascii="Arial" w:hAnsi="Arial" w:cs="Arial"/>
                <w:color w:val="000000"/>
                <w:sz w:val="20"/>
                <w:szCs w:val="20"/>
              </w:rPr>
              <w:t xml:space="preserve">, </w:t>
            </w:r>
            <w:proofErr w:type="spellStart"/>
            <w:r w:rsidRPr="00C01CCD">
              <w:rPr>
                <w:rFonts w:ascii="Consolas" w:hAnsi="Consolas" w:cs="Times New Roman"/>
                <w:b/>
                <w:bCs/>
                <w:color w:val="000000"/>
                <w:sz w:val="20"/>
                <w:szCs w:val="20"/>
              </w:rPr>
              <w:t>external_references</w:t>
            </w:r>
            <w:proofErr w:type="spellEnd"/>
            <w:r w:rsidRPr="00C01CCD">
              <w:rPr>
                <w:rFonts w:ascii="Arial" w:hAnsi="Arial" w:cs="Arial"/>
                <w:color w:val="000000"/>
                <w:sz w:val="20"/>
                <w:szCs w:val="20"/>
              </w:rPr>
              <w:t xml:space="preserve">, </w:t>
            </w:r>
            <w:proofErr w:type="spellStart"/>
            <w:r w:rsidRPr="00C01CCD">
              <w:rPr>
                <w:rFonts w:ascii="Consolas" w:hAnsi="Consolas" w:cs="Times New Roman"/>
                <w:b/>
                <w:bCs/>
                <w:color w:val="000000"/>
                <w:sz w:val="20"/>
                <w:szCs w:val="20"/>
              </w:rPr>
              <w:t>object_marking_refs</w:t>
            </w:r>
            <w:proofErr w:type="spellEnd"/>
            <w:r w:rsidRPr="00C01CCD">
              <w:rPr>
                <w:rFonts w:ascii="Arial" w:hAnsi="Arial" w:cs="Arial"/>
                <w:color w:val="000000"/>
                <w:sz w:val="20"/>
                <w:szCs w:val="20"/>
              </w:rPr>
              <w:t xml:space="preserve">, </w:t>
            </w:r>
            <w:proofErr w:type="spellStart"/>
            <w:r w:rsidRPr="00C01CCD">
              <w:rPr>
                <w:rFonts w:ascii="Consolas" w:hAnsi="Consolas" w:cs="Times New Roman"/>
                <w:b/>
                <w:bCs/>
                <w:color w:val="000000"/>
                <w:sz w:val="20"/>
                <w:szCs w:val="20"/>
              </w:rPr>
              <w:t>granular_markings</w:t>
            </w:r>
            <w:proofErr w:type="spellEnd"/>
          </w:p>
        </w:tc>
      </w:tr>
      <w:tr w:rsidR="00C01CCD" w:rsidRPr="00C01CCD" w:rsidTr="00C01CCD">
        <w:tc>
          <w:tcPr>
            <w:tcW w:w="0" w:type="auto"/>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b/>
                <w:bCs/>
                <w:color w:val="FFFFFF"/>
                <w:sz w:val="20"/>
                <w:szCs w:val="20"/>
              </w:rPr>
              <w:t>Event Specific Properties</w:t>
            </w:r>
          </w:p>
        </w:tc>
      </w:tr>
      <w:tr w:rsidR="00C01CCD" w:rsidRPr="00C01CCD" w:rsidTr="00C01CCD">
        <w:tc>
          <w:tcPr>
            <w:tcW w:w="0" w:type="auto"/>
            <w:gridSpan w:val="3"/>
            <w:tcBorders>
              <w:top w:val="single" w:sz="6"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b/>
                <w:bCs/>
                <w:color w:val="000000"/>
                <w:sz w:val="20"/>
                <w:szCs w:val="20"/>
              </w:rPr>
              <w:t>name</w:t>
            </w:r>
            <w:r w:rsidRPr="00C01CCD">
              <w:rPr>
                <w:rFonts w:ascii="Arial" w:hAnsi="Arial" w:cs="Arial"/>
                <w:color w:val="000000"/>
                <w:sz w:val="20"/>
                <w:szCs w:val="20"/>
              </w:rPr>
              <w:t xml:space="preserve">, </w:t>
            </w:r>
            <w:r w:rsidRPr="00C01CCD">
              <w:rPr>
                <w:rFonts w:ascii="Consolas" w:hAnsi="Consolas" w:cs="Times New Roman"/>
                <w:b/>
                <w:bCs/>
                <w:color w:val="000000"/>
                <w:sz w:val="20"/>
                <w:szCs w:val="20"/>
              </w:rPr>
              <w:t>description</w:t>
            </w:r>
            <w:r w:rsidRPr="00C01CCD">
              <w:rPr>
                <w:rFonts w:ascii="Arial" w:hAnsi="Arial" w:cs="Arial"/>
                <w:color w:val="000000"/>
                <w:sz w:val="20"/>
                <w:szCs w:val="20"/>
              </w:rPr>
              <w:t xml:space="preserve">, </w:t>
            </w:r>
            <w:r w:rsidRPr="00C01CCD">
              <w:rPr>
                <w:rFonts w:ascii="Consolas" w:hAnsi="Consolas" w:cs="Times New Roman"/>
                <w:b/>
                <w:bCs/>
                <w:color w:val="000000"/>
                <w:sz w:val="20"/>
                <w:szCs w:val="20"/>
              </w:rPr>
              <w:t>aliases</w:t>
            </w:r>
            <w:r w:rsidRPr="00C01CCD">
              <w:rPr>
                <w:rFonts w:ascii="Arial" w:hAnsi="Arial" w:cs="Arial"/>
                <w:color w:val="000000"/>
                <w:sz w:val="20"/>
                <w:szCs w:val="20"/>
              </w:rPr>
              <w:t xml:space="preserve">, </w:t>
            </w:r>
            <w:r w:rsidRPr="00C01CCD">
              <w:rPr>
                <w:rFonts w:ascii="Consolas" w:hAnsi="Consolas" w:cs="Times New Roman"/>
                <w:b/>
                <w:bCs/>
                <w:color w:val="000000"/>
                <w:sz w:val="20"/>
                <w:szCs w:val="20"/>
              </w:rPr>
              <w:t>status</w:t>
            </w:r>
            <w:r w:rsidRPr="00C01CCD">
              <w:rPr>
                <w:rFonts w:ascii="Arial" w:hAnsi="Arial" w:cs="Arial"/>
                <w:color w:val="000000"/>
                <w:sz w:val="20"/>
                <w:szCs w:val="20"/>
              </w:rPr>
              <w:t xml:space="preserve">, </w:t>
            </w:r>
            <w:r w:rsidRPr="00C01CCD">
              <w:rPr>
                <w:rFonts w:ascii="Consolas" w:hAnsi="Consolas" w:cs="Times New Roman"/>
                <w:b/>
                <w:bCs/>
                <w:color w:val="000000"/>
                <w:sz w:val="20"/>
                <w:szCs w:val="20"/>
              </w:rPr>
              <w:t>timestamps</w:t>
            </w:r>
            <w:r w:rsidRPr="00C01CCD">
              <w:rPr>
                <w:rFonts w:ascii="Arial" w:hAnsi="Arial" w:cs="Arial"/>
                <w:color w:val="000000"/>
                <w:sz w:val="20"/>
                <w:szCs w:val="20"/>
              </w:rPr>
              <w:t xml:space="preserve">, </w:t>
            </w:r>
            <w:r w:rsidRPr="00C01CCD">
              <w:rPr>
                <w:rFonts w:ascii="Consolas" w:hAnsi="Consolas" w:cs="Times New Roman"/>
                <w:b/>
                <w:bCs/>
                <w:color w:val="000000"/>
                <w:sz w:val="20"/>
                <w:szCs w:val="20"/>
              </w:rPr>
              <w:t>contacts</w:t>
            </w:r>
            <w:r w:rsidRPr="00C01CCD">
              <w:rPr>
                <w:rFonts w:ascii="Arial" w:hAnsi="Arial" w:cs="Arial"/>
                <w:color w:val="000000"/>
                <w:sz w:val="20"/>
                <w:szCs w:val="20"/>
              </w:rPr>
              <w:t xml:space="preserve">, </w:t>
            </w:r>
            <w:r w:rsidRPr="00C01CCD">
              <w:rPr>
                <w:rFonts w:ascii="Consolas" w:hAnsi="Consolas" w:cs="Times New Roman"/>
                <w:b/>
                <w:bCs/>
                <w:color w:val="000000"/>
                <w:sz w:val="20"/>
                <w:szCs w:val="20"/>
              </w:rPr>
              <w:t>objective</w:t>
            </w:r>
            <w:r w:rsidRPr="00C01CCD">
              <w:rPr>
                <w:rFonts w:ascii="Arial" w:hAnsi="Arial" w:cs="Arial"/>
                <w:color w:val="000000"/>
                <w:sz w:val="20"/>
                <w:szCs w:val="20"/>
              </w:rPr>
              <w:t xml:space="preserve">, </w:t>
            </w:r>
            <w:proofErr w:type="spellStart"/>
            <w:r w:rsidRPr="00C01CCD">
              <w:rPr>
                <w:rFonts w:ascii="Consolas" w:hAnsi="Consolas" w:cs="Times New Roman"/>
                <w:b/>
                <w:bCs/>
                <w:color w:val="000000"/>
                <w:sz w:val="20"/>
                <w:szCs w:val="20"/>
              </w:rPr>
              <w:t>detection_mechanism</w:t>
            </w:r>
            <w:proofErr w:type="spellEnd"/>
            <w:r w:rsidRPr="00C01CCD">
              <w:rPr>
                <w:rFonts w:ascii="Arial" w:hAnsi="Arial" w:cs="Arial"/>
                <w:color w:val="000000"/>
                <w:sz w:val="20"/>
                <w:szCs w:val="20"/>
              </w:rPr>
              <w:t xml:space="preserve">, </w:t>
            </w:r>
            <w:r w:rsidRPr="00C01CCD">
              <w:rPr>
                <w:rFonts w:ascii="Consolas" w:hAnsi="Consolas" w:cs="Times New Roman"/>
                <w:b/>
                <w:bCs/>
                <w:color w:val="000000"/>
                <w:sz w:val="20"/>
                <w:szCs w:val="20"/>
              </w:rPr>
              <w:t>counts</w:t>
            </w:r>
            <w:r w:rsidRPr="00C01CCD">
              <w:rPr>
                <w:rFonts w:ascii="Arial" w:hAnsi="Arial" w:cs="Arial"/>
                <w:color w:val="000000"/>
                <w:sz w:val="20"/>
                <w:szCs w:val="20"/>
              </w:rPr>
              <w:t xml:space="preserve">, </w:t>
            </w:r>
            <w:proofErr w:type="spellStart"/>
            <w:r w:rsidRPr="00C01CCD">
              <w:rPr>
                <w:rFonts w:ascii="Consolas" w:hAnsi="Consolas" w:cs="Times New Roman"/>
                <w:b/>
                <w:bCs/>
                <w:color w:val="000000"/>
                <w:sz w:val="20"/>
                <w:szCs w:val="20"/>
              </w:rPr>
              <w:t>financial_impact</w:t>
            </w:r>
            <w:proofErr w:type="spellEnd"/>
            <w:r w:rsidRPr="00C01CCD">
              <w:rPr>
                <w:rFonts w:ascii="Arial" w:hAnsi="Arial" w:cs="Arial"/>
                <w:color w:val="000000"/>
                <w:sz w:val="20"/>
                <w:szCs w:val="20"/>
              </w:rPr>
              <w:t xml:space="preserve">, </w:t>
            </w:r>
            <w:proofErr w:type="spellStart"/>
            <w:r w:rsidRPr="00C01CCD">
              <w:rPr>
                <w:rFonts w:ascii="Consolas" w:hAnsi="Consolas" w:cs="Times New Roman"/>
                <w:b/>
                <w:bCs/>
                <w:color w:val="000000"/>
                <w:sz w:val="20"/>
                <w:szCs w:val="20"/>
              </w:rPr>
              <w:t>financial_impact_currency</w:t>
            </w:r>
            <w:proofErr w:type="spellEnd"/>
            <w:r w:rsidRPr="00C01CCD">
              <w:rPr>
                <w:rFonts w:ascii="Arial" w:hAnsi="Arial" w:cs="Arial"/>
                <w:color w:val="000000"/>
                <w:sz w:val="20"/>
                <w:szCs w:val="20"/>
              </w:rPr>
              <w:t xml:space="preserve">, </w:t>
            </w:r>
            <w:r w:rsidRPr="00C01CCD">
              <w:rPr>
                <w:rFonts w:ascii="Consolas" w:hAnsi="Consolas" w:cs="Times New Roman"/>
                <w:b/>
                <w:bCs/>
                <w:color w:val="000000"/>
                <w:sz w:val="20"/>
                <w:szCs w:val="20"/>
              </w:rPr>
              <w:t>activity</w:t>
            </w:r>
          </w:p>
        </w:tc>
      </w:tr>
      <w:tr w:rsidR="00C01CCD" w:rsidRPr="00C01CCD" w:rsidTr="00C01CCD">
        <w:tc>
          <w:tcPr>
            <w:tcW w:w="0" w:type="auto"/>
            <w:tcBorders>
              <w:top w:val="single" w:sz="4"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b/>
                <w:bCs/>
                <w:color w:val="FFFFFF"/>
                <w:sz w:val="20"/>
                <w:szCs w:val="20"/>
              </w:rPr>
              <w:t>Property Name</w:t>
            </w:r>
          </w:p>
        </w:tc>
        <w:tc>
          <w:tcPr>
            <w:tcW w:w="0" w:type="auto"/>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b/>
                <w:bCs/>
                <w:color w:val="FFFFFF"/>
                <w:sz w:val="20"/>
                <w:szCs w:val="20"/>
              </w:rPr>
              <w:t>Type</w:t>
            </w:r>
          </w:p>
        </w:tc>
        <w:tc>
          <w:tcPr>
            <w:tcW w:w="0" w:type="auto"/>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b/>
                <w:bCs/>
                <w:color w:val="FFFFFF"/>
                <w:sz w:val="20"/>
                <w:szCs w:val="20"/>
              </w:rPr>
              <w:t>Description</w:t>
            </w:r>
          </w:p>
        </w:tc>
      </w:tr>
      <w:tr w:rsidR="00C01CCD" w:rsidRPr="00C01CCD" w:rsidTr="00C01CCD">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b/>
                <w:bCs/>
                <w:color w:val="000000"/>
                <w:sz w:val="20"/>
                <w:szCs w:val="20"/>
              </w:rPr>
              <w:t>type</w:t>
            </w:r>
            <w:r w:rsidRPr="00C01CCD">
              <w:rPr>
                <w:rFonts w:ascii="Arial" w:hAnsi="Arial" w:cs="Arial"/>
                <w:color w:val="000000"/>
                <w:sz w:val="20"/>
                <w:szCs w:val="20"/>
              </w:rPr>
              <w:t xml:space="preserve"> (required)</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C7254E"/>
                <w:sz w:val="20"/>
                <w:szCs w:val="20"/>
                <w:shd w:val="clear" w:color="auto" w:fill="F9F2F4"/>
              </w:rPr>
              <w:t>string</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color w:val="000000"/>
                <w:sz w:val="20"/>
                <w:szCs w:val="20"/>
              </w:rPr>
              <w:t xml:space="preserve">The value of this property </w:t>
            </w:r>
            <w:r w:rsidRPr="00C01CCD">
              <w:rPr>
                <w:rFonts w:ascii="Arial" w:hAnsi="Arial" w:cs="Arial"/>
                <w:b/>
                <w:bCs/>
                <w:color w:val="000000"/>
                <w:sz w:val="20"/>
                <w:szCs w:val="20"/>
              </w:rPr>
              <w:t>MUST</w:t>
            </w:r>
            <w:r w:rsidRPr="00C01CCD">
              <w:rPr>
                <w:rFonts w:ascii="Arial" w:hAnsi="Arial" w:cs="Arial"/>
                <w:color w:val="000000"/>
                <w:sz w:val="20"/>
                <w:szCs w:val="20"/>
              </w:rPr>
              <w:t xml:space="preserve"> be </w:t>
            </w:r>
            <w:r w:rsidRPr="00C01CCD">
              <w:rPr>
                <w:rFonts w:ascii="Consolas" w:hAnsi="Consolas" w:cs="Times New Roman"/>
                <w:color w:val="073763"/>
                <w:sz w:val="20"/>
                <w:szCs w:val="20"/>
                <w:shd w:val="clear" w:color="auto" w:fill="CFE2F3"/>
              </w:rPr>
              <w:t>event</w:t>
            </w:r>
          </w:p>
        </w:tc>
      </w:tr>
      <w:tr w:rsidR="00C01CCD" w:rsidRPr="00C01CCD" w:rsidTr="00C01CCD">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b/>
                <w:bCs/>
                <w:color w:val="000000"/>
                <w:sz w:val="20"/>
                <w:szCs w:val="20"/>
              </w:rPr>
              <w:t>labels</w:t>
            </w:r>
            <w:r w:rsidRPr="00C01CCD">
              <w:rPr>
                <w:rFonts w:ascii="Arial" w:hAnsi="Arial" w:cs="Arial"/>
                <w:b/>
                <w:bCs/>
                <w:color w:val="000000"/>
                <w:sz w:val="20"/>
                <w:szCs w:val="20"/>
              </w:rPr>
              <w:t xml:space="preserve"> </w:t>
            </w:r>
            <w:r w:rsidRPr="00C01CCD">
              <w:rPr>
                <w:rFonts w:ascii="Arial" w:hAnsi="Arial" w:cs="Arial"/>
                <w:color w:val="000000"/>
                <w:sz w:val="20"/>
                <w:szCs w:val="20"/>
              </w:rPr>
              <w:t>(required)</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C7254E"/>
                <w:sz w:val="20"/>
                <w:szCs w:val="20"/>
                <w:shd w:val="clear" w:color="auto" w:fill="F9F2F4"/>
              </w:rPr>
              <w:t>list</w:t>
            </w:r>
            <w:r w:rsidRPr="00C01CCD">
              <w:rPr>
                <w:rFonts w:ascii="Arial" w:hAnsi="Arial" w:cs="Arial"/>
                <w:color w:val="000000"/>
                <w:sz w:val="20"/>
                <w:szCs w:val="20"/>
              </w:rPr>
              <w:t xml:space="preserve"> of type </w:t>
            </w:r>
            <w:r w:rsidRPr="00C01CCD">
              <w:rPr>
                <w:rFonts w:ascii="Consolas" w:hAnsi="Consolas" w:cs="Times New Roman"/>
                <w:color w:val="C7254E"/>
                <w:sz w:val="20"/>
                <w:szCs w:val="20"/>
                <w:shd w:val="clear" w:color="auto" w:fill="F9F2F4"/>
              </w:rPr>
              <w:t>string</w:t>
            </w:r>
          </w:p>
        </w:tc>
        <w:tc>
          <w:tcPr>
            <w:tcW w:w="0" w:type="auto"/>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color w:val="000000"/>
                <w:sz w:val="20"/>
                <w:szCs w:val="20"/>
              </w:rPr>
              <w:t>This property is a list of classifications for the Event.</w:t>
            </w:r>
          </w:p>
          <w:p w:rsidR="00C01CCD" w:rsidRPr="00C01CCD" w:rsidRDefault="00C01CCD" w:rsidP="00C01CCD">
            <w:pPr>
              <w:rPr>
                <w:rFonts w:ascii="Times New Roman" w:eastAsia="Times New Roman" w:hAnsi="Times New Roman" w:cs="Times New Roman"/>
              </w:rPr>
            </w:pPr>
          </w:p>
          <w:p w:rsidR="00C01CCD" w:rsidRPr="00C01CCD" w:rsidRDefault="00C01CCD" w:rsidP="00C01CCD">
            <w:pPr>
              <w:rPr>
                <w:rFonts w:ascii="Times New Roman" w:hAnsi="Times New Roman" w:cs="Times New Roman"/>
              </w:rPr>
            </w:pPr>
            <w:r w:rsidRPr="00C01CCD">
              <w:rPr>
                <w:rFonts w:ascii="Arial" w:hAnsi="Arial" w:cs="Arial"/>
                <w:color w:val="000000"/>
                <w:sz w:val="20"/>
                <w:szCs w:val="20"/>
              </w:rPr>
              <w:t xml:space="preserve">While no vocabulary has been defined, the value </w:t>
            </w:r>
            <w:r w:rsidRPr="00C01CCD">
              <w:rPr>
                <w:rFonts w:ascii="Consolas" w:hAnsi="Consolas" w:cs="Times New Roman"/>
                <w:color w:val="073763"/>
                <w:sz w:val="20"/>
                <w:szCs w:val="20"/>
                <w:shd w:val="clear" w:color="auto" w:fill="CFE2F3"/>
              </w:rPr>
              <w:t>incident</w:t>
            </w:r>
            <w:r w:rsidRPr="00C01CCD">
              <w:rPr>
                <w:rFonts w:ascii="Arial" w:hAnsi="Arial" w:cs="Arial"/>
                <w:color w:val="000000"/>
                <w:sz w:val="20"/>
                <w:szCs w:val="20"/>
              </w:rPr>
              <w:t xml:space="preserve"> can be used to indicate that the producer considers this Event an incident.</w:t>
            </w:r>
          </w:p>
        </w:tc>
      </w:tr>
      <w:tr w:rsidR="00C01CCD" w:rsidRPr="00C01CCD" w:rsidTr="00C01CCD">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b/>
                <w:bCs/>
                <w:color w:val="000000"/>
                <w:sz w:val="20"/>
                <w:szCs w:val="20"/>
              </w:rPr>
              <w:t>name</w:t>
            </w:r>
            <w:r w:rsidRPr="00C01CCD">
              <w:rPr>
                <w:rFonts w:ascii="Arial" w:hAnsi="Arial" w:cs="Arial"/>
                <w:color w:val="000000"/>
                <w:sz w:val="20"/>
                <w:szCs w:val="20"/>
              </w:rPr>
              <w:t xml:space="preserve"> (required)</w:t>
            </w:r>
          </w:p>
        </w:tc>
        <w:tc>
          <w:tcPr>
            <w:tcW w:w="0" w:type="auto"/>
            <w:tcBorders>
              <w:top w:val="single" w:sz="8" w:space="0" w:color="000000"/>
              <w:left w:val="single" w:sz="8" w:space="0" w:color="000000"/>
              <w:bottom w:val="single" w:sz="8" w:space="0" w:color="000000"/>
              <w:right w:val="single" w:sz="6" w:space="0" w:color="000000"/>
            </w:tcBorders>
            <w:shd w:val="clear" w:color="auto" w:fill="FFFFFF"/>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C7254E"/>
                <w:sz w:val="20"/>
                <w:szCs w:val="20"/>
                <w:shd w:val="clear" w:color="auto" w:fill="F9F2F4"/>
              </w:rPr>
              <w:t>string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color w:val="000000"/>
                <w:sz w:val="20"/>
                <w:szCs w:val="20"/>
              </w:rPr>
              <w:t>A name used to identify the Event.</w:t>
            </w:r>
          </w:p>
        </w:tc>
      </w:tr>
      <w:tr w:rsidR="00C01CCD" w:rsidRPr="00C01CCD" w:rsidTr="00C01CCD">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b/>
                <w:bCs/>
                <w:color w:val="000000"/>
                <w:sz w:val="20"/>
                <w:szCs w:val="20"/>
              </w:rPr>
              <w:t>description</w:t>
            </w:r>
            <w:r w:rsidRPr="00C01CCD">
              <w:rPr>
                <w:rFonts w:ascii="Arial" w:hAnsi="Arial" w:cs="Arial"/>
                <w:color w:val="000000"/>
                <w:sz w:val="20"/>
                <w:szCs w:val="20"/>
              </w:rPr>
              <w:t xml:space="preserve"> (optional)</w:t>
            </w:r>
          </w:p>
        </w:tc>
        <w:tc>
          <w:tcPr>
            <w:tcW w:w="0" w:type="auto"/>
            <w:tcBorders>
              <w:top w:val="single" w:sz="8" w:space="0" w:color="000000"/>
              <w:left w:val="single" w:sz="8" w:space="0" w:color="000000"/>
              <w:bottom w:val="single" w:sz="8" w:space="0" w:color="000000"/>
              <w:right w:val="single" w:sz="6" w:space="0" w:color="000000"/>
            </w:tcBorders>
            <w:shd w:val="clear" w:color="auto" w:fill="FFFFFF"/>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C7254E"/>
                <w:sz w:val="20"/>
                <w:szCs w:val="20"/>
                <w:shd w:val="clear" w:color="auto" w:fill="F9F2F4"/>
              </w:rPr>
              <w:t>string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C01CCD" w:rsidRDefault="00C01CCD" w:rsidP="00C01CCD">
            <w:pPr>
              <w:rPr>
                <w:ins w:id="69" w:author="Allan Thomson" w:date="2017-08-27T12:59:00Z"/>
                <w:rFonts w:ascii="Arial" w:hAnsi="Arial" w:cs="Arial"/>
                <w:color w:val="000000"/>
                <w:sz w:val="20"/>
                <w:szCs w:val="20"/>
              </w:rPr>
            </w:pPr>
            <w:r w:rsidRPr="00C01CCD">
              <w:rPr>
                <w:rFonts w:ascii="Arial" w:hAnsi="Arial" w:cs="Arial"/>
                <w:color w:val="000000"/>
                <w:sz w:val="20"/>
                <w:szCs w:val="20"/>
              </w:rPr>
              <w:t>A description that provides more details and context about the Event, potentially including a summary of what happened, what the results were, and other key characteristics.</w:t>
            </w:r>
          </w:p>
          <w:p w:rsidR="00A22B95" w:rsidRDefault="00A22B95" w:rsidP="00C01CCD">
            <w:pPr>
              <w:rPr>
                <w:ins w:id="70" w:author="Allan Thomson" w:date="2017-08-27T12:59:00Z"/>
                <w:rFonts w:ascii="Arial" w:hAnsi="Arial" w:cs="Arial"/>
                <w:color w:val="000000"/>
                <w:sz w:val="20"/>
                <w:szCs w:val="20"/>
              </w:rPr>
            </w:pPr>
          </w:p>
          <w:p w:rsidR="00A22B95" w:rsidRPr="00C01CCD" w:rsidRDefault="00A22B95" w:rsidP="00C01CCD">
            <w:pPr>
              <w:rPr>
                <w:rFonts w:ascii="Times New Roman" w:hAnsi="Times New Roman" w:cs="Times New Roman"/>
              </w:rPr>
            </w:pPr>
            <w:ins w:id="71" w:author="Allan Thomson" w:date="2017-08-27T12:59:00Z">
              <w:r>
                <w:rPr>
                  <w:rFonts w:ascii="Arial" w:hAnsi="Arial" w:cs="Arial"/>
                  <w:color w:val="000000"/>
                  <w:sz w:val="20"/>
                  <w:szCs w:val="20"/>
                </w:rPr>
                <w:t>For textual event information (such as CERT notifications) this property may be used to describe why the notification is being distributed</w:t>
              </w:r>
            </w:ins>
          </w:p>
        </w:tc>
      </w:tr>
      <w:tr w:rsidR="00C01CCD" w:rsidRPr="00C01CCD" w:rsidTr="00C01CCD">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01CCD" w:rsidRPr="00633B86" w:rsidRDefault="00C01CCD" w:rsidP="00C01CCD">
            <w:pPr>
              <w:rPr>
                <w:rFonts w:ascii="Times New Roman" w:hAnsi="Times New Roman" w:cs="Times New Roman"/>
                <w:strike/>
                <w:rPrChange w:id="72" w:author="Allan Thomson" w:date="2017-08-28T13:55:00Z">
                  <w:rPr>
                    <w:rFonts w:ascii="Times New Roman" w:hAnsi="Times New Roman" w:cs="Times New Roman"/>
                  </w:rPr>
                </w:rPrChange>
              </w:rPr>
            </w:pPr>
            <w:commentRangeStart w:id="73"/>
            <w:r w:rsidRPr="00633B86">
              <w:rPr>
                <w:rFonts w:ascii="Consolas" w:hAnsi="Consolas" w:cs="Times New Roman"/>
                <w:b/>
                <w:bCs/>
                <w:strike/>
                <w:color w:val="000000"/>
                <w:sz w:val="20"/>
                <w:szCs w:val="20"/>
                <w:rPrChange w:id="74" w:author="Allan Thomson" w:date="2017-08-28T13:55:00Z">
                  <w:rPr>
                    <w:rFonts w:ascii="Consolas" w:hAnsi="Consolas" w:cs="Times New Roman"/>
                    <w:b/>
                    <w:bCs/>
                    <w:color w:val="000000"/>
                    <w:sz w:val="20"/>
                    <w:szCs w:val="20"/>
                  </w:rPr>
                </w:rPrChange>
              </w:rPr>
              <w:t>aliases</w:t>
            </w:r>
            <w:r w:rsidRPr="00633B86">
              <w:rPr>
                <w:rFonts w:ascii="Arial" w:hAnsi="Arial" w:cs="Arial"/>
                <w:strike/>
                <w:color w:val="000000"/>
                <w:sz w:val="20"/>
                <w:szCs w:val="20"/>
                <w:rPrChange w:id="75" w:author="Allan Thomson" w:date="2017-08-28T13:55:00Z">
                  <w:rPr>
                    <w:rFonts w:ascii="Arial" w:hAnsi="Arial" w:cs="Arial"/>
                    <w:color w:val="000000"/>
                    <w:sz w:val="20"/>
                    <w:szCs w:val="20"/>
                  </w:rPr>
                </w:rPrChange>
              </w:rPr>
              <w:t xml:space="preserve"> (optional)</w:t>
            </w:r>
          </w:p>
        </w:tc>
        <w:tc>
          <w:tcPr>
            <w:tcW w:w="0" w:type="auto"/>
            <w:tcBorders>
              <w:top w:val="single" w:sz="8" w:space="0" w:color="000000"/>
              <w:left w:val="single" w:sz="8" w:space="0" w:color="000000"/>
              <w:bottom w:val="single" w:sz="8" w:space="0" w:color="000000"/>
              <w:right w:val="single" w:sz="6" w:space="0" w:color="000000"/>
            </w:tcBorders>
            <w:shd w:val="clear" w:color="auto" w:fill="FFFFFF"/>
            <w:tcMar>
              <w:top w:w="100" w:type="dxa"/>
              <w:left w:w="100" w:type="dxa"/>
              <w:bottom w:w="100" w:type="dxa"/>
              <w:right w:w="100" w:type="dxa"/>
            </w:tcMar>
            <w:hideMark/>
          </w:tcPr>
          <w:p w:rsidR="00C01CCD" w:rsidRPr="00633B86" w:rsidRDefault="00C01CCD" w:rsidP="00C01CCD">
            <w:pPr>
              <w:rPr>
                <w:rFonts w:ascii="Times New Roman" w:hAnsi="Times New Roman" w:cs="Times New Roman"/>
                <w:strike/>
                <w:rPrChange w:id="76" w:author="Allan Thomson" w:date="2017-08-28T13:55:00Z">
                  <w:rPr>
                    <w:rFonts w:ascii="Times New Roman" w:hAnsi="Times New Roman" w:cs="Times New Roman"/>
                  </w:rPr>
                </w:rPrChange>
              </w:rPr>
            </w:pPr>
            <w:r w:rsidRPr="00633B86">
              <w:rPr>
                <w:rFonts w:ascii="Consolas" w:hAnsi="Consolas" w:cs="Times New Roman"/>
                <w:strike/>
                <w:color w:val="C7254E"/>
                <w:sz w:val="20"/>
                <w:szCs w:val="20"/>
                <w:shd w:val="clear" w:color="auto" w:fill="F9F2F4"/>
                <w:rPrChange w:id="77" w:author="Allan Thomson" w:date="2017-08-28T13:55:00Z">
                  <w:rPr>
                    <w:rFonts w:ascii="Consolas" w:hAnsi="Consolas" w:cs="Times New Roman"/>
                    <w:color w:val="C7254E"/>
                    <w:sz w:val="20"/>
                    <w:szCs w:val="20"/>
                    <w:shd w:val="clear" w:color="auto" w:fill="F9F2F4"/>
                  </w:rPr>
                </w:rPrChange>
              </w:rPr>
              <w:t>list</w:t>
            </w:r>
            <w:r w:rsidRPr="00633B86">
              <w:rPr>
                <w:rFonts w:ascii="Arial" w:hAnsi="Arial" w:cs="Arial"/>
                <w:strike/>
                <w:color w:val="000000"/>
                <w:sz w:val="20"/>
                <w:szCs w:val="20"/>
                <w:rPrChange w:id="78" w:author="Allan Thomson" w:date="2017-08-28T13:55:00Z">
                  <w:rPr>
                    <w:rFonts w:ascii="Arial" w:hAnsi="Arial" w:cs="Arial"/>
                    <w:color w:val="000000"/>
                    <w:sz w:val="20"/>
                    <w:szCs w:val="20"/>
                  </w:rPr>
                </w:rPrChange>
              </w:rPr>
              <w:t xml:space="preserve"> of type </w:t>
            </w:r>
            <w:r w:rsidRPr="00633B86">
              <w:rPr>
                <w:rFonts w:ascii="Consolas" w:hAnsi="Consolas" w:cs="Times New Roman"/>
                <w:strike/>
                <w:color w:val="C7254E"/>
                <w:sz w:val="20"/>
                <w:szCs w:val="20"/>
                <w:shd w:val="clear" w:color="auto" w:fill="F9F2F4"/>
                <w:rPrChange w:id="79" w:author="Allan Thomson" w:date="2017-08-28T13:55:00Z">
                  <w:rPr>
                    <w:rFonts w:ascii="Consolas" w:hAnsi="Consolas" w:cs="Times New Roman"/>
                    <w:color w:val="C7254E"/>
                    <w:sz w:val="20"/>
                    <w:szCs w:val="20"/>
                    <w:shd w:val="clear" w:color="auto" w:fill="F9F2F4"/>
                  </w:rPr>
                </w:rPrChange>
              </w:rPr>
              <w:t>string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C01CCD" w:rsidRPr="00633B86" w:rsidRDefault="00C01CCD" w:rsidP="00C01CCD">
            <w:pPr>
              <w:rPr>
                <w:rFonts w:ascii="Times New Roman" w:hAnsi="Times New Roman" w:cs="Times New Roman"/>
                <w:strike/>
                <w:rPrChange w:id="80" w:author="Allan Thomson" w:date="2017-08-28T13:55:00Z">
                  <w:rPr>
                    <w:rFonts w:ascii="Times New Roman" w:hAnsi="Times New Roman" w:cs="Times New Roman"/>
                  </w:rPr>
                </w:rPrChange>
              </w:rPr>
            </w:pPr>
            <w:r w:rsidRPr="00633B86">
              <w:rPr>
                <w:rFonts w:ascii="Arial" w:hAnsi="Arial" w:cs="Arial"/>
                <w:strike/>
                <w:color w:val="000000"/>
                <w:sz w:val="20"/>
                <w:szCs w:val="20"/>
                <w:rPrChange w:id="81" w:author="Allan Thomson" w:date="2017-08-28T13:55:00Z">
                  <w:rPr>
                    <w:rFonts w:ascii="Arial" w:hAnsi="Arial" w:cs="Arial"/>
                    <w:color w:val="000000"/>
                    <w:sz w:val="20"/>
                    <w:szCs w:val="20"/>
                  </w:rPr>
                </w:rPrChange>
              </w:rPr>
              <w:t>Additional names or titles for this event.</w:t>
            </w:r>
            <w:commentRangeEnd w:id="73"/>
            <w:r w:rsidR="00633B86">
              <w:rPr>
                <w:rStyle w:val="CommentReference"/>
              </w:rPr>
              <w:commentReference w:id="73"/>
            </w:r>
          </w:p>
        </w:tc>
      </w:tr>
      <w:tr w:rsidR="00C01CCD" w:rsidRPr="00C01CCD" w:rsidTr="00C01CCD">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b/>
                <w:bCs/>
                <w:color w:val="000000"/>
                <w:sz w:val="20"/>
                <w:szCs w:val="20"/>
              </w:rPr>
              <w:t>status</w:t>
            </w:r>
            <w:r w:rsidRPr="00C01CCD">
              <w:rPr>
                <w:rFonts w:ascii="Arial" w:hAnsi="Arial" w:cs="Arial"/>
                <w:color w:val="000000"/>
                <w:sz w:val="20"/>
                <w:szCs w:val="20"/>
              </w:rPr>
              <w:t xml:space="preserve"> (required)</w:t>
            </w:r>
          </w:p>
        </w:tc>
        <w:tc>
          <w:tcPr>
            <w:tcW w:w="0" w:type="auto"/>
            <w:tcBorders>
              <w:top w:val="single" w:sz="8" w:space="0" w:color="000000"/>
              <w:left w:val="single" w:sz="8" w:space="0" w:color="000000"/>
              <w:bottom w:val="single" w:sz="8" w:space="0" w:color="000000"/>
              <w:right w:val="single" w:sz="6" w:space="0" w:color="000000"/>
            </w:tcBorders>
            <w:shd w:val="clear" w:color="auto" w:fill="FFFFFF"/>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C7254E"/>
                <w:sz w:val="20"/>
                <w:szCs w:val="20"/>
                <w:shd w:val="clear" w:color="auto" w:fill="F9F2F4"/>
              </w:rPr>
              <w:t>string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color w:val="000000"/>
                <w:sz w:val="20"/>
                <w:szCs w:val="20"/>
              </w:rPr>
              <w:t xml:space="preserve">The current status of the event. The value of this property </w:t>
            </w:r>
            <w:r w:rsidRPr="00C01CCD">
              <w:rPr>
                <w:rFonts w:ascii="Arial" w:hAnsi="Arial" w:cs="Arial"/>
                <w:b/>
                <w:bCs/>
                <w:color w:val="000000"/>
                <w:sz w:val="20"/>
                <w:szCs w:val="20"/>
              </w:rPr>
              <w:t xml:space="preserve">MUST </w:t>
            </w:r>
            <w:r w:rsidRPr="00C01CCD">
              <w:rPr>
                <w:rFonts w:ascii="Arial" w:hAnsi="Arial" w:cs="Arial"/>
                <w:color w:val="000000"/>
                <w:sz w:val="20"/>
                <w:szCs w:val="20"/>
              </w:rPr>
              <w:t xml:space="preserve">be one of </w:t>
            </w:r>
            <w:r w:rsidRPr="00C01CCD">
              <w:rPr>
                <w:rFonts w:ascii="Consolas" w:hAnsi="Consolas" w:cs="Times New Roman"/>
                <w:color w:val="073763"/>
                <w:sz w:val="20"/>
                <w:szCs w:val="20"/>
                <w:shd w:val="clear" w:color="auto" w:fill="CFE2F3"/>
              </w:rPr>
              <w:t>open</w:t>
            </w:r>
            <w:r w:rsidRPr="00C01CCD">
              <w:rPr>
                <w:rFonts w:ascii="Arial" w:hAnsi="Arial" w:cs="Arial"/>
                <w:color w:val="000000"/>
                <w:sz w:val="20"/>
                <w:szCs w:val="20"/>
              </w:rPr>
              <w:t xml:space="preserve">, </w:t>
            </w:r>
            <w:r w:rsidRPr="00C01CCD">
              <w:rPr>
                <w:rFonts w:ascii="Consolas" w:hAnsi="Consolas" w:cs="Times New Roman"/>
                <w:color w:val="073763"/>
                <w:sz w:val="20"/>
                <w:szCs w:val="20"/>
                <w:shd w:val="clear" w:color="auto" w:fill="CFE2F3"/>
              </w:rPr>
              <w:t>resolved</w:t>
            </w:r>
            <w:r w:rsidRPr="00C01CCD">
              <w:rPr>
                <w:rFonts w:ascii="Arial" w:hAnsi="Arial" w:cs="Arial"/>
                <w:color w:val="000000"/>
                <w:sz w:val="20"/>
                <w:szCs w:val="20"/>
              </w:rPr>
              <w:t xml:space="preserve">, or </w:t>
            </w:r>
            <w:r w:rsidRPr="00C01CCD">
              <w:rPr>
                <w:rFonts w:ascii="Consolas" w:hAnsi="Consolas" w:cs="Times New Roman"/>
                <w:color w:val="073763"/>
                <w:sz w:val="20"/>
                <w:szCs w:val="20"/>
                <w:shd w:val="clear" w:color="auto" w:fill="CFE2F3"/>
              </w:rPr>
              <w:t>rejected</w:t>
            </w:r>
            <w:r w:rsidRPr="00C01CCD">
              <w:rPr>
                <w:rFonts w:ascii="Arial" w:hAnsi="Arial" w:cs="Arial"/>
                <w:color w:val="000000"/>
                <w:sz w:val="20"/>
                <w:szCs w:val="20"/>
              </w:rPr>
              <w:t>. Open indicates that the event is still being worked on, resolved that it was closed, and rejected that it was invalid (for example, was a false positive or incorrectly reported). More detailed status information can be captured in the timestamp (e.g., when the event was first detected).</w:t>
            </w:r>
          </w:p>
        </w:tc>
      </w:tr>
      <w:tr w:rsidR="00C01CCD" w:rsidRPr="00C01CCD" w:rsidTr="00C01CCD">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b/>
                <w:bCs/>
                <w:color w:val="000000"/>
                <w:sz w:val="20"/>
                <w:szCs w:val="20"/>
              </w:rPr>
              <w:t>timestamps</w:t>
            </w:r>
            <w:r w:rsidRPr="00C01CCD">
              <w:rPr>
                <w:rFonts w:ascii="Arial" w:hAnsi="Arial" w:cs="Arial"/>
                <w:color w:val="000000"/>
                <w:sz w:val="20"/>
                <w:szCs w:val="20"/>
              </w:rPr>
              <w:t xml:space="preserve"> (required)</w:t>
            </w:r>
          </w:p>
        </w:tc>
        <w:tc>
          <w:tcPr>
            <w:tcW w:w="0" w:type="auto"/>
            <w:tcBorders>
              <w:top w:val="single" w:sz="8" w:space="0" w:color="000000"/>
              <w:left w:val="single" w:sz="8" w:space="0" w:color="000000"/>
              <w:bottom w:val="single" w:sz="8" w:space="0" w:color="000000"/>
              <w:right w:val="single" w:sz="6" w:space="0" w:color="000000"/>
            </w:tcBorders>
            <w:shd w:val="clear" w:color="auto" w:fill="FFFFFF"/>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C7254E"/>
                <w:sz w:val="20"/>
                <w:szCs w:val="20"/>
                <w:shd w:val="clear" w:color="auto" w:fill="F9F2F4"/>
              </w:rPr>
              <w:t>dictionary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color w:val="000000"/>
                <w:sz w:val="20"/>
                <w:szCs w:val="20"/>
              </w:rPr>
              <w:t xml:space="preserve">Points in time relevant to the lifecycle of this event, such as when it was first detected or when the activity first appeared. The keys of this dictionary </w:t>
            </w:r>
            <w:r w:rsidRPr="00C01CCD">
              <w:rPr>
                <w:rFonts w:ascii="Arial" w:hAnsi="Arial" w:cs="Arial"/>
                <w:b/>
                <w:bCs/>
                <w:color w:val="000000"/>
                <w:sz w:val="20"/>
                <w:szCs w:val="20"/>
              </w:rPr>
              <w:t xml:space="preserve">SHOULD </w:t>
            </w:r>
            <w:r w:rsidRPr="00C01CCD">
              <w:rPr>
                <w:rFonts w:ascii="Arial" w:hAnsi="Arial" w:cs="Arial"/>
                <w:color w:val="000000"/>
                <w:sz w:val="20"/>
                <w:szCs w:val="20"/>
              </w:rPr>
              <w:t xml:space="preserve">be values from the </w:t>
            </w:r>
            <w:r w:rsidRPr="00C01CCD">
              <w:rPr>
                <w:rFonts w:ascii="Consolas" w:hAnsi="Consolas" w:cs="Times New Roman"/>
                <w:color w:val="C7254E"/>
                <w:sz w:val="20"/>
                <w:szCs w:val="20"/>
                <w:shd w:val="clear" w:color="auto" w:fill="F9F2F4"/>
              </w:rPr>
              <w:t>event-timestamp-</w:t>
            </w:r>
            <w:proofErr w:type="spellStart"/>
            <w:r w:rsidRPr="00C01CCD">
              <w:rPr>
                <w:rFonts w:ascii="Consolas" w:hAnsi="Consolas" w:cs="Times New Roman"/>
                <w:color w:val="C7254E"/>
                <w:sz w:val="20"/>
                <w:szCs w:val="20"/>
                <w:shd w:val="clear" w:color="auto" w:fill="F9F2F4"/>
              </w:rPr>
              <w:t>ov</w:t>
            </w:r>
            <w:proofErr w:type="spellEnd"/>
            <w:r w:rsidRPr="00C01CCD">
              <w:rPr>
                <w:rFonts w:ascii="Arial" w:hAnsi="Arial" w:cs="Arial"/>
                <w:color w:val="000000"/>
                <w:sz w:val="20"/>
                <w:szCs w:val="20"/>
              </w:rPr>
              <w:t xml:space="preserve"> open vocabulary. The values of this dictionary </w:t>
            </w:r>
            <w:r w:rsidRPr="00C01CCD">
              <w:rPr>
                <w:rFonts w:ascii="Arial" w:hAnsi="Arial" w:cs="Arial"/>
                <w:b/>
                <w:bCs/>
                <w:color w:val="000000"/>
                <w:sz w:val="20"/>
                <w:szCs w:val="20"/>
              </w:rPr>
              <w:t xml:space="preserve">MUST </w:t>
            </w:r>
            <w:r w:rsidRPr="00C01CCD">
              <w:rPr>
                <w:rFonts w:ascii="Arial" w:hAnsi="Arial" w:cs="Arial"/>
                <w:color w:val="000000"/>
                <w:sz w:val="20"/>
                <w:szCs w:val="20"/>
              </w:rPr>
              <w:t xml:space="preserve">be of type </w:t>
            </w:r>
            <w:r w:rsidRPr="00C01CCD">
              <w:rPr>
                <w:rFonts w:ascii="Consolas" w:hAnsi="Consolas" w:cs="Times New Roman"/>
                <w:color w:val="C7254E"/>
                <w:sz w:val="20"/>
                <w:szCs w:val="20"/>
                <w:shd w:val="clear" w:color="auto" w:fill="F9F2F4"/>
              </w:rPr>
              <w:t>timestamp</w:t>
            </w:r>
            <w:r w:rsidRPr="00C01CCD">
              <w:rPr>
                <w:rFonts w:ascii="Arial" w:hAnsi="Arial" w:cs="Arial"/>
                <w:color w:val="000000"/>
                <w:sz w:val="20"/>
                <w:szCs w:val="20"/>
              </w:rPr>
              <w:t>.</w:t>
            </w:r>
          </w:p>
        </w:tc>
      </w:tr>
      <w:tr w:rsidR="00C01CCD" w:rsidRPr="00C01CCD" w:rsidTr="00C01CCD">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b/>
                <w:bCs/>
                <w:color w:val="000000"/>
                <w:sz w:val="20"/>
                <w:szCs w:val="20"/>
              </w:rPr>
              <w:t>contacts</w:t>
            </w:r>
            <w:r w:rsidRPr="00C01CCD">
              <w:rPr>
                <w:rFonts w:ascii="Arial" w:hAnsi="Arial" w:cs="Arial"/>
                <w:color w:val="000000"/>
                <w:sz w:val="20"/>
                <w:szCs w:val="20"/>
              </w:rPr>
              <w:t xml:space="preserve"> (optional)</w:t>
            </w:r>
          </w:p>
        </w:tc>
        <w:tc>
          <w:tcPr>
            <w:tcW w:w="0" w:type="auto"/>
            <w:tcBorders>
              <w:top w:val="single" w:sz="8" w:space="0" w:color="000000"/>
              <w:left w:val="single" w:sz="8" w:space="0" w:color="000000"/>
              <w:bottom w:val="single" w:sz="8" w:space="0" w:color="000000"/>
              <w:right w:val="single" w:sz="6" w:space="0" w:color="000000"/>
            </w:tcBorders>
            <w:shd w:val="clear" w:color="auto" w:fill="FFFFFF"/>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C7254E"/>
                <w:sz w:val="20"/>
                <w:szCs w:val="20"/>
                <w:shd w:val="clear" w:color="auto" w:fill="F9F2F4"/>
              </w:rPr>
              <w:t>dictionary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color w:val="000000"/>
                <w:sz w:val="20"/>
                <w:szCs w:val="20"/>
              </w:rPr>
              <w:t xml:space="preserve">Points of contact relevant to this event, such as who reported it and who is responding to it. The keys of this dictionary </w:t>
            </w:r>
            <w:r w:rsidRPr="00C01CCD">
              <w:rPr>
                <w:rFonts w:ascii="Arial" w:hAnsi="Arial" w:cs="Arial"/>
                <w:b/>
                <w:bCs/>
                <w:color w:val="000000"/>
                <w:sz w:val="20"/>
                <w:szCs w:val="20"/>
              </w:rPr>
              <w:t xml:space="preserve">SHOULD </w:t>
            </w:r>
            <w:r w:rsidRPr="00C01CCD">
              <w:rPr>
                <w:rFonts w:ascii="Arial" w:hAnsi="Arial" w:cs="Arial"/>
                <w:color w:val="000000"/>
                <w:sz w:val="20"/>
                <w:szCs w:val="20"/>
              </w:rPr>
              <w:t xml:space="preserve">be values from the </w:t>
            </w:r>
            <w:r w:rsidRPr="00C01CCD">
              <w:rPr>
                <w:rFonts w:ascii="Consolas" w:hAnsi="Consolas" w:cs="Times New Roman"/>
                <w:color w:val="C7254E"/>
                <w:sz w:val="20"/>
                <w:szCs w:val="20"/>
                <w:shd w:val="clear" w:color="auto" w:fill="F9F2F4"/>
              </w:rPr>
              <w:t>event-contacts-</w:t>
            </w:r>
            <w:proofErr w:type="spellStart"/>
            <w:r w:rsidRPr="00C01CCD">
              <w:rPr>
                <w:rFonts w:ascii="Consolas" w:hAnsi="Consolas" w:cs="Times New Roman"/>
                <w:color w:val="C7254E"/>
                <w:sz w:val="20"/>
                <w:szCs w:val="20"/>
                <w:shd w:val="clear" w:color="auto" w:fill="F9F2F4"/>
              </w:rPr>
              <w:t>ov</w:t>
            </w:r>
            <w:proofErr w:type="spellEnd"/>
            <w:r w:rsidRPr="00C01CCD">
              <w:rPr>
                <w:rFonts w:ascii="Arial" w:hAnsi="Arial" w:cs="Arial"/>
                <w:color w:val="000000"/>
                <w:sz w:val="20"/>
                <w:szCs w:val="20"/>
              </w:rPr>
              <w:t xml:space="preserve"> open vocabulary. The values of this dictionary </w:t>
            </w:r>
            <w:r w:rsidRPr="00C01CCD">
              <w:rPr>
                <w:rFonts w:ascii="Arial" w:hAnsi="Arial" w:cs="Arial"/>
                <w:b/>
                <w:bCs/>
                <w:color w:val="000000"/>
                <w:sz w:val="20"/>
                <w:szCs w:val="20"/>
              </w:rPr>
              <w:t xml:space="preserve">MUST </w:t>
            </w:r>
            <w:r w:rsidRPr="00C01CCD">
              <w:rPr>
                <w:rFonts w:ascii="Arial" w:hAnsi="Arial" w:cs="Arial"/>
                <w:color w:val="000000"/>
                <w:sz w:val="20"/>
                <w:szCs w:val="20"/>
              </w:rPr>
              <w:t>each</w:t>
            </w:r>
            <w:r w:rsidRPr="00C01CCD">
              <w:rPr>
                <w:rFonts w:ascii="Arial" w:hAnsi="Arial" w:cs="Arial"/>
                <w:b/>
                <w:bCs/>
                <w:color w:val="000000"/>
                <w:sz w:val="20"/>
                <w:szCs w:val="20"/>
              </w:rPr>
              <w:t xml:space="preserve"> </w:t>
            </w:r>
            <w:r w:rsidRPr="00C01CCD">
              <w:rPr>
                <w:rFonts w:ascii="Arial" w:hAnsi="Arial" w:cs="Arial"/>
                <w:color w:val="000000"/>
                <w:sz w:val="20"/>
                <w:szCs w:val="20"/>
              </w:rPr>
              <w:t xml:space="preserve">be a </w:t>
            </w:r>
            <w:r w:rsidRPr="00C01CCD">
              <w:rPr>
                <w:rFonts w:ascii="Consolas" w:hAnsi="Consolas" w:cs="Times New Roman"/>
                <w:color w:val="C7254E"/>
                <w:sz w:val="20"/>
                <w:szCs w:val="20"/>
                <w:shd w:val="clear" w:color="auto" w:fill="F9F2F4"/>
              </w:rPr>
              <w:t>list</w:t>
            </w:r>
            <w:r w:rsidRPr="00C01CCD">
              <w:rPr>
                <w:rFonts w:ascii="Arial" w:hAnsi="Arial" w:cs="Arial"/>
                <w:color w:val="000000"/>
                <w:sz w:val="20"/>
                <w:szCs w:val="20"/>
              </w:rPr>
              <w:t xml:space="preserve"> of type </w:t>
            </w:r>
            <w:r w:rsidRPr="00C01CCD">
              <w:rPr>
                <w:rFonts w:ascii="Consolas" w:hAnsi="Consolas" w:cs="Times New Roman"/>
                <w:color w:val="C7254E"/>
                <w:sz w:val="20"/>
                <w:szCs w:val="20"/>
                <w:shd w:val="clear" w:color="auto" w:fill="F9F2F4"/>
              </w:rPr>
              <w:t>string</w:t>
            </w:r>
            <w:r w:rsidRPr="00C01CCD">
              <w:rPr>
                <w:rFonts w:ascii="Arial" w:hAnsi="Arial" w:cs="Arial"/>
                <w:color w:val="000000"/>
                <w:sz w:val="20"/>
                <w:szCs w:val="20"/>
              </w:rPr>
              <w:t>, where the values are the names of the contacts (either names of organizations or of people).</w:t>
            </w:r>
          </w:p>
        </w:tc>
      </w:tr>
      <w:tr w:rsidR="00C01CCD" w:rsidRPr="00C01CCD" w:rsidTr="00C01CCD">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b/>
                <w:bCs/>
                <w:color w:val="000000"/>
                <w:sz w:val="20"/>
                <w:szCs w:val="20"/>
              </w:rPr>
              <w:t>objective</w:t>
            </w:r>
            <w:r w:rsidRPr="00C01CCD">
              <w:rPr>
                <w:rFonts w:ascii="Arial" w:hAnsi="Arial" w:cs="Arial"/>
                <w:color w:val="000000"/>
                <w:sz w:val="20"/>
                <w:szCs w:val="20"/>
              </w:rPr>
              <w:t xml:space="preserve"> (optional)</w:t>
            </w:r>
          </w:p>
        </w:tc>
        <w:tc>
          <w:tcPr>
            <w:tcW w:w="0" w:type="auto"/>
            <w:tcBorders>
              <w:top w:val="single" w:sz="8" w:space="0" w:color="000000"/>
              <w:left w:val="single" w:sz="8" w:space="0" w:color="000000"/>
              <w:bottom w:val="single" w:sz="8" w:space="0" w:color="000000"/>
              <w:right w:val="single" w:sz="6" w:space="0" w:color="000000"/>
            </w:tcBorders>
            <w:shd w:val="clear" w:color="auto" w:fill="FFFFFF"/>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C7254E"/>
                <w:sz w:val="20"/>
                <w:szCs w:val="20"/>
                <w:shd w:val="clear" w:color="auto" w:fill="F9F2F4"/>
              </w:rPr>
              <w:t>string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A22B95" w:rsidRDefault="00A22B95" w:rsidP="00C01CCD">
            <w:pPr>
              <w:rPr>
                <w:ins w:id="82" w:author="Allan Thomson" w:date="2017-08-27T13:00:00Z"/>
                <w:rFonts w:ascii="Arial" w:hAnsi="Arial" w:cs="Arial"/>
                <w:color w:val="000000"/>
                <w:sz w:val="20"/>
                <w:szCs w:val="20"/>
              </w:rPr>
            </w:pPr>
            <w:ins w:id="83" w:author="Allan Thomson" w:date="2017-08-27T13:00:00Z">
              <w:r>
                <w:rPr>
                  <w:rFonts w:ascii="Arial" w:hAnsi="Arial" w:cs="Arial"/>
                  <w:color w:val="000000"/>
                  <w:sz w:val="20"/>
                  <w:szCs w:val="20"/>
                </w:rPr>
                <w:t xml:space="preserve">If the event supports analysis that has determined the objective then this property may support what that objective was. For raw events where no objective is yet known or the event communicates basic network mitigation lists then this property may be left empty. </w:t>
              </w:r>
            </w:ins>
          </w:p>
          <w:p w:rsidR="00A22B95" w:rsidRDefault="00A22B95" w:rsidP="00C01CCD">
            <w:pPr>
              <w:rPr>
                <w:ins w:id="84" w:author="Allan Thomson" w:date="2017-08-27T13:02:00Z"/>
                <w:rFonts w:ascii="Arial" w:hAnsi="Arial" w:cs="Arial"/>
                <w:color w:val="000000"/>
                <w:sz w:val="20"/>
                <w:szCs w:val="20"/>
              </w:rPr>
            </w:pPr>
          </w:p>
          <w:p w:rsidR="00C01CCD" w:rsidRPr="00C01CCD" w:rsidRDefault="00C01CCD" w:rsidP="00C01CCD">
            <w:pPr>
              <w:rPr>
                <w:rFonts w:ascii="Times New Roman" w:hAnsi="Times New Roman" w:cs="Times New Roman"/>
              </w:rPr>
            </w:pPr>
            <w:r w:rsidRPr="00C01CCD">
              <w:rPr>
                <w:rFonts w:ascii="Arial" w:hAnsi="Arial" w:cs="Arial"/>
                <w:color w:val="000000"/>
                <w:sz w:val="20"/>
                <w:szCs w:val="20"/>
              </w:rPr>
              <w:t>The primary goal, objective, desired outcome, or intended effect that the Threat Actor intended to accomplish.</w:t>
            </w:r>
          </w:p>
        </w:tc>
      </w:tr>
      <w:tr w:rsidR="00C01CCD" w:rsidRPr="00C01CCD" w:rsidTr="00C01CCD">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proofErr w:type="spellStart"/>
            <w:r w:rsidRPr="00C01CCD">
              <w:rPr>
                <w:rFonts w:ascii="Consolas" w:hAnsi="Consolas" w:cs="Times New Roman"/>
                <w:b/>
                <w:bCs/>
                <w:color w:val="000000"/>
                <w:sz w:val="20"/>
                <w:szCs w:val="20"/>
              </w:rPr>
              <w:t>detection_mechanism</w:t>
            </w:r>
            <w:proofErr w:type="spellEnd"/>
            <w:r w:rsidRPr="00C01CCD">
              <w:rPr>
                <w:rFonts w:ascii="Arial" w:hAnsi="Arial" w:cs="Arial"/>
                <w:color w:val="000000"/>
                <w:sz w:val="20"/>
                <w:szCs w:val="20"/>
              </w:rPr>
              <w:t xml:space="preserve"> (optional)</w:t>
            </w:r>
          </w:p>
        </w:tc>
        <w:tc>
          <w:tcPr>
            <w:tcW w:w="0" w:type="auto"/>
            <w:tcBorders>
              <w:top w:val="single" w:sz="8" w:space="0" w:color="000000"/>
              <w:left w:val="single" w:sz="8" w:space="0" w:color="000000"/>
              <w:bottom w:val="single" w:sz="8" w:space="0" w:color="000000"/>
              <w:right w:val="single" w:sz="6" w:space="0" w:color="000000"/>
            </w:tcBorders>
            <w:shd w:val="clear" w:color="auto" w:fill="FFFFFF"/>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C7254E"/>
                <w:sz w:val="20"/>
                <w:szCs w:val="20"/>
                <w:shd w:val="clear" w:color="auto" w:fill="F9F2F4"/>
              </w:rPr>
              <w:t>list</w:t>
            </w:r>
            <w:r w:rsidRPr="00C01CCD">
              <w:rPr>
                <w:rFonts w:ascii="Arial" w:hAnsi="Arial" w:cs="Arial"/>
                <w:color w:val="C7254E"/>
                <w:sz w:val="20"/>
                <w:szCs w:val="20"/>
                <w:shd w:val="clear" w:color="auto" w:fill="F9F2F4"/>
              </w:rPr>
              <w:t xml:space="preserve"> </w:t>
            </w:r>
            <w:r w:rsidRPr="00C01CCD">
              <w:rPr>
                <w:rFonts w:ascii="Arial" w:hAnsi="Arial" w:cs="Arial"/>
                <w:color w:val="000000"/>
                <w:sz w:val="20"/>
                <w:szCs w:val="20"/>
              </w:rPr>
              <w:t>of type</w:t>
            </w:r>
            <w:r w:rsidRPr="00C01CCD">
              <w:rPr>
                <w:rFonts w:ascii="Arial" w:hAnsi="Arial" w:cs="Arial"/>
                <w:color w:val="C7254E"/>
                <w:sz w:val="20"/>
                <w:szCs w:val="20"/>
                <w:shd w:val="clear" w:color="auto" w:fill="F9F2F4"/>
              </w:rPr>
              <w:t xml:space="preserve"> </w:t>
            </w:r>
            <w:r w:rsidRPr="00C01CCD">
              <w:rPr>
                <w:rFonts w:ascii="Consolas" w:hAnsi="Consolas" w:cs="Times New Roman"/>
                <w:color w:val="C7254E"/>
                <w:sz w:val="20"/>
                <w:szCs w:val="20"/>
                <w:shd w:val="clear" w:color="auto" w:fill="F9F2F4"/>
              </w:rPr>
              <w:t>open-vocab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color w:val="000000"/>
                <w:sz w:val="20"/>
                <w:szCs w:val="20"/>
              </w:rPr>
              <w:t>Specifies how this event was detected.</w:t>
            </w:r>
          </w:p>
          <w:p w:rsidR="00C01CCD" w:rsidRPr="00C01CCD" w:rsidRDefault="00C01CCD" w:rsidP="00C01CCD">
            <w:pPr>
              <w:rPr>
                <w:rFonts w:ascii="Times New Roman" w:hAnsi="Times New Roman" w:cs="Times New Roman"/>
              </w:rPr>
            </w:pPr>
            <w:r w:rsidRPr="00C01CCD">
              <w:rPr>
                <w:rFonts w:ascii="Arial" w:hAnsi="Arial" w:cs="Arial"/>
                <w:color w:val="000000"/>
                <w:sz w:val="20"/>
                <w:szCs w:val="20"/>
              </w:rPr>
              <w:t xml:space="preserve">This is an open vocabulary and values </w:t>
            </w:r>
            <w:r w:rsidRPr="00C01CCD">
              <w:rPr>
                <w:rFonts w:ascii="Arial" w:hAnsi="Arial" w:cs="Arial"/>
                <w:b/>
                <w:bCs/>
                <w:color w:val="000000"/>
                <w:sz w:val="20"/>
                <w:szCs w:val="20"/>
              </w:rPr>
              <w:t xml:space="preserve">SHOULD </w:t>
            </w:r>
            <w:r w:rsidRPr="00C01CCD">
              <w:rPr>
                <w:rFonts w:ascii="Arial" w:hAnsi="Arial" w:cs="Arial"/>
                <w:color w:val="000000"/>
                <w:sz w:val="20"/>
                <w:szCs w:val="20"/>
              </w:rPr>
              <w:t xml:space="preserve">come from the </w:t>
            </w:r>
            <w:r w:rsidRPr="00C01CCD">
              <w:rPr>
                <w:rFonts w:ascii="Consolas" w:hAnsi="Consolas" w:cs="Times New Roman"/>
                <w:color w:val="C7254E"/>
                <w:sz w:val="20"/>
                <w:szCs w:val="20"/>
                <w:shd w:val="clear" w:color="auto" w:fill="F9F2F4"/>
              </w:rPr>
              <w:t>event-detection-mechanism-</w:t>
            </w:r>
            <w:proofErr w:type="spellStart"/>
            <w:r w:rsidRPr="00C01CCD">
              <w:rPr>
                <w:rFonts w:ascii="Consolas" w:hAnsi="Consolas" w:cs="Times New Roman"/>
                <w:color w:val="C7254E"/>
                <w:sz w:val="20"/>
                <w:szCs w:val="20"/>
                <w:shd w:val="clear" w:color="auto" w:fill="F9F2F4"/>
              </w:rPr>
              <w:t>ov</w:t>
            </w:r>
            <w:proofErr w:type="spellEnd"/>
            <w:r w:rsidRPr="00C01CCD">
              <w:rPr>
                <w:rFonts w:ascii="Arial" w:hAnsi="Arial" w:cs="Arial"/>
                <w:color w:val="000000"/>
                <w:sz w:val="20"/>
                <w:szCs w:val="20"/>
              </w:rPr>
              <w:t xml:space="preserve"> vocabulary.</w:t>
            </w:r>
          </w:p>
          <w:p w:rsidR="00C01CCD" w:rsidRPr="00C01CCD" w:rsidRDefault="00C01CCD" w:rsidP="00C01CCD">
            <w:pPr>
              <w:rPr>
                <w:rFonts w:ascii="Times New Roman" w:eastAsia="Times New Roman" w:hAnsi="Times New Roman" w:cs="Times New Roman"/>
              </w:rPr>
            </w:pPr>
          </w:p>
          <w:p w:rsidR="00C01CCD" w:rsidRPr="00C01CCD" w:rsidRDefault="00C01CCD" w:rsidP="00C01CCD">
            <w:pPr>
              <w:rPr>
                <w:rFonts w:ascii="Times New Roman" w:hAnsi="Times New Roman" w:cs="Times New Roman"/>
              </w:rPr>
            </w:pPr>
            <w:r w:rsidRPr="00C01CCD">
              <w:rPr>
                <w:rFonts w:ascii="Arial" w:hAnsi="Arial" w:cs="Arial"/>
                <w:color w:val="000000"/>
                <w:sz w:val="20"/>
                <w:szCs w:val="20"/>
              </w:rPr>
              <w:t xml:space="preserve">As an example, an event detected by an external audit would have the values </w:t>
            </w:r>
            <w:r w:rsidRPr="00C01CCD">
              <w:rPr>
                <w:rFonts w:ascii="Consolas" w:hAnsi="Consolas" w:cs="Times New Roman"/>
                <w:color w:val="073763"/>
                <w:sz w:val="20"/>
                <w:szCs w:val="20"/>
                <w:shd w:val="clear" w:color="auto" w:fill="CFE2F3"/>
              </w:rPr>
              <w:t>external</w:t>
            </w:r>
            <w:r w:rsidRPr="00C01CCD">
              <w:rPr>
                <w:rFonts w:ascii="Arial" w:hAnsi="Arial" w:cs="Arial"/>
                <w:color w:val="000000"/>
                <w:sz w:val="20"/>
                <w:szCs w:val="20"/>
              </w:rPr>
              <w:t xml:space="preserve">, and </w:t>
            </w:r>
            <w:r w:rsidRPr="00C01CCD">
              <w:rPr>
                <w:rFonts w:ascii="Consolas" w:hAnsi="Consolas" w:cs="Times New Roman"/>
                <w:color w:val="073763"/>
                <w:sz w:val="20"/>
                <w:szCs w:val="20"/>
                <w:shd w:val="clear" w:color="auto" w:fill="CFE2F3"/>
              </w:rPr>
              <w:t>audit</w:t>
            </w:r>
            <w:r w:rsidRPr="00C01CCD">
              <w:rPr>
                <w:rFonts w:ascii="Arial" w:hAnsi="Arial" w:cs="Arial"/>
                <w:color w:val="000000"/>
                <w:sz w:val="20"/>
                <w:szCs w:val="20"/>
              </w:rPr>
              <w:t>.</w:t>
            </w:r>
          </w:p>
        </w:tc>
      </w:tr>
      <w:tr w:rsidR="00C01CCD" w:rsidRPr="00C01CCD" w:rsidTr="00C01CCD">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b/>
                <w:bCs/>
                <w:color w:val="000000"/>
                <w:sz w:val="20"/>
                <w:szCs w:val="20"/>
              </w:rPr>
              <w:t>counts</w:t>
            </w:r>
            <w:r w:rsidRPr="00C01CCD">
              <w:rPr>
                <w:rFonts w:ascii="Arial" w:hAnsi="Arial" w:cs="Arial"/>
                <w:color w:val="000000"/>
                <w:sz w:val="20"/>
                <w:szCs w:val="20"/>
              </w:rPr>
              <w:t xml:space="preserve"> (optional)</w:t>
            </w:r>
          </w:p>
        </w:tc>
        <w:tc>
          <w:tcPr>
            <w:tcW w:w="0" w:type="auto"/>
            <w:tcBorders>
              <w:top w:val="single" w:sz="8" w:space="0" w:color="000000"/>
              <w:left w:val="single" w:sz="8" w:space="0" w:color="000000"/>
              <w:bottom w:val="single" w:sz="8" w:space="0" w:color="000000"/>
              <w:right w:val="single" w:sz="6" w:space="0" w:color="000000"/>
            </w:tcBorders>
            <w:shd w:val="clear" w:color="auto" w:fill="FFFFFF"/>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C7254E"/>
                <w:sz w:val="20"/>
                <w:szCs w:val="20"/>
                <w:shd w:val="clear" w:color="auto" w:fill="F9F2F4"/>
              </w:rPr>
              <w:t>dictionary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A22B95" w:rsidRDefault="00A22B95" w:rsidP="00C01CCD">
            <w:pPr>
              <w:rPr>
                <w:ins w:id="85" w:author="Allan Thomson" w:date="2017-08-27T13:02:00Z"/>
                <w:rFonts w:ascii="Arial" w:hAnsi="Arial" w:cs="Arial"/>
                <w:color w:val="000000"/>
                <w:sz w:val="20"/>
                <w:szCs w:val="20"/>
              </w:rPr>
            </w:pPr>
            <w:ins w:id="86" w:author="Allan Thomson" w:date="2017-08-27T13:02:00Z">
              <w:r>
                <w:rPr>
                  <w:rFonts w:ascii="Arial" w:hAnsi="Arial" w:cs="Arial"/>
                  <w:color w:val="000000"/>
                  <w:sz w:val="20"/>
                  <w:szCs w:val="20"/>
                </w:rPr>
                <w:t xml:space="preserve">If an event has been further analyzed and processed and the impact of that event has determined the overall coverage of users or systems impacted by the event. </w:t>
              </w:r>
            </w:ins>
          </w:p>
          <w:p w:rsidR="00C01CCD" w:rsidRPr="00C01CCD" w:rsidRDefault="00C01CCD" w:rsidP="00C01CCD">
            <w:pPr>
              <w:rPr>
                <w:rFonts w:ascii="Times New Roman" w:hAnsi="Times New Roman" w:cs="Times New Roman"/>
              </w:rPr>
            </w:pPr>
            <w:r w:rsidRPr="00C01CCD">
              <w:rPr>
                <w:rFonts w:ascii="Arial" w:hAnsi="Arial" w:cs="Arial"/>
                <w:color w:val="000000"/>
                <w:sz w:val="20"/>
                <w:szCs w:val="20"/>
              </w:rPr>
              <w:t xml:space="preserve">A set of counts representing the number of users, systems, records, etc. that were impacted by this event. The keys of this dictionary </w:t>
            </w:r>
            <w:r w:rsidRPr="00C01CCD">
              <w:rPr>
                <w:rFonts w:ascii="Arial" w:hAnsi="Arial" w:cs="Arial"/>
                <w:b/>
                <w:bCs/>
                <w:color w:val="000000"/>
                <w:sz w:val="20"/>
                <w:szCs w:val="20"/>
              </w:rPr>
              <w:t xml:space="preserve">MAY </w:t>
            </w:r>
            <w:r w:rsidRPr="00C01CCD">
              <w:rPr>
                <w:rFonts w:ascii="Arial" w:hAnsi="Arial" w:cs="Arial"/>
                <w:color w:val="000000"/>
                <w:sz w:val="20"/>
                <w:szCs w:val="20"/>
              </w:rPr>
              <w:t xml:space="preserve">either be one of </w:t>
            </w:r>
            <w:r w:rsidRPr="00C01CCD">
              <w:rPr>
                <w:rFonts w:ascii="Consolas" w:hAnsi="Consolas" w:cs="Times New Roman"/>
                <w:color w:val="073763"/>
                <w:sz w:val="20"/>
                <w:szCs w:val="20"/>
                <w:shd w:val="clear" w:color="auto" w:fill="CFE2F3"/>
              </w:rPr>
              <w:t>systems</w:t>
            </w:r>
            <w:r w:rsidRPr="00C01CCD">
              <w:rPr>
                <w:rFonts w:ascii="Arial" w:hAnsi="Arial" w:cs="Arial"/>
                <w:color w:val="000000"/>
                <w:sz w:val="20"/>
                <w:szCs w:val="20"/>
              </w:rPr>
              <w:t xml:space="preserve">, </w:t>
            </w:r>
            <w:r w:rsidRPr="00C01CCD">
              <w:rPr>
                <w:rFonts w:ascii="Consolas" w:hAnsi="Consolas" w:cs="Times New Roman"/>
                <w:color w:val="073763"/>
                <w:sz w:val="20"/>
                <w:szCs w:val="20"/>
                <w:shd w:val="clear" w:color="auto" w:fill="CFE2F3"/>
              </w:rPr>
              <w:t>users</w:t>
            </w:r>
            <w:r w:rsidRPr="00C01CCD">
              <w:rPr>
                <w:rFonts w:ascii="Arial" w:hAnsi="Arial" w:cs="Arial"/>
                <w:color w:val="000000"/>
                <w:sz w:val="20"/>
                <w:szCs w:val="20"/>
              </w:rPr>
              <w:t xml:space="preserve">, or </w:t>
            </w:r>
            <w:r w:rsidRPr="00C01CCD">
              <w:rPr>
                <w:rFonts w:ascii="Consolas" w:hAnsi="Consolas" w:cs="Times New Roman"/>
                <w:color w:val="073763"/>
                <w:sz w:val="20"/>
                <w:szCs w:val="20"/>
                <w:shd w:val="clear" w:color="auto" w:fill="CFE2F3"/>
              </w:rPr>
              <w:t>records</w:t>
            </w:r>
            <w:r w:rsidRPr="00C01CCD">
              <w:rPr>
                <w:rFonts w:ascii="Arial" w:hAnsi="Arial" w:cs="Arial"/>
                <w:color w:val="000000"/>
                <w:sz w:val="20"/>
                <w:szCs w:val="20"/>
              </w:rPr>
              <w:t xml:space="preserve"> or any other value to indicate counts of other things that were impacted. The values of these keys </w:t>
            </w:r>
            <w:r w:rsidRPr="00C01CCD">
              <w:rPr>
                <w:rFonts w:ascii="Arial" w:hAnsi="Arial" w:cs="Arial"/>
                <w:b/>
                <w:bCs/>
                <w:color w:val="000000"/>
                <w:sz w:val="20"/>
                <w:szCs w:val="20"/>
              </w:rPr>
              <w:t>MUST</w:t>
            </w:r>
            <w:r w:rsidRPr="00C01CCD">
              <w:rPr>
                <w:rFonts w:ascii="Arial" w:hAnsi="Arial" w:cs="Arial"/>
                <w:color w:val="000000"/>
                <w:sz w:val="20"/>
                <w:szCs w:val="20"/>
              </w:rPr>
              <w:t xml:space="preserve"> be of type </w:t>
            </w:r>
            <w:r w:rsidRPr="00C01CCD">
              <w:rPr>
                <w:rFonts w:ascii="Consolas" w:hAnsi="Consolas" w:cs="Times New Roman"/>
                <w:color w:val="C7254E"/>
                <w:sz w:val="20"/>
                <w:szCs w:val="20"/>
                <w:shd w:val="clear" w:color="auto" w:fill="F9F2F4"/>
              </w:rPr>
              <w:t>integer</w:t>
            </w:r>
            <w:r w:rsidRPr="00C01CCD">
              <w:rPr>
                <w:rFonts w:ascii="Arial" w:hAnsi="Arial" w:cs="Arial"/>
                <w:color w:val="000000"/>
                <w:sz w:val="20"/>
                <w:szCs w:val="20"/>
              </w:rPr>
              <w:t>.</w:t>
            </w:r>
          </w:p>
        </w:tc>
      </w:tr>
      <w:tr w:rsidR="00C01CCD" w:rsidRPr="00C01CCD" w:rsidDel="00A22B95" w:rsidTr="00C01CCD">
        <w:trPr>
          <w:del w:id="87" w:author="Allan Thomson" w:date="2017-08-27T13:03:00Z"/>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01CCD" w:rsidRPr="00C01CCD" w:rsidDel="00A22B95" w:rsidRDefault="00C01CCD" w:rsidP="00C01CCD">
            <w:pPr>
              <w:rPr>
                <w:del w:id="88" w:author="Allan Thomson" w:date="2017-08-27T13:03:00Z"/>
                <w:rFonts w:ascii="Times New Roman" w:hAnsi="Times New Roman" w:cs="Times New Roman"/>
              </w:rPr>
            </w:pPr>
            <w:del w:id="89" w:author="Allan Thomson" w:date="2017-08-27T13:03:00Z">
              <w:r w:rsidRPr="00C01CCD" w:rsidDel="00A22B95">
                <w:rPr>
                  <w:rFonts w:ascii="Consolas" w:hAnsi="Consolas" w:cs="Times New Roman"/>
                  <w:b/>
                  <w:bCs/>
                  <w:color w:val="000000"/>
                  <w:sz w:val="20"/>
                  <w:szCs w:val="20"/>
                </w:rPr>
                <w:delText>financial_impact</w:delText>
              </w:r>
              <w:r w:rsidRPr="00C01CCD" w:rsidDel="00A22B95">
                <w:rPr>
                  <w:rFonts w:ascii="Arial" w:hAnsi="Arial" w:cs="Arial"/>
                  <w:color w:val="000000"/>
                  <w:sz w:val="20"/>
                  <w:szCs w:val="20"/>
                </w:rPr>
                <w:delText xml:space="preserve"> (optional)</w:delText>
              </w:r>
            </w:del>
          </w:p>
        </w:tc>
        <w:tc>
          <w:tcPr>
            <w:tcW w:w="0" w:type="auto"/>
            <w:tcBorders>
              <w:top w:val="single" w:sz="8" w:space="0" w:color="000000"/>
              <w:left w:val="single" w:sz="8" w:space="0" w:color="000000"/>
              <w:bottom w:val="single" w:sz="8" w:space="0" w:color="000000"/>
              <w:right w:val="single" w:sz="6" w:space="0" w:color="000000"/>
            </w:tcBorders>
            <w:shd w:val="clear" w:color="auto" w:fill="FFFFFF"/>
            <w:tcMar>
              <w:top w:w="100" w:type="dxa"/>
              <w:left w:w="100" w:type="dxa"/>
              <w:bottom w:w="100" w:type="dxa"/>
              <w:right w:w="100" w:type="dxa"/>
            </w:tcMar>
            <w:hideMark/>
          </w:tcPr>
          <w:p w:rsidR="00C01CCD" w:rsidRPr="00C01CCD" w:rsidDel="00A22B95" w:rsidRDefault="00C01CCD" w:rsidP="00C01CCD">
            <w:pPr>
              <w:rPr>
                <w:del w:id="90" w:author="Allan Thomson" w:date="2017-08-27T13:03:00Z"/>
                <w:rFonts w:ascii="Times New Roman" w:hAnsi="Times New Roman" w:cs="Times New Roman"/>
              </w:rPr>
            </w:pPr>
            <w:del w:id="91" w:author="Allan Thomson" w:date="2017-08-27T13:03:00Z">
              <w:r w:rsidRPr="00C01CCD" w:rsidDel="00A22B95">
                <w:rPr>
                  <w:rFonts w:ascii="Consolas" w:hAnsi="Consolas" w:cs="Times New Roman"/>
                  <w:color w:val="C7254E"/>
                  <w:sz w:val="20"/>
                  <w:szCs w:val="20"/>
                  <w:shd w:val="clear" w:color="auto" w:fill="F9F2F4"/>
                </w:rPr>
                <w:delText>integer</w:delText>
              </w:r>
            </w:del>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C01CCD" w:rsidRPr="00C01CCD" w:rsidDel="00A22B95" w:rsidRDefault="00C01CCD" w:rsidP="00C01CCD">
            <w:pPr>
              <w:rPr>
                <w:del w:id="92" w:author="Allan Thomson" w:date="2017-08-27T13:03:00Z"/>
                <w:rFonts w:ascii="Times New Roman" w:hAnsi="Times New Roman" w:cs="Times New Roman"/>
              </w:rPr>
            </w:pPr>
            <w:del w:id="93" w:author="Allan Thomson" w:date="2017-08-27T13:03:00Z">
              <w:r w:rsidRPr="00C01CCD" w:rsidDel="00A22B95">
                <w:rPr>
                  <w:rFonts w:ascii="Arial" w:hAnsi="Arial" w:cs="Arial"/>
                  <w:color w:val="000000"/>
                  <w:sz w:val="20"/>
                  <w:szCs w:val="20"/>
                </w:rPr>
                <w:delText xml:space="preserve">The total amount of financial impact. If this property is present, the </w:delText>
              </w:r>
              <w:r w:rsidRPr="00C01CCD" w:rsidDel="00A22B95">
                <w:rPr>
                  <w:rFonts w:ascii="Consolas" w:hAnsi="Consolas" w:cs="Times New Roman"/>
                  <w:b/>
                  <w:bCs/>
                  <w:color w:val="000000"/>
                  <w:sz w:val="20"/>
                  <w:szCs w:val="20"/>
                </w:rPr>
                <w:delText>financial_impact_currency</w:delText>
              </w:r>
              <w:r w:rsidRPr="00C01CCD" w:rsidDel="00A22B95">
                <w:rPr>
                  <w:rFonts w:ascii="Arial" w:hAnsi="Arial" w:cs="Arial"/>
                  <w:color w:val="000000"/>
                  <w:sz w:val="20"/>
                  <w:szCs w:val="20"/>
                </w:rPr>
                <w:delText xml:space="preserve"> property </w:delText>
              </w:r>
              <w:r w:rsidRPr="00C01CCD" w:rsidDel="00A22B95">
                <w:rPr>
                  <w:rFonts w:ascii="Arial" w:hAnsi="Arial" w:cs="Arial"/>
                  <w:b/>
                  <w:bCs/>
                  <w:color w:val="000000"/>
                  <w:sz w:val="20"/>
                  <w:szCs w:val="20"/>
                </w:rPr>
                <w:delText xml:space="preserve">MUST </w:delText>
              </w:r>
              <w:r w:rsidRPr="00C01CCD" w:rsidDel="00A22B95">
                <w:rPr>
                  <w:rFonts w:ascii="Arial" w:hAnsi="Arial" w:cs="Arial"/>
                  <w:color w:val="000000"/>
                  <w:sz w:val="20"/>
                  <w:szCs w:val="20"/>
                </w:rPr>
                <w:delText>be present.</w:delText>
              </w:r>
            </w:del>
          </w:p>
        </w:tc>
      </w:tr>
      <w:tr w:rsidR="00C01CCD" w:rsidRPr="00C01CCD" w:rsidDel="00A22B95" w:rsidTr="00C01CCD">
        <w:trPr>
          <w:del w:id="94" w:author="Allan Thomson" w:date="2017-08-27T13:03:00Z"/>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01CCD" w:rsidRPr="00C01CCD" w:rsidDel="00A22B95" w:rsidRDefault="00C01CCD" w:rsidP="00C01CCD">
            <w:pPr>
              <w:rPr>
                <w:del w:id="95" w:author="Allan Thomson" w:date="2017-08-27T13:03:00Z"/>
                <w:rFonts w:ascii="Times New Roman" w:hAnsi="Times New Roman" w:cs="Times New Roman"/>
              </w:rPr>
            </w:pPr>
            <w:del w:id="96" w:author="Allan Thomson" w:date="2017-08-27T13:03:00Z">
              <w:r w:rsidRPr="00C01CCD" w:rsidDel="00A22B95">
                <w:rPr>
                  <w:rFonts w:ascii="Consolas" w:hAnsi="Consolas" w:cs="Times New Roman"/>
                  <w:b/>
                  <w:bCs/>
                  <w:color w:val="000000"/>
                  <w:sz w:val="20"/>
                  <w:szCs w:val="20"/>
                </w:rPr>
                <w:delText xml:space="preserve">financial_impact_currency </w:delText>
              </w:r>
              <w:r w:rsidRPr="00C01CCD" w:rsidDel="00A22B95">
                <w:rPr>
                  <w:rFonts w:ascii="Arial" w:hAnsi="Arial" w:cs="Arial"/>
                  <w:color w:val="000000"/>
                  <w:sz w:val="20"/>
                  <w:szCs w:val="20"/>
                </w:rPr>
                <w:delText> (optional)</w:delText>
              </w:r>
            </w:del>
          </w:p>
        </w:tc>
        <w:tc>
          <w:tcPr>
            <w:tcW w:w="0" w:type="auto"/>
            <w:tcBorders>
              <w:top w:val="single" w:sz="8" w:space="0" w:color="000000"/>
              <w:left w:val="single" w:sz="8" w:space="0" w:color="000000"/>
              <w:bottom w:val="single" w:sz="8" w:space="0" w:color="000000"/>
              <w:right w:val="single" w:sz="6" w:space="0" w:color="000000"/>
            </w:tcBorders>
            <w:shd w:val="clear" w:color="auto" w:fill="FFFFFF"/>
            <w:tcMar>
              <w:top w:w="100" w:type="dxa"/>
              <w:left w:w="100" w:type="dxa"/>
              <w:bottom w:w="100" w:type="dxa"/>
              <w:right w:w="100" w:type="dxa"/>
            </w:tcMar>
            <w:hideMark/>
          </w:tcPr>
          <w:p w:rsidR="00C01CCD" w:rsidRPr="00C01CCD" w:rsidDel="00A22B95" w:rsidRDefault="00C01CCD" w:rsidP="00C01CCD">
            <w:pPr>
              <w:rPr>
                <w:del w:id="97" w:author="Allan Thomson" w:date="2017-08-27T13:03:00Z"/>
                <w:rFonts w:ascii="Times New Roman" w:hAnsi="Times New Roman" w:cs="Times New Roman"/>
              </w:rPr>
            </w:pPr>
            <w:del w:id="98" w:author="Allan Thomson" w:date="2017-08-27T13:03:00Z">
              <w:r w:rsidRPr="00C01CCD" w:rsidDel="00A22B95">
                <w:rPr>
                  <w:rFonts w:ascii="Consolas" w:hAnsi="Consolas" w:cs="Times New Roman"/>
                  <w:color w:val="C7254E"/>
                  <w:sz w:val="20"/>
                  <w:szCs w:val="20"/>
                  <w:shd w:val="clear" w:color="auto" w:fill="F9F2F4"/>
                </w:rPr>
                <w:delText>string</w:delText>
              </w:r>
            </w:del>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C01CCD" w:rsidRPr="00C01CCD" w:rsidDel="00A22B95" w:rsidRDefault="00C01CCD" w:rsidP="00C01CCD">
            <w:pPr>
              <w:rPr>
                <w:del w:id="99" w:author="Allan Thomson" w:date="2017-08-27T13:03:00Z"/>
                <w:rFonts w:ascii="Times New Roman" w:hAnsi="Times New Roman" w:cs="Times New Roman"/>
              </w:rPr>
            </w:pPr>
            <w:del w:id="100" w:author="Allan Thomson" w:date="2017-08-27T13:03:00Z">
              <w:r w:rsidRPr="00C01CCD" w:rsidDel="00A22B95">
                <w:rPr>
                  <w:rFonts w:ascii="Arial" w:hAnsi="Arial" w:cs="Arial"/>
                  <w:color w:val="000000"/>
                  <w:sz w:val="20"/>
                  <w:szCs w:val="20"/>
                </w:rPr>
                <w:delText xml:space="preserve">The currency the financial impact is provided in. The value of this property </w:delText>
              </w:r>
              <w:r w:rsidRPr="00C01CCD" w:rsidDel="00A22B95">
                <w:rPr>
                  <w:rFonts w:ascii="Arial" w:hAnsi="Arial" w:cs="Arial"/>
                  <w:b/>
                  <w:bCs/>
                  <w:color w:val="000000"/>
                  <w:sz w:val="20"/>
                  <w:szCs w:val="20"/>
                </w:rPr>
                <w:delText xml:space="preserve">SHOULD </w:delText>
              </w:r>
              <w:r w:rsidRPr="00C01CCD" w:rsidDel="00A22B95">
                <w:rPr>
                  <w:rFonts w:ascii="Arial" w:hAnsi="Arial" w:cs="Arial"/>
                  <w:color w:val="000000"/>
                  <w:sz w:val="20"/>
                  <w:szCs w:val="20"/>
                </w:rPr>
                <w:delText>be a value from ISO 4217 [todo addref].</w:delText>
              </w:r>
            </w:del>
          </w:p>
        </w:tc>
      </w:tr>
      <w:tr w:rsidR="00C01CCD" w:rsidRPr="00C01CCD" w:rsidTr="00C01CCD">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01CCD" w:rsidRPr="00D75B2F" w:rsidRDefault="00C01CCD" w:rsidP="00C01CCD">
            <w:pPr>
              <w:rPr>
                <w:rFonts w:ascii="Times New Roman" w:hAnsi="Times New Roman" w:cs="Times New Roman"/>
                <w:strike/>
                <w:rPrChange w:id="101" w:author="Allan Thomson" w:date="2017-08-27T13:16:00Z">
                  <w:rPr>
                    <w:rFonts w:ascii="Times New Roman" w:hAnsi="Times New Roman" w:cs="Times New Roman"/>
                  </w:rPr>
                </w:rPrChange>
              </w:rPr>
            </w:pPr>
            <w:r w:rsidRPr="00D75B2F">
              <w:rPr>
                <w:rFonts w:ascii="Consolas" w:hAnsi="Consolas" w:cs="Times New Roman"/>
                <w:b/>
                <w:bCs/>
                <w:strike/>
                <w:color w:val="000000"/>
                <w:sz w:val="20"/>
                <w:szCs w:val="20"/>
                <w:rPrChange w:id="102" w:author="Allan Thomson" w:date="2017-08-27T13:16:00Z">
                  <w:rPr>
                    <w:rFonts w:ascii="Consolas" w:hAnsi="Consolas" w:cs="Times New Roman"/>
                    <w:b/>
                    <w:bCs/>
                    <w:color w:val="000000"/>
                    <w:sz w:val="20"/>
                    <w:szCs w:val="20"/>
                  </w:rPr>
                </w:rPrChange>
              </w:rPr>
              <w:t>activity</w:t>
            </w:r>
            <w:r w:rsidRPr="00D75B2F">
              <w:rPr>
                <w:rFonts w:ascii="Arial" w:hAnsi="Arial" w:cs="Arial"/>
                <w:strike/>
                <w:color w:val="000000"/>
                <w:sz w:val="20"/>
                <w:szCs w:val="20"/>
                <w:rPrChange w:id="103" w:author="Allan Thomson" w:date="2017-08-27T13:16:00Z">
                  <w:rPr>
                    <w:rFonts w:ascii="Arial" w:hAnsi="Arial" w:cs="Arial"/>
                    <w:color w:val="000000"/>
                    <w:sz w:val="20"/>
                    <w:szCs w:val="20"/>
                  </w:rPr>
                </w:rPrChange>
              </w:rPr>
              <w:t xml:space="preserve"> (optional)</w:t>
            </w:r>
          </w:p>
        </w:tc>
        <w:tc>
          <w:tcPr>
            <w:tcW w:w="0" w:type="auto"/>
            <w:tcBorders>
              <w:top w:val="single" w:sz="8" w:space="0" w:color="000000"/>
              <w:left w:val="single" w:sz="8" w:space="0" w:color="000000"/>
              <w:bottom w:val="single" w:sz="8" w:space="0" w:color="000000"/>
              <w:right w:val="single" w:sz="6" w:space="0" w:color="000000"/>
            </w:tcBorders>
            <w:shd w:val="clear" w:color="auto" w:fill="FFFFFF"/>
            <w:tcMar>
              <w:top w:w="100" w:type="dxa"/>
              <w:left w:w="100" w:type="dxa"/>
              <w:bottom w:w="100" w:type="dxa"/>
              <w:right w:w="100" w:type="dxa"/>
            </w:tcMar>
            <w:hideMark/>
          </w:tcPr>
          <w:p w:rsidR="00C01CCD" w:rsidRPr="00D75B2F" w:rsidRDefault="00C01CCD" w:rsidP="00C01CCD">
            <w:pPr>
              <w:rPr>
                <w:rFonts w:ascii="Times New Roman" w:hAnsi="Times New Roman" w:cs="Times New Roman"/>
                <w:strike/>
                <w:rPrChange w:id="104" w:author="Allan Thomson" w:date="2017-08-27T13:16:00Z">
                  <w:rPr>
                    <w:rFonts w:ascii="Times New Roman" w:hAnsi="Times New Roman" w:cs="Times New Roman"/>
                  </w:rPr>
                </w:rPrChange>
              </w:rPr>
            </w:pPr>
            <w:r w:rsidRPr="00D75B2F">
              <w:rPr>
                <w:rFonts w:ascii="Consolas" w:hAnsi="Consolas" w:cs="Times New Roman"/>
                <w:strike/>
                <w:color w:val="C7254E"/>
                <w:sz w:val="20"/>
                <w:szCs w:val="20"/>
                <w:shd w:val="clear" w:color="auto" w:fill="F9F2F4"/>
                <w:rPrChange w:id="105" w:author="Allan Thomson" w:date="2017-08-27T13:16:00Z">
                  <w:rPr>
                    <w:rFonts w:ascii="Consolas" w:hAnsi="Consolas" w:cs="Times New Roman"/>
                    <w:color w:val="C7254E"/>
                    <w:sz w:val="20"/>
                    <w:szCs w:val="20"/>
                    <w:shd w:val="clear" w:color="auto" w:fill="F9F2F4"/>
                  </w:rPr>
                </w:rPrChange>
              </w:rPr>
              <w:t>list</w:t>
            </w:r>
            <w:r w:rsidRPr="00D75B2F">
              <w:rPr>
                <w:rFonts w:ascii="Arial" w:hAnsi="Arial" w:cs="Arial"/>
                <w:strike/>
                <w:color w:val="C7254E"/>
                <w:sz w:val="20"/>
                <w:szCs w:val="20"/>
                <w:shd w:val="clear" w:color="auto" w:fill="F9F2F4"/>
                <w:rPrChange w:id="106" w:author="Allan Thomson" w:date="2017-08-27T13:16:00Z">
                  <w:rPr>
                    <w:rFonts w:ascii="Arial" w:hAnsi="Arial" w:cs="Arial"/>
                    <w:color w:val="C7254E"/>
                    <w:sz w:val="20"/>
                    <w:szCs w:val="20"/>
                    <w:shd w:val="clear" w:color="auto" w:fill="F9F2F4"/>
                  </w:rPr>
                </w:rPrChange>
              </w:rPr>
              <w:t xml:space="preserve"> </w:t>
            </w:r>
            <w:r w:rsidRPr="00D75B2F">
              <w:rPr>
                <w:rFonts w:ascii="Arial" w:hAnsi="Arial" w:cs="Arial"/>
                <w:strike/>
                <w:color w:val="000000"/>
                <w:sz w:val="20"/>
                <w:szCs w:val="20"/>
                <w:rPrChange w:id="107" w:author="Allan Thomson" w:date="2017-08-27T13:16:00Z">
                  <w:rPr>
                    <w:rFonts w:ascii="Arial" w:hAnsi="Arial" w:cs="Arial"/>
                    <w:color w:val="000000"/>
                    <w:sz w:val="20"/>
                    <w:szCs w:val="20"/>
                  </w:rPr>
                </w:rPrChange>
              </w:rPr>
              <w:t>of type</w:t>
            </w:r>
            <w:r w:rsidRPr="00D75B2F">
              <w:rPr>
                <w:rFonts w:ascii="Arial" w:hAnsi="Arial" w:cs="Arial"/>
                <w:strike/>
                <w:color w:val="C7254E"/>
                <w:sz w:val="20"/>
                <w:szCs w:val="20"/>
                <w:shd w:val="clear" w:color="auto" w:fill="F9F2F4"/>
                <w:rPrChange w:id="108" w:author="Allan Thomson" w:date="2017-08-27T13:16:00Z">
                  <w:rPr>
                    <w:rFonts w:ascii="Arial" w:hAnsi="Arial" w:cs="Arial"/>
                    <w:color w:val="C7254E"/>
                    <w:sz w:val="20"/>
                    <w:szCs w:val="20"/>
                    <w:shd w:val="clear" w:color="auto" w:fill="F9F2F4"/>
                  </w:rPr>
                </w:rPrChange>
              </w:rPr>
              <w:t xml:space="preserve"> </w:t>
            </w:r>
            <w:r w:rsidRPr="00D75B2F">
              <w:rPr>
                <w:rFonts w:ascii="Consolas" w:hAnsi="Consolas" w:cs="Times New Roman"/>
                <w:strike/>
                <w:color w:val="C7254E"/>
                <w:sz w:val="20"/>
                <w:szCs w:val="20"/>
                <w:shd w:val="clear" w:color="auto" w:fill="F9F2F4"/>
                <w:rPrChange w:id="109" w:author="Allan Thomson" w:date="2017-08-27T13:16:00Z">
                  <w:rPr>
                    <w:rFonts w:ascii="Consolas" w:hAnsi="Consolas" w:cs="Times New Roman"/>
                    <w:color w:val="C7254E"/>
                    <w:sz w:val="20"/>
                    <w:szCs w:val="20"/>
                    <w:shd w:val="clear" w:color="auto" w:fill="F9F2F4"/>
                  </w:rPr>
                </w:rPrChange>
              </w:rPr>
              <w:t>event-activity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C01CCD" w:rsidRPr="00D75B2F" w:rsidRDefault="00C01CCD" w:rsidP="00C01CCD">
            <w:pPr>
              <w:rPr>
                <w:rFonts w:ascii="Times New Roman" w:hAnsi="Times New Roman" w:cs="Times New Roman"/>
                <w:strike/>
                <w:rPrChange w:id="110" w:author="Allan Thomson" w:date="2017-08-27T13:16:00Z">
                  <w:rPr>
                    <w:rFonts w:ascii="Times New Roman" w:hAnsi="Times New Roman" w:cs="Times New Roman"/>
                  </w:rPr>
                </w:rPrChange>
              </w:rPr>
            </w:pPr>
            <w:r w:rsidRPr="00D75B2F">
              <w:rPr>
                <w:rFonts w:ascii="Arial" w:hAnsi="Arial" w:cs="Arial"/>
                <w:strike/>
                <w:color w:val="000000"/>
                <w:sz w:val="20"/>
                <w:szCs w:val="20"/>
                <w:rPrChange w:id="111" w:author="Allan Thomson" w:date="2017-08-27T13:16:00Z">
                  <w:rPr>
                    <w:rFonts w:ascii="Arial" w:hAnsi="Arial" w:cs="Arial"/>
                    <w:color w:val="000000"/>
                    <w:sz w:val="20"/>
                    <w:szCs w:val="20"/>
                  </w:rPr>
                </w:rPrChange>
              </w:rPr>
              <w:t>A journal of activity that has been taken during the lifetime of this event, in particular capturing when courses of action were taken or when data relevant to the event was collected.</w:t>
            </w:r>
          </w:p>
        </w:tc>
      </w:tr>
    </w:tbl>
    <w:p w:rsidR="00C01CCD" w:rsidRPr="00C01CCD" w:rsidRDefault="00C01CCD" w:rsidP="00C01CCD">
      <w:pPr>
        <w:rPr>
          <w:rFonts w:ascii="Times New Roman" w:eastAsia="Times New Roman" w:hAnsi="Times New Roman" w:cs="Times New Roman"/>
        </w:rPr>
      </w:pPr>
    </w:p>
    <w:p w:rsidR="00C01CCD" w:rsidRPr="00633B86" w:rsidRDefault="00C01CCD" w:rsidP="00C01CCD">
      <w:pPr>
        <w:spacing w:before="320" w:after="80"/>
        <w:outlineLvl w:val="2"/>
        <w:rPr>
          <w:rFonts w:ascii="Times New Roman" w:eastAsia="Times New Roman" w:hAnsi="Times New Roman" w:cs="Times New Roman"/>
          <w:b/>
          <w:bCs/>
          <w:strike/>
          <w:sz w:val="27"/>
          <w:szCs w:val="27"/>
          <w:rPrChange w:id="112" w:author="Allan Thomson" w:date="2017-08-28T13:55:00Z">
            <w:rPr>
              <w:rFonts w:ascii="Times New Roman" w:eastAsia="Times New Roman" w:hAnsi="Times New Roman" w:cs="Times New Roman"/>
              <w:b/>
              <w:bCs/>
              <w:sz w:val="27"/>
              <w:szCs w:val="27"/>
            </w:rPr>
          </w:rPrChange>
        </w:rPr>
      </w:pPr>
      <w:r w:rsidRPr="00C01CCD">
        <w:rPr>
          <w:rFonts w:ascii="Arial" w:eastAsia="Times New Roman" w:hAnsi="Arial" w:cs="Arial"/>
          <w:b/>
          <w:bCs/>
          <w:color w:val="3B0070"/>
          <w:sz w:val="26"/>
          <w:szCs w:val="26"/>
        </w:rPr>
        <w:t xml:space="preserve">2.1.2. </w:t>
      </w:r>
      <w:commentRangeStart w:id="113"/>
      <w:r w:rsidRPr="00633B86">
        <w:rPr>
          <w:rFonts w:ascii="Arial" w:eastAsia="Times New Roman" w:hAnsi="Arial" w:cs="Arial"/>
          <w:b/>
          <w:bCs/>
          <w:strike/>
          <w:color w:val="3B0070"/>
          <w:sz w:val="26"/>
          <w:szCs w:val="26"/>
          <w:rPrChange w:id="114" w:author="Allan Thomson" w:date="2017-08-28T13:55:00Z">
            <w:rPr>
              <w:rFonts w:ascii="Arial" w:eastAsia="Times New Roman" w:hAnsi="Arial" w:cs="Arial"/>
              <w:b/>
              <w:bCs/>
              <w:color w:val="3B0070"/>
              <w:sz w:val="26"/>
              <w:szCs w:val="26"/>
            </w:rPr>
          </w:rPrChange>
        </w:rPr>
        <w:t>Event Activity Type</w:t>
      </w:r>
      <w:commentRangeEnd w:id="113"/>
      <w:r w:rsidR="00D75B2F" w:rsidRPr="00633B86">
        <w:rPr>
          <w:rStyle w:val="CommentReference"/>
          <w:strike/>
          <w:rPrChange w:id="115" w:author="Allan Thomson" w:date="2017-08-28T13:55:00Z">
            <w:rPr>
              <w:rStyle w:val="CommentReference"/>
            </w:rPr>
          </w:rPrChange>
        </w:rPr>
        <w:commentReference w:id="113"/>
      </w:r>
    </w:p>
    <w:p w:rsidR="00C01CCD" w:rsidRPr="00633B86" w:rsidRDefault="00C01CCD" w:rsidP="00C01CCD">
      <w:pPr>
        <w:rPr>
          <w:rFonts w:ascii="Times New Roman" w:hAnsi="Times New Roman" w:cs="Times New Roman"/>
          <w:strike/>
          <w:rPrChange w:id="116" w:author="Allan Thomson" w:date="2017-08-28T13:55:00Z">
            <w:rPr>
              <w:rFonts w:ascii="Times New Roman" w:hAnsi="Times New Roman" w:cs="Times New Roman"/>
            </w:rPr>
          </w:rPrChange>
        </w:rPr>
      </w:pPr>
      <w:r w:rsidRPr="00633B86">
        <w:rPr>
          <w:rFonts w:ascii="Arial" w:hAnsi="Arial" w:cs="Arial"/>
          <w:strike/>
          <w:color w:val="000000"/>
          <w:sz w:val="20"/>
          <w:szCs w:val="20"/>
          <w:rPrChange w:id="117" w:author="Allan Thomson" w:date="2017-08-28T13:55:00Z">
            <w:rPr>
              <w:rFonts w:ascii="Arial" w:hAnsi="Arial" w:cs="Arial"/>
              <w:color w:val="000000"/>
              <w:sz w:val="20"/>
              <w:szCs w:val="20"/>
            </w:rPr>
          </w:rPrChange>
        </w:rPr>
        <w:t>The Event Activity type captures specific steps taken during the lifecycle of the event.</w:t>
      </w:r>
    </w:p>
    <w:p w:rsidR="00C01CCD" w:rsidRPr="00633B86" w:rsidRDefault="00C01CCD" w:rsidP="00C01CCD">
      <w:pPr>
        <w:rPr>
          <w:rFonts w:ascii="Times New Roman" w:eastAsia="Times New Roman" w:hAnsi="Times New Roman" w:cs="Times New Roman"/>
          <w:strike/>
          <w:rPrChange w:id="118" w:author="Allan Thomson" w:date="2017-08-28T13:55:00Z">
            <w:rPr>
              <w:rFonts w:ascii="Times New Roman" w:eastAsia="Times New Roman" w:hAnsi="Times New Roman" w:cs="Times New Roman"/>
            </w:rPr>
          </w:rPrChange>
        </w:rPr>
      </w:pPr>
    </w:p>
    <w:tbl>
      <w:tblPr>
        <w:tblW w:w="0" w:type="auto"/>
        <w:tblCellMar>
          <w:top w:w="15" w:type="dxa"/>
          <w:left w:w="15" w:type="dxa"/>
          <w:bottom w:w="15" w:type="dxa"/>
          <w:right w:w="15" w:type="dxa"/>
        </w:tblCellMar>
        <w:tblLook w:val="04A0" w:firstRow="1" w:lastRow="0" w:firstColumn="1" w:lastColumn="0" w:noHBand="0" w:noVBand="1"/>
      </w:tblPr>
      <w:tblGrid>
        <w:gridCol w:w="2316"/>
        <w:gridCol w:w="1300"/>
        <w:gridCol w:w="5724"/>
      </w:tblGrid>
      <w:tr w:rsidR="00A22B95" w:rsidRPr="00633B86" w:rsidTr="00C01CCD">
        <w:tc>
          <w:tcPr>
            <w:tcW w:w="0" w:type="auto"/>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hideMark/>
          </w:tcPr>
          <w:p w:rsidR="00C01CCD" w:rsidRPr="00633B86" w:rsidRDefault="00C01CCD" w:rsidP="00C01CCD">
            <w:pPr>
              <w:rPr>
                <w:rFonts w:ascii="Times New Roman" w:hAnsi="Times New Roman" w:cs="Times New Roman"/>
                <w:strike/>
                <w:rPrChange w:id="119" w:author="Allan Thomson" w:date="2017-08-28T13:55:00Z">
                  <w:rPr>
                    <w:rFonts w:ascii="Times New Roman" w:hAnsi="Times New Roman" w:cs="Times New Roman"/>
                  </w:rPr>
                </w:rPrChange>
              </w:rPr>
            </w:pPr>
            <w:r w:rsidRPr="00633B86">
              <w:rPr>
                <w:rFonts w:ascii="Arial" w:hAnsi="Arial" w:cs="Arial"/>
                <w:b/>
                <w:bCs/>
                <w:strike/>
                <w:color w:val="FFFFFF"/>
                <w:sz w:val="20"/>
                <w:szCs w:val="20"/>
                <w:rPrChange w:id="120" w:author="Allan Thomson" w:date="2017-08-28T13:55:00Z">
                  <w:rPr>
                    <w:rFonts w:ascii="Arial" w:hAnsi="Arial" w:cs="Arial"/>
                    <w:b/>
                    <w:bCs/>
                    <w:color w:val="FFFFFF"/>
                    <w:sz w:val="20"/>
                    <w:szCs w:val="20"/>
                  </w:rPr>
                </w:rPrChange>
              </w:rPr>
              <w:t>Property Name</w:t>
            </w:r>
          </w:p>
        </w:tc>
        <w:tc>
          <w:tcPr>
            <w:tcW w:w="0" w:type="auto"/>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hideMark/>
          </w:tcPr>
          <w:p w:rsidR="00C01CCD" w:rsidRPr="00633B86" w:rsidRDefault="00C01CCD" w:rsidP="00C01CCD">
            <w:pPr>
              <w:rPr>
                <w:rFonts w:ascii="Times New Roman" w:hAnsi="Times New Roman" w:cs="Times New Roman"/>
                <w:strike/>
                <w:rPrChange w:id="121" w:author="Allan Thomson" w:date="2017-08-28T13:55:00Z">
                  <w:rPr>
                    <w:rFonts w:ascii="Times New Roman" w:hAnsi="Times New Roman" w:cs="Times New Roman"/>
                  </w:rPr>
                </w:rPrChange>
              </w:rPr>
            </w:pPr>
            <w:r w:rsidRPr="00633B86">
              <w:rPr>
                <w:rFonts w:ascii="Arial" w:hAnsi="Arial" w:cs="Arial"/>
                <w:b/>
                <w:bCs/>
                <w:strike/>
                <w:color w:val="FFFFFF"/>
                <w:sz w:val="20"/>
                <w:szCs w:val="20"/>
                <w:rPrChange w:id="122" w:author="Allan Thomson" w:date="2017-08-28T13:55:00Z">
                  <w:rPr>
                    <w:rFonts w:ascii="Arial" w:hAnsi="Arial" w:cs="Arial"/>
                    <w:b/>
                    <w:bCs/>
                    <w:color w:val="FFFFFF"/>
                    <w:sz w:val="20"/>
                    <w:szCs w:val="20"/>
                  </w:rPr>
                </w:rPrChange>
              </w:rPr>
              <w:t>Type</w:t>
            </w:r>
          </w:p>
        </w:tc>
        <w:tc>
          <w:tcPr>
            <w:tcW w:w="0" w:type="auto"/>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hideMark/>
          </w:tcPr>
          <w:p w:rsidR="00C01CCD" w:rsidRPr="00633B86" w:rsidRDefault="00C01CCD" w:rsidP="00C01CCD">
            <w:pPr>
              <w:rPr>
                <w:rFonts w:ascii="Times New Roman" w:hAnsi="Times New Roman" w:cs="Times New Roman"/>
                <w:strike/>
                <w:rPrChange w:id="123" w:author="Allan Thomson" w:date="2017-08-28T13:55:00Z">
                  <w:rPr>
                    <w:rFonts w:ascii="Times New Roman" w:hAnsi="Times New Roman" w:cs="Times New Roman"/>
                  </w:rPr>
                </w:rPrChange>
              </w:rPr>
            </w:pPr>
            <w:r w:rsidRPr="00633B86">
              <w:rPr>
                <w:rFonts w:ascii="Arial" w:hAnsi="Arial" w:cs="Arial"/>
                <w:b/>
                <w:bCs/>
                <w:strike/>
                <w:color w:val="FFFFFF"/>
                <w:sz w:val="20"/>
                <w:szCs w:val="20"/>
                <w:rPrChange w:id="124" w:author="Allan Thomson" w:date="2017-08-28T13:55:00Z">
                  <w:rPr>
                    <w:rFonts w:ascii="Arial" w:hAnsi="Arial" w:cs="Arial"/>
                    <w:b/>
                    <w:bCs/>
                    <w:color w:val="FFFFFF"/>
                    <w:sz w:val="20"/>
                    <w:szCs w:val="20"/>
                  </w:rPr>
                </w:rPrChange>
              </w:rPr>
              <w:t>Description</w:t>
            </w:r>
          </w:p>
        </w:tc>
      </w:tr>
      <w:tr w:rsidR="00A22B95" w:rsidRPr="00633B86" w:rsidTr="00C01C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633B86" w:rsidRDefault="00C01CCD" w:rsidP="00C01CCD">
            <w:pPr>
              <w:rPr>
                <w:rFonts w:ascii="Times New Roman" w:hAnsi="Times New Roman" w:cs="Times New Roman"/>
                <w:strike/>
                <w:rPrChange w:id="125" w:author="Allan Thomson" w:date="2017-08-28T13:55:00Z">
                  <w:rPr>
                    <w:rFonts w:ascii="Times New Roman" w:hAnsi="Times New Roman" w:cs="Times New Roman"/>
                  </w:rPr>
                </w:rPrChange>
              </w:rPr>
            </w:pPr>
            <w:proofErr w:type="spellStart"/>
            <w:r w:rsidRPr="00633B86">
              <w:rPr>
                <w:rFonts w:ascii="Consolas" w:hAnsi="Consolas" w:cs="Times New Roman"/>
                <w:b/>
                <w:bCs/>
                <w:strike/>
                <w:color w:val="000000"/>
                <w:sz w:val="20"/>
                <w:szCs w:val="20"/>
                <w:rPrChange w:id="126" w:author="Allan Thomson" w:date="2017-08-28T13:55:00Z">
                  <w:rPr>
                    <w:rFonts w:ascii="Consolas" w:hAnsi="Consolas" w:cs="Times New Roman"/>
                    <w:b/>
                    <w:bCs/>
                    <w:color w:val="000000"/>
                    <w:sz w:val="20"/>
                    <w:szCs w:val="20"/>
                  </w:rPr>
                </w:rPrChange>
              </w:rPr>
              <w:t>activity_date</w:t>
            </w:r>
            <w:proofErr w:type="spellEnd"/>
            <w:r w:rsidRPr="00633B86">
              <w:rPr>
                <w:rFonts w:ascii="Arial" w:hAnsi="Arial" w:cs="Arial"/>
                <w:strike/>
                <w:color w:val="000000"/>
                <w:sz w:val="20"/>
                <w:szCs w:val="20"/>
                <w:rPrChange w:id="127" w:author="Allan Thomson" w:date="2017-08-28T13:55:00Z">
                  <w:rPr>
                    <w:rFonts w:ascii="Arial" w:hAnsi="Arial" w:cs="Arial"/>
                    <w:color w:val="000000"/>
                    <w:sz w:val="20"/>
                    <w:szCs w:val="20"/>
                  </w:rPr>
                </w:rPrChange>
              </w:rPr>
              <w:t xml:space="preserve"> (required)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633B86" w:rsidRDefault="00C01CCD" w:rsidP="00C01CCD">
            <w:pPr>
              <w:rPr>
                <w:rFonts w:ascii="Times New Roman" w:hAnsi="Times New Roman" w:cs="Times New Roman"/>
                <w:strike/>
                <w:rPrChange w:id="128" w:author="Allan Thomson" w:date="2017-08-28T13:55:00Z">
                  <w:rPr>
                    <w:rFonts w:ascii="Times New Roman" w:hAnsi="Times New Roman" w:cs="Times New Roman"/>
                  </w:rPr>
                </w:rPrChange>
              </w:rPr>
            </w:pPr>
            <w:r w:rsidRPr="00633B86">
              <w:rPr>
                <w:rFonts w:ascii="Consolas" w:hAnsi="Consolas" w:cs="Times New Roman"/>
                <w:strike/>
                <w:color w:val="C7254E"/>
                <w:sz w:val="20"/>
                <w:szCs w:val="20"/>
                <w:shd w:val="clear" w:color="auto" w:fill="F9F2F4"/>
                <w:rPrChange w:id="129" w:author="Allan Thomson" w:date="2017-08-28T13:55:00Z">
                  <w:rPr>
                    <w:rFonts w:ascii="Consolas" w:hAnsi="Consolas" w:cs="Times New Roman"/>
                    <w:color w:val="C7254E"/>
                    <w:sz w:val="20"/>
                    <w:szCs w:val="20"/>
                    <w:shd w:val="clear" w:color="auto" w:fill="F9F2F4"/>
                  </w:rPr>
                </w:rPrChange>
              </w:rPr>
              <w:t>timestamp</w:t>
            </w:r>
          </w:p>
        </w:tc>
        <w:tc>
          <w:tcPr>
            <w:tcW w:w="0" w:type="auto"/>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C01CCD" w:rsidRPr="00633B86" w:rsidRDefault="00C01CCD" w:rsidP="00C01CCD">
            <w:pPr>
              <w:rPr>
                <w:rFonts w:ascii="Times New Roman" w:hAnsi="Times New Roman" w:cs="Times New Roman"/>
                <w:strike/>
                <w:rPrChange w:id="130" w:author="Allan Thomson" w:date="2017-08-28T13:55:00Z">
                  <w:rPr>
                    <w:rFonts w:ascii="Times New Roman" w:hAnsi="Times New Roman" w:cs="Times New Roman"/>
                  </w:rPr>
                </w:rPrChange>
              </w:rPr>
            </w:pPr>
            <w:r w:rsidRPr="00633B86">
              <w:rPr>
                <w:rFonts w:ascii="Arial" w:hAnsi="Arial" w:cs="Arial"/>
                <w:strike/>
                <w:color w:val="000000"/>
                <w:sz w:val="20"/>
                <w:szCs w:val="20"/>
                <w:rPrChange w:id="131" w:author="Allan Thomson" w:date="2017-08-28T13:55:00Z">
                  <w:rPr>
                    <w:rFonts w:ascii="Arial" w:hAnsi="Arial" w:cs="Arial"/>
                    <w:color w:val="000000"/>
                    <w:sz w:val="20"/>
                    <w:szCs w:val="20"/>
                  </w:rPr>
                </w:rPrChange>
              </w:rPr>
              <w:t>The date and time the activity that is being described was recorded.</w:t>
            </w:r>
          </w:p>
        </w:tc>
      </w:tr>
      <w:tr w:rsidR="00A22B95" w:rsidRPr="00633B86" w:rsidTr="00C01CCD">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01CCD" w:rsidRPr="00633B86" w:rsidRDefault="00C01CCD" w:rsidP="00C01CCD">
            <w:pPr>
              <w:rPr>
                <w:rFonts w:ascii="Times New Roman" w:hAnsi="Times New Roman" w:cs="Times New Roman"/>
                <w:strike/>
                <w:rPrChange w:id="132" w:author="Allan Thomson" w:date="2017-08-28T13:55:00Z">
                  <w:rPr>
                    <w:rFonts w:ascii="Times New Roman" w:hAnsi="Times New Roman" w:cs="Times New Roman"/>
                  </w:rPr>
                </w:rPrChange>
              </w:rPr>
            </w:pPr>
            <w:proofErr w:type="spellStart"/>
            <w:r w:rsidRPr="00633B86">
              <w:rPr>
                <w:rFonts w:ascii="Consolas" w:hAnsi="Consolas" w:cs="Times New Roman"/>
                <w:b/>
                <w:bCs/>
                <w:strike/>
                <w:color w:val="000000"/>
                <w:sz w:val="20"/>
                <w:szCs w:val="20"/>
                <w:rPrChange w:id="133" w:author="Allan Thomson" w:date="2017-08-28T13:55:00Z">
                  <w:rPr>
                    <w:rFonts w:ascii="Consolas" w:hAnsi="Consolas" w:cs="Times New Roman"/>
                    <w:b/>
                    <w:bCs/>
                    <w:color w:val="000000"/>
                    <w:sz w:val="20"/>
                    <w:szCs w:val="20"/>
                  </w:rPr>
                </w:rPrChange>
              </w:rPr>
              <w:t>coa_taken</w:t>
            </w:r>
            <w:proofErr w:type="spellEnd"/>
            <w:r w:rsidRPr="00633B86">
              <w:rPr>
                <w:rFonts w:ascii="Arial" w:hAnsi="Arial" w:cs="Arial"/>
                <w:strike/>
                <w:color w:val="000000"/>
                <w:sz w:val="20"/>
                <w:szCs w:val="20"/>
                <w:rPrChange w:id="134" w:author="Allan Thomson" w:date="2017-08-28T13:55:00Z">
                  <w:rPr>
                    <w:rFonts w:ascii="Arial" w:hAnsi="Arial" w:cs="Arial"/>
                    <w:color w:val="000000"/>
                    <w:sz w:val="20"/>
                    <w:szCs w:val="20"/>
                  </w:rPr>
                </w:rPrChange>
              </w:rPr>
              <w:t xml:space="preserve"> (optional)</w:t>
            </w:r>
          </w:p>
        </w:tc>
        <w:tc>
          <w:tcPr>
            <w:tcW w:w="0" w:type="auto"/>
            <w:tcBorders>
              <w:top w:val="single" w:sz="8" w:space="0" w:color="000000"/>
              <w:left w:val="single" w:sz="8" w:space="0" w:color="000000"/>
              <w:bottom w:val="single" w:sz="8" w:space="0" w:color="000000"/>
              <w:right w:val="single" w:sz="6" w:space="0" w:color="000000"/>
            </w:tcBorders>
            <w:shd w:val="clear" w:color="auto" w:fill="FFFFFF"/>
            <w:tcMar>
              <w:top w:w="100" w:type="dxa"/>
              <w:left w:w="100" w:type="dxa"/>
              <w:bottom w:w="100" w:type="dxa"/>
              <w:right w:w="100" w:type="dxa"/>
            </w:tcMar>
            <w:hideMark/>
          </w:tcPr>
          <w:p w:rsidR="00C01CCD" w:rsidRPr="00633B86" w:rsidRDefault="00C01CCD" w:rsidP="00C01CCD">
            <w:pPr>
              <w:rPr>
                <w:rFonts w:ascii="Times New Roman" w:hAnsi="Times New Roman" w:cs="Times New Roman"/>
                <w:strike/>
                <w:rPrChange w:id="135" w:author="Allan Thomson" w:date="2017-08-28T13:55:00Z">
                  <w:rPr>
                    <w:rFonts w:ascii="Times New Roman" w:hAnsi="Times New Roman" w:cs="Times New Roman"/>
                  </w:rPr>
                </w:rPrChange>
              </w:rPr>
            </w:pPr>
            <w:r w:rsidRPr="00633B86">
              <w:rPr>
                <w:rFonts w:ascii="Consolas" w:hAnsi="Consolas" w:cs="Times New Roman"/>
                <w:strike/>
                <w:color w:val="C7254E"/>
                <w:sz w:val="20"/>
                <w:szCs w:val="20"/>
                <w:shd w:val="clear" w:color="auto" w:fill="F9F2F4"/>
                <w:rPrChange w:id="136" w:author="Allan Thomson" w:date="2017-08-28T13:55:00Z">
                  <w:rPr>
                    <w:rFonts w:ascii="Consolas" w:hAnsi="Consolas" w:cs="Times New Roman"/>
                    <w:color w:val="C7254E"/>
                    <w:sz w:val="20"/>
                    <w:szCs w:val="20"/>
                    <w:shd w:val="clear" w:color="auto" w:fill="F9F2F4"/>
                  </w:rPr>
                </w:rPrChange>
              </w:rPr>
              <w:t>identifier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C01CCD" w:rsidRPr="00633B86" w:rsidRDefault="00C01CCD" w:rsidP="00C01CCD">
            <w:pPr>
              <w:rPr>
                <w:rFonts w:ascii="Times New Roman" w:hAnsi="Times New Roman" w:cs="Times New Roman"/>
                <w:strike/>
                <w:rPrChange w:id="137" w:author="Allan Thomson" w:date="2017-08-28T13:55:00Z">
                  <w:rPr>
                    <w:rFonts w:ascii="Times New Roman" w:hAnsi="Times New Roman" w:cs="Times New Roman"/>
                  </w:rPr>
                </w:rPrChange>
              </w:rPr>
            </w:pPr>
            <w:r w:rsidRPr="00633B86">
              <w:rPr>
                <w:rFonts w:ascii="Arial" w:hAnsi="Arial" w:cs="Arial"/>
                <w:strike/>
                <w:color w:val="000000"/>
                <w:sz w:val="20"/>
                <w:szCs w:val="20"/>
                <w:rPrChange w:id="138" w:author="Allan Thomson" w:date="2017-08-28T13:55:00Z">
                  <w:rPr>
                    <w:rFonts w:ascii="Arial" w:hAnsi="Arial" w:cs="Arial"/>
                    <w:color w:val="000000"/>
                    <w:sz w:val="20"/>
                    <w:szCs w:val="20"/>
                  </w:rPr>
                </w:rPrChange>
              </w:rPr>
              <w:t>The Course of Action that was taken during this activity.</w:t>
            </w:r>
          </w:p>
        </w:tc>
      </w:tr>
      <w:tr w:rsidR="00A22B95" w:rsidRPr="00633B86" w:rsidTr="00C01CCD">
        <w:trPr>
          <w:ins w:id="139" w:author="Allan Thomson" w:date="2017-08-27T13:04:00Z"/>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22B95" w:rsidRPr="00633B86" w:rsidRDefault="00A22B95" w:rsidP="00C01CCD">
            <w:pPr>
              <w:rPr>
                <w:ins w:id="140" w:author="Allan Thomson" w:date="2017-08-27T13:04:00Z"/>
                <w:rFonts w:ascii="Consolas" w:hAnsi="Consolas" w:cs="Times New Roman"/>
                <w:b/>
                <w:bCs/>
                <w:strike/>
                <w:color w:val="000000"/>
                <w:sz w:val="20"/>
                <w:szCs w:val="20"/>
                <w:rPrChange w:id="141" w:author="Allan Thomson" w:date="2017-08-28T13:55:00Z">
                  <w:rPr>
                    <w:ins w:id="142" w:author="Allan Thomson" w:date="2017-08-27T13:04:00Z"/>
                    <w:rFonts w:ascii="Consolas" w:hAnsi="Consolas" w:cs="Times New Roman"/>
                    <w:b/>
                    <w:bCs/>
                    <w:color w:val="000000"/>
                    <w:sz w:val="20"/>
                    <w:szCs w:val="20"/>
                  </w:rPr>
                </w:rPrChange>
              </w:rPr>
            </w:pPr>
            <w:proofErr w:type="spellStart"/>
            <w:ins w:id="143" w:author="Allan Thomson" w:date="2017-08-27T13:04:00Z">
              <w:r w:rsidRPr="00633B86">
                <w:rPr>
                  <w:rFonts w:ascii="Consolas" w:hAnsi="Consolas" w:cs="Times New Roman"/>
                  <w:b/>
                  <w:bCs/>
                  <w:strike/>
                  <w:color w:val="000000"/>
                  <w:sz w:val="20"/>
                  <w:szCs w:val="20"/>
                  <w:rPrChange w:id="144" w:author="Allan Thomson" w:date="2017-08-28T13:55:00Z">
                    <w:rPr>
                      <w:rFonts w:ascii="Consolas" w:hAnsi="Consolas" w:cs="Times New Roman"/>
                      <w:b/>
                      <w:bCs/>
                      <w:color w:val="000000"/>
                      <w:sz w:val="20"/>
                      <w:szCs w:val="20"/>
                    </w:rPr>
                  </w:rPrChange>
                </w:rPr>
                <w:t>Coa_recommended</w:t>
              </w:r>
              <w:proofErr w:type="spellEnd"/>
              <w:r w:rsidRPr="00633B86">
                <w:rPr>
                  <w:rFonts w:ascii="Consolas" w:hAnsi="Consolas" w:cs="Times New Roman"/>
                  <w:b/>
                  <w:bCs/>
                  <w:strike/>
                  <w:color w:val="000000"/>
                  <w:sz w:val="20"/>
                  <w:szCs w:val="20"/>
                  <w:rPrChange w:id="145" w:author="Allan Thomson" w:date="2017-08-28T13:55:00Z">
                    <w:rPr>
                      <w:rFonts w:ascii="Consolas" w:hAnsi="Consolas" w:cs="Times New Roman"/>
                      <w:b/>
                      <w:bCs/>
                      <w:color w:val="000000"/>
                      <w:sz w:val="20"/>
                      <w:szCs w:val="20"/>
                    </w:rPr>
                  </w:rPrChange>
                </w:rPr>
                <w:t xml:space="preserve"> (optional)</w:t>
              </w:r>
            </w:ins>
          </w:p>
        </w:tc>
        <w:tc>
          <w:tcPr>
            <w:tcW w:w="0" w:type="auto"/>
            <w:tcBorders>
              <w:top w:val="single" w:sz="8" w:space="0" w:color="000000"/>
              <w:left w:val="single" w:sz="8" w:space="0" w:color="000000"/>
              <w:bottom w:val="single" w:sz="8" w:space="0" w:color="000000"/>
              <w:right w:val="single" w:sz="6" w:space="0" w:color="000000"/>
            </w:tcBorders>
            <w:shd w:val="clear" w:color="auto" w:fill="FFFFFF"/>
            <w:tcMar>
              <w:top w:w="100" w:type="dxa"/>
              <w:left w:w="100" w:type="dxa"/>
              <w:bottom w:w="100" w:type="dxa"/>
              <w:right w:w="100" w:type="dxa"/>
            </w:tcMar>
          </w:tcPr>
          <w:p w:rsidR="00A22B95" w:rsidRPr="00633B86" w:rsidRDefault="00A22B95" w:rsidP="00C01CCD">
            <w:pPr>
              <w:rPr>
                <w:ins w:id="146" w:author="Allan Thomson" w:date="2017-08-27T13:04:00Z"/>
                <w:rFonts w:ascii="Consolas" w:hAnsi="Consolas" w:cs="Times New Roman"/>
                <w:strike/>
                <w:color w:val="C7254E"/>
                <w:sz w:val="20"/>
                <w:szCs w:val="20"/>
                <w:shd w:val="clear" w:color="auto" w:fill="F9F2F4"/>
                <w:rPrChange w:id="147" w:author="Allan Thomson" w:date="2017-08-28T13:55:00Z">
                  <w:rPr>
                    <w:ins w:id="148" w:author="Allan Thomson" w:date="2017-08-27T13:04:00Z"/>
                    <w:rFonts w:ascii="Consolas" w:hAnsi="Consolas" w:cs="Times New Roman"/>
                    <w:color w:val="C7254E"/>
                    <w:sz w:val="20"/>
                    <w:szCs w:val="20"/>
                    <w:shd w:val="clear" w:color="auto" w:fill="F9F2F4"/>
                  </w:rPr>
                </w:rPrChange>
              </w:rPr>
            </w:pPr>
            <w:ins w:id="149" w:author="Allan Thomson" w:date="2017-08-27T13:04:00Z">
              <w:r w:rsidRPr="00633B86">
                <w:rPr>
                  <w:rFonts w:ascii="Consolas" w:hAnsi="Consolas" w:cs="Times New Roman"/>
                  <w:strike/>
                  <w:color w:val="C7254E"/>
                  <w:sz w:val="20"/>
                  <w:szCs w:val="20"/>
                  <w:shd w:val="clear" w:color="auto" w:fill="F9F2F4"/>
                  <w:rPrChange w:id="150" w:author="Allan Thomson" w:date="2017-08-28T13:55:00Z">
                    <w:rPr>
                      <w:rFonts w:ascii="Consolas" w:hAnsi="Consolas" w:cs="Times New Roman"/>
                      <w:color w:val="C7254E"/>
                      <w:sz w:val="20"/>
                      <w:szCs w:val="20"/>
                      <w:shd w:val="clear" w:color="auto" w:fill="F9F2F4"/>
                    </w:rPr>
                  </w:rPrChange>
                </w:rPr>
                <w:t>identifier</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A22B95" w:rsidRPr="00633B86" w:rsidRDefault="00A22B95" w:rsidP="00A22B95">
            <w:pPr>
              <w:rPr>
                <w:ins w:id="151" w:author="Allan Thomson" w:date="2017-08-27T13:04:00Z"/>
                <w:rFonts w:ascii="Arial" w:hAnsi="Arial" w:cs="Arial"/>
                <w:strike/>
                <w:color w:val="000000"/>
                <w:sz w:val="20"/>
                <w:szCs w:val="20"/>
                <w:rPrChange w:id="152" w:author="Allan Thomson" w:date="2017-08-28T13:55:00Z">
                  <w:rPr>
                    <w:ins w:id="153" w:author="Allan Thomson" w:date="2017-08-27T13:04:00Z"/>
                    <w:rFonts w:ascii="Arial" w:hAnsi="Arial" w:cs="Arial"/>
                    <w:color w:val="000000"/>
                    <w:sz w:val="20"/>
                    <w:szCs w:val="20"/>
                  </w:rPr>
                </w:rPrChange>
              </w:rPr>
            </w:pPr>
            <w:ins w:id="154" w:author="Allan Thomson" w:date="2017-08-27T13:04:00Z">
              <w:r w:rsidRPr="00633B86">
                <w:rPr>
                  <w:rFonts w:ascii="Arial" w:hAnsi="Arial" w:cs="Arial"/>
                  <w:strike/>
                  <w:color w:val="000000"/>
                  <w:sz w:val="20"/>
                  <w:szCs w:val="20"/>
                  <w:rPrChange w:id="155" w:author="Allan Thomson" w:date="2017-08-28T13:55:00Z">
                    <w:rPr>
                      <w:rFonts w:ascii="Arial" w:hAnsi="Arial" w:cs="Arial"/>
                      <w:color w:val="000000"/>
                      <w:sz w:val="20"/>
                      <w:szCs w:val="20"/>
                    </w:rPr>
                  </w:rPrChange>
                </w:rPr>
                <w:t>The Course of Action that is recommended by recipients of this event and if they have determined the event is related to their environment</w:t>
              </w:r>
            </w:ins>
          </w:p>
        </w:tc>
      </w:tr>
      <w:tr w:rsidR="00A22B95" w:rsidRPr="00633B86" w:rsidTr="00C01CCD">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22B95" w:rsidRPr="00633B86" w:rsidRDefault="00A22B95" w:rsidP="00C01CCD">
            <w:pPr>
              <w:rPr>
                <w:rFonts w:ascii="Times New Roman" w:hAnsi="Times New Roman" w:cs="Times New Roman"/>
                <w:strike/>
                <w:rPrChange w:id="156" w:author="Allan Thomson" w:date="2017-08-28T13:55:00Z">
                  <w:rPr>
                    <w:rFonts w:ascii="Times New Roman" w:hAnsi="Times New Roman" w:cs="Times New Roman"/>
                  </w:rPr>
                </w:rPrChange>
              </w:rPr>
            </w:pPr>
            <w:proofErr w:type="spellStart"/>
            <w:r w:rsidRPr="00633B86">
              <w:rPr>
                <w:rFonts w:ascii="Consolas" w:hAnsi="Consolas" w:cs="Times New Roman"/>
                <w:b/>
                <w:bCs/>
                <w:strike/>
                <w:color w:val="000000"/>
                <w:sz w:val="20"/>
                <w:szCs w:val="20"/>
                <w:rPrChange w:id="157" w:author="Allan Thomson" w:date="2017-08-28T13:55:00Z">
                  <w:rPr>
                    <w:rFonts w:ascii="Consolas" w:hAnsi="Consolas" w:cs="Times New Roman"/>
                    <w:b/>
                    <w:bCs/>
                    <w:color w:val="000000"/>
                    <w:sz w:val="20"/>
                    <w:szCs w:val="20"/>
                  </w:rPr>
                </w:rPrChange>
              </w:rPr>
              <w:t>collected_data</w:t>
            </w:r>
            <w:proofErr w:type="spellEnd"/>
            <w:r w:rsidRPr="00633B86">
              <w:rPr>
                <w:rFonts w:ascii="Arial" w:hAnsi="Arial" w:cs="Arial"/>
                <w:strike/>
                <w:color w:val="000000"/>
                <w:sz w:val="20"/>
                <w:szCs w:val="20"/>
                <w:rPrChange w:id="158" w:author="Allan Thomson" w:date="2017-08-28T13:55:00Z">
                  <w:rPr>
                    <w:rFonts w:ascii="Arial" w:hAnsi="Arial" w:cs="Arial"/>
                    <w:color w:val="000000"/>
                    <w:sz w:val="20"/>
                    <w:szCs w:val="20"/>
                  </w:rPr>
                </w:rPrChange>
              </w:rPr>
              <w:t xml:space="preserve"> (optional)</w:t>
            </w:r>
          </w:p>
        </w:tc>
        <w:tc>
          <w:tcPr>
            <w:tcW w:w="0" w:type="auto"/>
            <w:tcBorders>
              <w:top w:val="single" w:sz="8" w:space="0" w:color="000000"/>
              <w:left w:val="single" w:sz="8" w:space="0" w:color="000000"/>
              <w:bottom w:val="single" w:sz="8" w:space="0" w:color="000000"/>
              <w:right w:val="single" w:sz="6" w:space="0" w:color="000000"/>
            </w:tcBorders>
            <w:shd w:val="clear" w:color="auto" w:fill="FFFFFF"/>
            <w:tcMar>
              <w:top w:w="100" w:type="dxa"/>
              <w:left w:w="100" w:type="dxa"/>
              <w:bottom w:w="100" w:type="dxa"/>
              <w:right w:w="100" w:type="dxa"/>
            </w:tcMar>
            <w:hideMark/>
          </w:tcPr>
          <w:p w:rsidR="00A22B95" w:rsidRPr="00633B86" w:rsidRDefault="00A22B95" w:rsidP="00C01CCD">
            <w:pPr>
              <w:rPr>
                <w:rFonts w:ascii="Times New Roman" w:hAnsi="Times New Roman" w:cs="Times New Roman"/>
                <w:strike/>
                <w:rPrChange w:id="159" w:author="Allan Thomson" w:date="2017-08-28T13:55:00Z">
                  <w:rPr>
                    <w:rFonts w:ascii="Times New Roman" w:hAnsi="Times New Roman" w:cs="Times New Roman"/>
                  </w:rPr>
                </w:rPrChange>
              </w:rPr>
            </w:pPr>
            <w:r w:rsidRPr="00633B86">
              <w:rPr>
                <w:rFonts w:ascii="Consolas" w:hAnsi="Consolas" w:cs="Times New Roman"/>
                <w:strike/>
                <w:color w:val="C7254E"/>
                <w:sz w:val="20"/>
                <w:szCs w:val="20"/>
                <w:shd w:val="clear" w:color="auto" w:fill="F9F2F4"/>
                <w:rPrChange w:id="160" w:author="Allan Thomson" w:date="2017-08-28T13:55:00Z">
                  <w:rPr>
                    <w:rFonts w:ascii="Consolas" w:hAnsi="Consolas" w:cs="Times New Roman"/>
                    <w:color w:val="C7254E"/>
                    <w:sz w:val="20"/>
                    <w:szCs w:val="20"/>
                    <w:shd w:val="clear" w:color="auto" w:fill="F9F2F4"/>
                  </w:rPr>
                </w:rPrChange>
              </w:rPr>
              <w:t>identifier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A22B95" w:rsidRPr="00633B86" w:rsidRDefault="00A22B95" w:rsidP="00C01CCD">
            <w:pPr>
              <w:rPr>
                <w:rFonts w:ascii="Arial" w:hAnsi="Arial" w:cs="Arial"/>
                <w:strike/>
                <w:color w:val="000000"/>
                <w:sz w:val="20"/>
                <w:szCs w:val="20"/>
                <w:rPrChange w:id="161" w:author="Allan Thomson" w:date="2017-08-28T13:55:00Z">
                  <w:rPr>
                    <w:rFonts w:ascii="Times New Roman" w:hAnsi="Times New Roman" w:cs="Times New Roman"/>
                  </w:rPr>
                </w:rPrChange>
              </w:rPr>
            </w:pPr>
            <w:r w:rsidRPr="00633B86">
              <w:rPr>
                <w:rFonts w:ascii="Arial" w:hAnsi="Arial" w:cs="Arial"/>
                <w:strike/>
                <w:color w:val="000000"/>
                <w:sz w:val="20"/>
                <w:szCs w:val="20"/>
                <w:rPrChange w:id="162" w:author="Allan Thomson" w:date="2017-08-28T13:55:00Z">
                  <w:rPr>
                    <w:rFonts w:ascii="Arial" w:hAnsi="Arial" w:cs="Arial"/>
                    <w:color w:val="000000"/>
                    <w:sz w:val="20"/>
                    <w:szCs w:val="20"/>
                  </w:rPr>
                </w:rPrChange>
              </w:rPr>
              <w:t xml:space="preserve">The Observed Data that was collected </w:t>
            </w:r>
            <w:ins w:id="163" w:author="Allan Thomson" w:date="2017-08-27T13:03:00Z">
              <w:r w:rsidRPr="00633B86">
                <w:rPr>
                  <w:rFonts w:ascii="Arial" w:hAnsi="Arial" w:cs="Arial"/>
                  <w:strike/>
                  <w:color w:val="000000"/>
                  <w:sz w:val="20"/>
                  <w:szCs w:val="20"/>
                  <w:rPrChange w:id="164" w:author="Allan Thomson" w:date="2017-08-28T13:55:00Z">
                    <w:rPr>
                      <w:rFonts w:ascii="Arial" w:hAnsi="Arial" w:cs="Arial"/>
                      <w:color w:val="000000"/>
                      <w:sz w:val="20"/>
                      <w:szCs w:val="20"/>
                    </w:rPr>
                  </w:rPrChange>
                </w:rPr>
                <w:t>or is being distributed related to this event</w:t>
              </w:r>
            </w:ins>
            <w:ins w:id="165" w:author="Allan Thomson" w:date="2017-08-27T13:04:00Z">
              <w:r w:rsidRPr="00633B86">
                <w:rPr>
                  <w:rFonts w:ascii="Arial" w:hAnsi="Arial" w:cs="Arial"/>
                  <w:strike/>
                  <w:color w:val="000000"/>
                  <w:sz w:val="20"/>
                  <w:szCs w:val="20"/>
                  <w:rPrChange w:id="166" w:author="Allan Thomson" w:date="2017-08-28T13:55:00Z">
                    <w:rPr>
                      <w:rFonts w:ascii="Arial" w:hAnsi="Arial" w:cs="Arial"/>
                      <w:color w:val="000000"/>
                      <w:sz w:val="20"/>
                      <w:szCs w:val="20"/>
                    </w:rPr>
                  </w:rPrChange>
                </w:rPr>
                <w:t xml:space="preserve"> or activity.</w:t>
              </w:r>
            </w:ins>
            <w:del w:id="167" w:author="Allan Thomson" w:date="2017-08-27T13:04:00Z">
              <w:r w:rsidRPr="00633B86" w:rsidDel="00A22B95">
                <w:rPr>
                  <w:rFonts w:ascii="Arial" w:hAnsi="Arial" w:cs="Arial"/>
                  <w:strike/>
                  <w:color w:val="000000"/>
                  <w:sz w:val="20"/>
                  <w:szCs w:val="20"/>
                  <w:rPrChange w:id="168" w:author="Allan Thomson" w:date="2017-08-28T13:55:00Z">
                    <w:rPr>
                      <w:rFonts w:ascii="Arial" w:hAnsi="Arial" w:cs="Arial"/>
                      <w:color w:val="000000"/>
                      <w:sz w:val="20"/>
                      <w:szCs w:val="20"/>
                    </w:rPr>
                  </w:rPrChange>
                </w:rPr>
                <w:delText>during this activity.</w:delText>
              </w:r>
            </w:del>
          </w:p>
        </w:tc>
      </w:tr>
      <w:tr w:rsidR="00A22B95" w:rsidRPr="00633B86" w:rsidTr="00C01C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2B95" w:rsidRPr="00633B86" w:rsidRDefault="00A22B95" w:rsidP="00C01CCD">
            <w:pPr>
              <w:rPr>
                <w:rFonts w:ascii="Times New Roman" w:hAnsi="Times New Roman" w:cs="Times New Roman"/>
                <w:strike/>
                <w:rPrChange w:id="169" w:author="Allan Thomson" w:date="2017-08-28T13:55:00Z">
                  <w:rPr>
                    <w:rFonts w:ascii="Times New Roman" w:hAnsi="Times New Roman" w:cs="Times New Roman"/>
                  </w:rPr>
                </w:rPrChange>
              </w:rPr>
            </w:pPr>
            <w:r w:rsidRPr="00633B86">
              <w:rPr>
                <w:rFonts w:ascii="Consolas" w:hAnsi="Consolas" w:cs="Times New Roman"/>
                <w:b/>
                <w:bCs/>
                <w:strike/>
                <w:color w:val="000000"/>
                <w:sz w:val="20"/>
                <w:szCs w:val="20"/>
                <w:rPrChange w:id="170" w:author="Allan Thomson" w:date="2017-08-28T13:55:00Z">
                  <w:rPr>
                    <w:rFonts w:ascii="Consolas" w:hAnsi="Consolas" w:cs="Times New Roman"/>
                    <w:b/>
                    <w:bCs/>
                    <w:color w:val="000000"/>
                    <w:sz w:val="20"/>
                    <w:szCs w:val="20"/>
                  </w:rPr>
                </w:rPrChange>
              </w:rPr>
              <w:t>description</w:t>
            </w:r>
            <w:r w:rsidRPr="00633B86">
              <w:rPr>
                <w:rFonts w:ascii="Arial" w:hAnsi="Arial" w:cs="Arial"/>
                <w:strike/>
                <w:color w:val="000000"/>
                <w:sz w:val="20"/>
                <w:szCs w:val="20"/>
                <w:rPrChange w:id="171" w:author="Allan Thomson" w:date="2017-08-28T13:55:00Z">
                  <w:rPr>
                    <w:rFonts w:ascii="Arial" w:hAnsi="Arial" w:cs="Arial"/>
                    <w:color w:val="000000"/>
                    <w:sz w:val="20"/>
                    <w:szCs w:val="20"/>
                  </w:rPr>
                </w:rPrChange>
              </w:rPr>
              <w:t xml:space="preserve"> (required)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2B95" w:rsidRPr="00633B86" w:rsidRDefault="00A22B95" w:rsidP="00C01CCD">
            <w:pPr>
              <w:rPr>
                <w:rFonts w:ascii="Times New Roman" w:hAnsi="Times New Roman" w:cs="Times New Roman"/>
                <w:strike/>
                <w:rPrChange w:id="172" w:author="Allan Thomson" w:date="2017-08-28T13:55:00Z">
                  <w:rPr>
                    <w:rFonts w:ascii="Times New Roman" w:hAnsi="Times New Roman" w:cs="Times New Roman"/>
                  </w:rPr>
                </w:rPrChange>
              </w:rPr>
            </w:pPr>
            <w:r w:rsidRPr="00633B86">
              <w:rPr>
                <w:rFonts w:ascii="Consolas" w:hAnsi="Consolas" w:cs="Times New Roman"/>
                <w:strike/>
                <w:color w:val="C7254E"/>
                <w:sz w:val="20"/>
                <w:szCs w:val="20"/>
                <w:shd w:val="clear" w:color="auto" w:fill="F9F2F4"/>
                <w:rPrChange w:id="173" w:author="Allan Thomson" w:date="2017-08-28T13:55:00Z">
                  <w:rPr>
                    <w:rFonts w:ascii="Consolas" w:hAnsi="Consolas" w:cs="Times New Roman"/>
                    <w:color w:val="C7254E"/>
                    <w:sz w:val="20"/>
                    <w:szCs w:val="20"/>
                    <w:shd w:val="clear" w:color="auto" w:fill="F9F2F4"/>
                  </w:rPr>
                </w:rPrChange>
              </w:rPr>
              <w:t>string</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2B95" w:rsidRPr="00633B86" w:rsidRDefault="00A22B95" w:rsidP="00C01CCD">
            <w:pPr>
              <w:rPr>
                <w:rFonts w:ascii="Times New Roman" w:hAnsi="Times New Roman" w:cs="Times New Roman"/>
                <w:strike/>
                <w:rPrChange w:id="174" w:author="Allan Thomson" w:date="2017-08-28T13:55:00Z">
                  <w:rPr>
                    <w:rFonts w:ascii="Times New Roman" w:hAnsi="Times New Roman" w:cs="Times New Roman"/>
                  </w:rPr>
                </w:rPrChange>
              </w:rPr>
            </w:pPr>
            <w:r w:rsidRPr="00633B86">
              <w:rPr>
                <w:rFonts w:ascii="Arial" w:hAnsi="Arial" w:cs="Arial"/>
                <w:strike/>
                <w:color w:val="000000"/>
                <w:sz w:val="20"/>
                <w:szCs w:val="20"/>
                <w:rPrChange w:id="175" w:author="Allan Thomson" w:date="2017-08-28T13:55:00Z">
                  <w:rPr>
                    <w:rFonts w:ascii="Arial" w:hAnsi="Arial" w:cs="Arial"/>
                    <w:color w:val="000000"/>
                    <w:sz w:val="20"/>
                    <w:szCs w:val="20"/>
                  </w:rPr>
                </w:rPrChange>
              </w:rPr>
              <w:t>A human-readable description of the activity that occurred or the outcome of the Course of Action that was taken</w:t>
            </w:r>
            <w:ins w:id="176" w:author="Allan Thomson" w:date="2017-08-27T13:05:00Z">
              <w:r w:rsidRPr="00633B86">
                <w:rPr>
                  <w:rFonts w:ascii="Arial" w:hAnsi="Arial" w:cs="Arial"/>
                  <w:strike/>
                  <w:color w:val="000000"/>
                  <w:sz w:val="20"/>
                  <w:szCs w:val="20"/>
                  <w:rPrChange w:id="177" w:author="Allan Thomson" w:date="2017-08-28T13:55:00Z">
                    <w:rPr>
                      <w:rFonts w:ascii="Arial" w:hAnsi="Arial" w:cs="Arial"/>
                      <w:color w:val="000000"/>
                      <w:sz w:val="20"/>
                      <w:szCs w:val="20"/>
                    </w:rPr>
                  </w:rPrChange>
                </w:rPr>
                <w:t xml:space="preserve"> or recommended</w:t>
              </w:r>
            </w:ins>
            <w:del w:id="178" w:author="Allan Thomson" w:date="2017-08-27T13:05:00Z">
              <w:r w:rsidRPr="00633B86" w:rsidDel="00A22B95">
                <w:rPr>
                  <w:rFonts w:ascii="Arial" w:hAnsi="Arial" w:cs="Arial"/>
                  <w:strike/>
                  <w:color w:val="000000"/>
                  <w:sz w:val="20"/>
                  <w:szCs w:val="20"/>
                  <w:rPrChange w:id="179" w:author="Allan Thomson" w:date="2017-08-28T13:55:00Z">
                    <w:rPr>
                      <w:rFonts w:ascii="Arial" w:hAnsi="Arial" w:cs="Arial"/>
                      <w:color w:val="000000"/>
                      <w:sz w:val="20"/>
                      <w:szCs w:val="20"/>
                    </w:rPr>
                  </w:rPrChange>
                </w:rPr>
                <w:delText>.</w:delText>
              </w:r>
            </w:del>
          </w:p>
        </w:tc>
      </w:tr>
    </w:tbl>
    <w:p w:rsidR="00C01CCD" w:rsidRPr="00C01CCD" w:rsidRDefault="00C01CCD" w:rsidP="00C01CCD">
      <w:pPr>
        <w:rPr>
          <w:rFonts w:ascii="Times New Roman" w:hAnsi="Times New Roman" w:cs="Times New Roman"/>
        </w:rPr>
      </w:pPr>
      <w:r w:rsidRPr="00C01CCD">
        <w:rPr>
          <w:rFonts w:ascii="Arial" w:hAnsi="Arial" w:cs="Arial"/>
          <w:color w:val="000000"/>
          <w:sz w:val="20"/>
          <w:szCs w:val="20"/>
        </w:rPr>
        <w:t>​​</w:t>
      </w:r>
    </w:p>
    <w:p w:rsidR="00C01CCD" w:rsidRPr="00C01CCD" w:rsidRDefault="00C01CCD" w:rsidP="00C01CCD">
      <w:pPr>
        <w:spacing w:before="320" w:after="80"/>
        <w:outlineLvl w:val="2"/>
        <w:rPr>
          <w:rFonts w:ascii="Times New Roman" w:eastAsia="Times New Roman" w:hAnsi="Times New Roman" w:cs="Times New Roman"/>
          <w:b/>
          <w:bCs/>
          <w:sz w:val="27"/>
          <w:szCs w:val="27"/>
        </w:rPr>
      </w:pPr>
      <w:r w:rsidRPr="00C01CCD">
        <w:rPr>
          <w:rFonts w:ascii="Arial" w:eastAsia="Times New Roman" w:hAnsi="Arial" w:cs="Arial"/>
          <w:b/>
          <w:bCs/>
          <w:color w:val="3B0070"/>
          <w:sz w:val="26"/>
          <w:szCs w:val="26"/>
        </w:rPr>
        <w:t>​2.1.</w:t>
      </w:r>
      <w:proofErr w:type="gramStart"/>
      <w:r w:rsidRPr="00C01CCD">
        <w:rPr>
          <w:rFonts w:ascii="Arial" w:eastAsia="Times New Roman" w:hAnsi="Arial" w:cs="Arial"/>
          <w:b/>
          <w:bCs/>
          <w:color w:val="3B0070"/>
          <w:sz w:val="26"/>
          <w:szCs w:val="26"/>
        </w:rPr>
        <w:t>3.​</w:t>
      </w:r>
      <w:proofErr w:type="gramEnd"/>
      <w:r w:rsidRPr="00C01CCD">
        <w:rPr>
          <w:rFonts w:ascii="Arial" w:eastAsia="Times New Roman" w:hAnsi="Arial" w:cs="Arial"/>
          <w:b/>
          <w:bCs/>
          <w:color w:val="3B0070"/>
          <w:sz w:val="26"/>
          <w:szCs w:val="26"/>
        </w:rPr>
        <w:t> Relationships</w:t>
      </w:r>
    </w:p>
    <w:p w:rsidR="00C01CCD" w:rsidRPr="00C01CCD" w:rsidRDefault="00C01CCD" w:rsidP="00C01CCD">
      <w:pPr>
        <w:rPr>
          <w:rFonts w:ascii="Times New Roman" w:hAnsi="Times New Roman" w:cs="Times New Roman"/>
        </w:rPr>
      </w:pPr>
      <w:r w:rsidRPr="00C01CCD">
        <w:rPr>
          <w:rFonts w:ascii="Arial" w:hAnsi="Arial" w:cs="Arial"/>
          <w:color w:val="000000"/>
          <w:sz w:val="20"/>
          <w:szCs w:val="20"/>
        </w:rPr>
        <w:t>These are the relationships explicitly defined between the Event object and other objects. The first section lists the embedded relationships by property name along with their corresponding target. The rest of the table identifies the relationships that can be made from the Event object by way of the Relationship object. The reverse relationships (</w:t>
      </w:r>
      <w:proofErr w:type="spellStart"/>
      <w:r w:rsidRPr="00C01CCD">
        <w:rPr>
          <w:rFonts w:ascii="Arial" w:hAnsi="Arial" w:cs="Arial"/>
          <w:color w:val="000000"/>
          <w:sz w:val="20"/>
          <w:szCs w:val="20"/>
        </w:rPr>
        <w:t>relationships</w:t>
      </w:r>
      <w:proofErr w:type="spellEnd"/>
      <w:r w:rsidRPr="00C01CCD">
        <w:rPr>
          <w:rFonts w:ascii="Arial" w:hAnsi="Arial" w:cs="Arial"/>
          <w:color w:val="000000"/>
          <w:sz w:val="20"/>
          <w:szCs w:val="20"/>
        </w:rPr>
        <w:t xml:space="preserve"> "to" the Event object) are included as a convenience. For their definitions, please see the objects for which they represent a "from" relationship.</w:t>
      </w:r>
    </w:p>
    <w:p w:rsidR="00C01CCD" w:rsidRPr="00C01CCD" w:rsidRDefault="00C01CCD" w:rsidP="00C01CCD">
      <w:pPr>
        <w:rPr>
          <w:rFonts w:ascii="Times New Roman" w:eastAsia="Times New Roman" w:hAnsi="Times New Roman" w:cs="Times New Roman"/>
        </w:rPr>
      </w:pPr>
    </w:p>
    <w:p w:rsidR="00C01CCD" w:rsidRPr="00C01CCD" w:rsidRDefault="00C01CCD" w:rsidP="00C01CCD">
      <w:pPr>
        <w:rPr>
          <w:rFonts w:ascii="Times New Roman" w:hAnsi="Times New Roman" w:cs="Times New Roman"/>
        </w:rPr>
      </w:pPr>
      <w:r w:rsidRPr="00C01CCD">
        <w:rPr>
          <w:rFonts w:ascii="Arial" w:hAnsi="Arial" w:cs="Arial"/>
          <w:color w:val="000000"/>
          <w:sz w:val="20"/>
          <w:szCs w:val="20"/>
        </w:rPr>
        <w:t xml:space="preserve">Relationships are not restricted to those listed below. Relationships can be created between any objects using the </w:t>
      </w:r>
      <w:r w:rsidRPr="00C01CCD">
        <w:rPr>
          <w:rFonts w:ascii="Consolas" w:hAnsi="Consolas" w:cs="Times New Roman"/>
          <w:color w:val="073763"/>
          <w:sz w:val="20"/>
          <w:szCs w:val="20"/>
          <w:shd w:val="clear" w:color="auto" w:fill="CFE2F3"/>
        </w:rPr>
        <w:t>related-to</w:t>
      </w:r>
      <w:r w:rsidRPr="00C01CCD">
        <w:rPr>
          <w:rFonts w:ascii="Arial" w:hAnsi="Arial" w:cs="Arial"/>
          <w:color w:val="000000"/>
          <w:sz w:val="20"/>
          <w:szCs w:val="20"/>
        </w:rPr>
        <w:t xml:space="preserve"> relationship type or, as with open vocabularies, user-defined names.</w:t>
      </w:r>
    </w:p>
    <w:p w:rsidR="00C01CCD" w:rsidRPr="00C01CCD" w:rsidRDefault="00C01CCD" w:rsidP="00C01CCD">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838"/>
        <w:gridCol w:w="2180"/>
        <w:gridCol w:w="1600"/>
        <w:gridCol w:w="3726"/>
      </w:tblGrid>
      <w:tr w:rsidR="00C01CCD" w:rsidRPr="00C01CCD" w:rsidTr="00C01CCD">
        <w:tc>
          <w:tcPr>
            <w:tcW w:w="0" w:type="auto"/>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b/>
                <w:bCs/>
                <w:color w:val="FFFFFF"/>
                <w:sz w:val="20"/>
                <w:szCs w:val="20"/>
              </w:rPr>
              <w:t>Embedded Relationships</w:t>
            </w:r>
          </w:p>
        </w:tc>
      </w:tr>
      <w:tr w:rsidR="00C01CCD" w:rsidRPr="00C01CCD" w:rsidTr="00C01CCD">
        <w:tc>
          <w:tcPr>
            <w:tcW w:w="0" w:type="auto"/>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proofErr w:type="spellStart"/>
            <w:r w:rsidRPr="00C01CCD">
              <w:rPr>
                <w:rFonts w:ascii="Consolas" w:hAnsi="Consolas" w:cs="Times New Roman"/>
                <w:b/>
                <w:bCs/>
                <w:color w:val="000000"/>
                <w:sz w:val="20"/>
                <w:szCs w:val="20"/>
              </w:rPr>
              <w:t>created_by_ref</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C7254E"/>
                <w:sz w:val="20"/>
                <w:szCs w:val="20"/>
                <w:shd w:val="clear" w:color="auto" w:fill="F9F2F4"/>
              </w:rPr>
              <w:t>identifier</w:t>
            </w:r>
            <w:r w:rsidRPr="00C01CCD">
              <w:rPr>
                <w:rFonts w:ascii="Arial" w:hAnsi="Arial" w:cs="Arial"/>
                <w:color w:val="000000"/>
                <w:sz w:val="20"/>
                <w:szCs w:val="20"/>
              </w:rPr>
              <w:t xml:space="preserve"> (of type </w:t>
            </w:r>
            <w:r w:rsidRPr="00C01CCD">
              <w:rPr>
                <w:rFonts w:ascii="Consolas" w:hAnsi="Consolas" w:cs="Times New Roman"/>
                <w:color w:val="C7254E"/>
                <w:sz w:val="20"/>
                <w:szCs w:val="20"/>
                <w:shd w:val="clear" w:color="auto" w:fill="F9F2F4"/>
              </w:rPr>
              <w:t>identity</w:t>
            </w:r>
            <w:r w:rsidRPr="00C01CCD">
              <w:rPr>
                <w:rFonts w:ascii="Arial" w:hAnsi="Arial" w:cs="Arial"/>
                <w:color w:val="000000"/>
                <w:sz w:val="20"/>
                <w:szCs w:val="20"/>
              </w:rPr>
              <w:t>)</w:t>
            </w:r>
          </w:p>
        </w:tc>
      </w:tr>
      <w:tr w:rsidR="00C01CCD" w:rsidRPr="00C01CCD" w:rsidTr="00C01CCD">
        <w:tc>
          <w:tcPr>
            <w:tcW w:w="0" w:type="auto"/>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proofErr w:type="spellStart"/>
            <w:r w:rsidRPr="00C01CCD">
              <w:rPr>
                <w:rFonts w:ascii="Consolas" w:hAnsi="Consolas" w:cs="Times New Roman"/>
                <w:b/>
                <w:bCs/>
                <w:color w:val="000000"/>
                <w:sz w:val="20"/>
                <w:szCs w:val="20"/>
              </w:rPr>
              <w:t>object_marking_refs</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C7254E"/>
                <w:sz w:val="20"/>
                <w:szCs w:val="20"/>
                <w:shd w:val="clear" w:color="auto" w:fill="F9F2F4"/>
              </w:rPr>
              <w:t>identifier</w:t>
            </w:r>
            <w:r w:rsidRPr="00C01CCD">
              <w:rPr>
                <w:rFonts w:ascii="Arial" w:hAnsi="Arial" w:cs="Arial"/>
                <w:color w:val="000000"/>
                <w:sz w:val="20"/>
                <w:szCs w:val="20"/>
              </w:rPr>
              <w:t xml:space="preserve"> (of type </w:t>
            </w:r>
            <w:r w:rsidRPr="00C01CCD">
              <w:rPr>
                <w:rFonts w:ascii="Consolas" w:hAnsi="Consolas" w:cs="Times New Roman"/>
                <w:color w:val="C7254E"/>
                <w:sz w:val="20"/>
                <w:szCs w:val="20"/>
                <w:shd w:val="clear" w:color="auto" w:fill="F9F2F4"/>
              </w:rPr>
              <w:t>marking-definition</w:t>
            </w:r>
            <w:r w:rsidRPr="00C01CCD">
              <w:rPr>
                <w:rFonts w:ascii="Arial" w:hAnsi="Arial" w:cs="Arial"/>
                <w:color w:val="000000"/>
                <w:sz w:val="20"/>
                <w:szCs w:val="20"/>
              </w:rPr>
              <w:t>)</w:t>
            </w:r>
          </w:p>
        </w:tc>
      </w:tr>
      <w:tr w:rsidR="00C01CCD" w:rsidRPr="00C01CCD" w:rsidTr="00C01CCD">
        <w:tc>
          <w:tcPr>
            <w:tcW w:w="0" w:type="auto"/>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b/>
                <w:bCs/>
                <w:color w:val="FFFFFF"/>
                <w:sz w:val="20"/>
                <w:szCs w:val="20"/>
              </w:rPr>
              <w:t>Common Relationships</w:t>
            </w:r>
          </w:p>
        </w:tc>
      </w:tr>
      <w:tr w:rsidR="00C01CCD" w:rsidRPr="00C01CCD" w:rsidTr="00C01CCD">
        <w:tc>
          <w:tcPr>
            <w:tcW w:w="0" w:type="auto"/>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073763"/>
                <w:sz w:val="20"/>
                <w:szCs w:val="20"/>
                <w:shd w:val="clear" w:color="auto" w:fill="CFE2F3"/>
              </w:rPr>
              <w:t>duplicate-of</w:t>
            </w:r>
            <w:r w:rsidRPr="00C01CCD">
              <w:rPr>
                <w:rFonts w:ascii="Arial" w:hAnsi="Arial" w:cs="Arial"/>
                <w:color w:val="000000"/>
                <w:sz w:val="20"/>
                <w:szCs w:val="20"/>
              </w:rPr>
              <w:t xml:space="preserve">, </w:t>
            </w:r>
            <w:r w:rsidRPr="00C01CCD">
              <w:rPr>
                <w:rFonts w:ascii="Consolas" w:hAnsi="Consolas" w:cs="Times New Roman"/>
                <w:color w:val="073763"/>
                <w:sz w:val="20"/>
                <w:szCs w:val="20"/>
                <w:shd w:val="clear" w:color="auto" w:fill="CFE2F3"/>
              </w:rPr>
              <w:t>derived-from</w:t>
            </w:r>
            <w:r w:rsidRPr="00C01CCD">
              <w:rPr>
                <w:rFonts w:ascii="Arial" w:hAnsi="Arial" w:cs="Arial"/>
                <w:color w:val="000000"/>
                <w:sz w:val="20"/>
                <w:szCs w:val="20"/>
              </w:rPr>
              <w:t xml:space="preserve">, </w:t>
            </w:r>
            <w:r w:rsidRPr="00C01CCD">
              <w:rPr>
                <w:rFonts w:ascii="Consolas" w:hAnsi="Consolas" w:cs="Times New Roman"/>
                <w:color w:val="073763"/>
                <w:sz w:val="20"/>
                <w:szCs w:val="20"/>
                <w:shd w:val="clear" w:color="auto" w:fill="CFE2F3"/>
              </w:rPr>
              <w:t>related-to</w:t>
            </w:r>
          </w:p>
        </w:tc>
      </w:tr>
      <w:tr w:rsidR="00C01CCD" w:rsidRPr="00C01CCD" w:rsidTr="00C01CCD">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b/>
                <w:bCs/>
                <w:color w:val="FFFFFF"/>
                <w:sz w:val="20"/>
                <w:szCs w:val="20"/>
              </w:rPr>
              <w:t>Source</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b/>
                <w:bCs/>
                <w:color w:val="FFFFFF"/>
                <w:sz w:val="20"/>
                <w:szCs w:val="20"/>
              </w:rPr>
              <w:t>Relationship Type</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b/>
                <w:bCs/>
                <w:color w:val="FFFFFF"/>
                <w:sz w:val="20"/>
                <w:szCs w:val="20"/>
              </w:rPr>
              <w:t>Target</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b/>
                <w:bCs/>
                <w:color w:val="FFFFFF"/>
                <w:sz w:val="20"/>
                <w:szCs w:val="20"/>
              </w:rPr>
              <w:t>Description</w:t>
            </w:r>
          </w:p>
        </w:tc>
      </w:tr>
      <w:tr w:rsidR="00C01CCD" w:rsidRPr="00C01CCD" w:rsidTr="00C01CCD">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C7254E"/>
                <w:sz w:val="20"/>
                <w:szCs w:val="20"/>
                <w:shd w:val="clear" w:color="auto" w:fill="F9F2F4"/>
              </w:rPr>
              <w:t>event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073763"/>
                <w:sz w:val="20"/>
                <w:szCs w:val="20"/>
                <w:shd w:val="clear" w:color="auto" w:fill="CFE2F3"/>
              </w:rPr>
              <w:t>attributed-to</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C7254E"/>
                <w:sz w:val="20"/>
                <w:szCs w:val="20"/>
                <w:shd w:val="clear" w:color="auto" w:fill="F9F2F4"/>
              </w:rPr>
              <w:t>campaign</w:t>
            </w:r>
            <w:r w:rsidRPr="00C01CCD">
              <w:rPr>
                <w:rFonts w:ascii="Arial" w:hAnsi="Arial" w:cs="Arial"/>
                <w:color w:val="000000"/>
                <w:sz w:val="20"/>
                <w:szCs w:val="20"/>
              </w:rPr>
              <w:t xml:space="preserve">, </w:t>
            </w:r>
            <w:r w:rsidRPr="00C01CCD">
              <w:rPr>
                <w:rFonts w:ascii="Consolas" w:hAnsi="Consolas" w:cs="Times New Roman"/>
                <w:color w:val="C7254E"/>
                <w:sz w:val="20"/>
                <w:szCs w:val="20"/>
                <w:shd w:val="clear" w:color="auto" w:fill="F9F2F4"/>
              </w:rPr>
              <w:t>intrusion-set</w:t>
            </w:r>
            <w:r w:rsidRPr="00C01CCD">
              <w:rPr>
                <w:rFonts w:ascii="Arial" w:hAnsi="Arial" w:cs="Arial"/>
                <w:color w:val="000000"/>
                <w:sz w:val="20"/>
                <w:szCs w:val="20"/>
              </w:rPr>
              <w:t xml:space="preserve">, </w:t>
            </w:r>
            <w:r w:rsidRPr="00C01CCD">
              <w:rPr>
                <w:rFonts w:ascii="Consolas" w:hAnsi="Consolas" w:cs="Times New Roman"/>
                <w:color w:val="C7254E"/>
                <w:sz w:val="20"/>
                <w:szCs w:val="20"/>
                <w:shd w:val="clear" w:color="auto" w:fill="F9F2F4"/>
              </w:rPr>
              <w:t>threat-actor</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color w:val="000000"/>
                <w:sz w:val="20"/>
                <w:szCs w:val="20"/>
              </w:rPr>
              <w:t xml:space="preserve">This Relationship describes that the </w:t>
            </w:r>
            <w:proofErr w:type="spellStart"/>
            <w:r w:rsidRPr="00C01CCD">
              <w:rPr>
                <w:rFonts w:ascii="Arial" w:hAnsi="Arial" w:cs="Arial"/>
                <w:color w:val="000000"/>
                <w:sz w:val="20"/>
                <w:szCs w:val="20"/>
              </w:rPr>
              <w:t>the</w:t>
            </w:r>
            <w:proofErr w:type="spellEnd"/>
            <w:r w:rsidRPr="00C01CCD">
              <w:rPr>
                <w:rFonts w:ascii="Arial" w:hAnsi="Arial" w:cs="Arial"/>
                <w:color w:val="000000"/>
                <w:sz w:val="20"/>
                <w:szCs w:val="20"/>
              </w:rPr>
              <w:t xml:space="preserve"> related Campaign, Intrusion Set, or Threat Actor is responsible for the Event.</w:t>
            </w:r>
          </w:p>
          <w:p w:rsidR="00C01CCD" w:rsidRPr="00C01CCD" w:rsidRDefault="00C01CCD" w:rsidP="00C01CCD">
            <w:pPr>
              <w:rPr>
                <w:rFonts w:ascii="Times New Roman" w:eastAsia="Times New Roman" w:hAnsi="Times New Roman" w:cs="Times New Roman"/>
              </w:rPr>
            </w:pPr>
          </w:p>
          <w:p w:rsidR="00C01CCD" w:rsidRPr="00C01CCD" w:rsidRDefault="00C01CCD" w:rsidP="00C01CCD">
            <w:pPr>
              <w:rPr>
                <w:rFonts w:ascii="Times New Roman" w:hAnsi="Times New Roman" w:cs="Times New Roman"/>
              </w:rPr>
            </w:pPr>
            <w:r w:rsidRPr="00C01CCD">
              <w:rPr>
                <w:rFonts w:ascii="Arial" w:hAnsi="Arial" w:cs="Arial"/>
                <w:color w:val="000000"/>
                <w:sz w:val="20"/>
                <w:szCs w:val="20"/>
              </w:rPr>
              <w:t xml:space="preserve">For example, an </w:t>
            </w:r>
            <w:r w:rsidRPr="00C01CCD">
              <w:rPr>
                <w:rFonts w:ascii="Consolas" w:hAnsi="Consolas" w:cs="Times New Roman"/>
                <w:color w:val="073763"/>
                <w:sz w:val="20"/>
                <w:szCs w:val="20"/>
                <w:shd w:val="clear" w:color="auto" w:fill="CFE2F3"/>
              </w:rPr>
              <w:t>attributed-to</w:t>
            </w:r>
            <w:r w:rsidRPr="00C01CCD">
              <w:rPr>
                <w:rFonts w:ascii="Arial" w:hAnsi="Arial" w:cs="Arial"/>
                <w:color w:val="000000"/>
                <w:sz w:val="20"/>
                <w:szCs w:val="20"/>
              </w:rPr>
              <w:t xml:space="preserve"> Relationship from an Event at ACME Corporation to the Operation Aurora Campaign against technology companies in the United States means that the Event is a part of that Campaign.</w:t>
            </w:r>
          </w:p>
        </w:tc>
      </w:tr>
      <w:tr w:rsidR="00C01CCD" w:rsidRPr="00C01CCD" w:rsidTr="00C01CCD">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C7254E"/>
                <w:sz w:val="20"/>
                <w:szCs w:val="20"/>
                <w:shd w:val="clear" w:color="auto" w:fill="F9F2F4"/>
              </w:rPr>
              <w:t>event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073763"/>
                <w:sz w:val="20"/>
                <w:szCs w:val="20"/>
                <w:shd w:val="clear" w:color="auto" w:fill="CFE2F3"/>
              </w:rPr>
              <w:t>targets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C7254E"/>
                <w:sz w:val="20"/>
                <w:szCs w:val="20"/>
                <w:shd w:val="clear" w:color="auto" w:fill="F9F2F4"/>
              </w:rPr>
              <w:t>identity</w:t>
            </w:r>
            <w:r w:rsidRPr="00C01CCD">
              <w:rPr>
                <w:rFonts w:ascii="Arial" w:hAnsi="Arial" w:cs="Arial"/>
                <w:color w:val="000000"/>
                <w:sz w:val="20"/>
                <w:szCs w:val="20"/>
              </w:rPr>
              <w:t xml:space="preserve">, </w:t>
            </w:r>
          </w:p>
          <w:p w:rsidR="00C01CCD" w:rsidRPr="00C01CCD" w:rsidRDefault="00C01CCD" w:rsidP="00C01CCD">
            <w:pPr>
              <w:rPr>
                <w:rFonts w:ascii="Times New Roman" w:hAnsi="Times New Roman" w:cs="Times New Roman"/>
              </w:rPr>
            </w:pPr>
            <w:r w:rsidRPr="00C01CCD">
              <w:rPr>
                <w:rFonts w:ascii="Consolas" w:hAnsi="Consolas" w:cs="Times New Roman"/>
                <w:color w:val="C7254E"/>
                <w:sz w:val="20"/>
                <w:szCs w:val="20"/>
                <w:shd w:val="clear" w:color="auto" w:fill="F9F2F4"/>
              </w:rPr>
              <w:t>location</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color w:val="000000"/>
                <w:sz w:val="20"/>
                <w:szCs w:val="20"/>
              </w:rPr>
              <w:t>This Relationship describes that the related Location or Identity was targeted by the attacker as part of this Event.</w:t>
            </w:r>
          </w:p>
          <w:p w:rsidR="00C01CCD" w:rsidRPr="00C01CCD" w:rsidRDefault="00C01CCD" w:rsidP="00C01CCD">
            <w:pPr>
              <w:rPr>
                <w:rFonts w:ascii="Times New Roman" w:eastAsia="Times New Roman" w:hAnsi="Times New Roman" w:cs="Times New Roman"/>
              </w:rPr>
            </w:pPr>
          </w:p>
          <w:p w:rsidR="00C01CCD" w:rsidRPr="00C01CCD" w:rsidRDefault="00C01CCD" w:rsidP="00C01CCD">
            <w:pPr>
              <w:rPr>
                <w:rFonts w:ascii="Times New Roman" w:hAnsi="Times New Roman" w:cs="Times New Roman"/>
              </w:rPr>
            </w:pPr>
            <w:r w:rsidRPr="00C01CCD">
              <w:rPr>
                <w:rFonts w:ascii="Arial" w:hAnsi="Arial" w:cs="Arial"/>
                <w:color w:val="000000"/>
                <w:sz w:val="20"/>
                <w:szCs w:val="20"/>
              </w:rPr>
              <w:t xml:space="preserve">For example, the </w:t>
            </w:r>
            <w:r w:rsidRPr="00C01CCD">
              <w:rPr>
                <w:rFonts w:ascii="Consolas" w:hAnsi="Consolas" w:cs="Times New Roman"/>
                <w:color w:val="073763"/>
                <w:sz w:val="20"/>
                <w:szCs w:val="20"/>
                <w:shd w:val="clear" w:color="auto" w:fill="CFE2F3"/>
              </w:rPr>
              <w:t>targets</w:t>
            </w:r>
            <w:r w:rsidRPr="00C01CCD">
              <w:rPr>
                <w:rFonts w:ascii="Arial" w:hAnsi="Arial" w:cs="Arial"/>
                <w:color w:val="000000"/>
                <w:sz w:val="20"/>
                <w:szCs w:val="20"/>
              </w:rPr>
              <w:t xml:space="preserve"> relationship from an Event to an Identity representing ACME Corporation indicates that ACME corporation was targeted by the attacker.</w:t>
            </w:r>
          </w:p>
        </w:tc>
      </w:tr>
      <w:tr w:rsidR="00C01CCD" w:rsidRPr="00C01CCD" w:rsidTr="00C01CCD">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C7254E"/>
                <w:sz w:val="20"/>
                <w:szCs w:val="20"/>
                <w:shd w:val="clear" w:color="auto" w:fill="F9F2F4"/>
              </w:rPr>
              <w:t>event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073763"/>
                <w:sz w:val="20"/>
                <w:szCs w:val="20"/>
                <w:shd w:val="clear" w:color="auto" w:fill="CFE2F3"/>
              </w:rPr>
              <w:t>part-of</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C7254E"/>
                <w:sz w:val="20"/>
                <w:szCs w:val="20"/>
                <w:shd w:val="clear" w:color="auto" w:fill="F9F2F4"/>
              </w:rPr>
              <w:t>event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color w:val="000000"/>
                <w:sz w:val="20"/>
                <w:szCs w:val="20"/>
              </w:rPr>
              <w:t>This Relationship describes that</w:t>
            </w:r>
            <w:del w:id="180" w:author="Allan Thomson" w:date="2017-08-28T13:31:00Z">
              <w:r w:rsidRPr="00C01CCD" w:rsidDel="00CF09BA">
                <w:rPr>
                  <w:rFonts w:ascii="Arial" w:hAnsi="Arial" w:cs="Arial"/>
                  <w:color w:val="000000"/>
                  <w:sz w:val="20"/>
                  <w:szCs w:val="20"/>
                </w:rPr>
                <w:delText xml:space="preserve"> </w:delText>
              </w:r>
            </w:del>
            <w:r w:rsidRPr="00C01CCD">
              <w:rPr>
                <w:rFonts w:ascii="Arial" w:hAnsi="Arial" w:cs="Arial"/>
                <w:color w:val="000000"/>
                <w:sz w:val="20"/>
                <w:szCs w:val="20"/>
              </w:rPr>
              <w:t> this event is part of the related event.</w:t>
            </w:r>
          </w:p>
          <w:p w:rsidR="00C01CCD" w:rsidRPr="00C01CCD" w:rsidRDefault="00C01CCD" w:rsidP="00C01CCD">
            <w:pPr>
              <w:rPr>
                <w:rFonts w:ascii="Times New Roman" w:eastAsia="Times New Roman" w:hAnsi="Times New Roman" w:cs="Times New Roman"/>
              </w:rPr>
            </w:pPr>
          </w:p>
          <w:p w:rsidR="00C01CCD" w:rsidRPr="00C01CCD" w:rsidRDefault="00C01CCD" w:rsidP="00C01CCD">
            <w:pPr>
              <w:rPr>
                <w:rFonts w:ascii="Times New Roman" w:hAnsi="Times New Roman" w:cs="Times New Roman"/>
              </w:rPr>
            </w:pPr>
            <w:r w:rsidRPr="00C01CCD">
              <w:rPr>
                <w:rFonts w:ascii="Arial" w:hAnsi="Arial" w:cs="Arial"/>
                <w:color w:val="000000"/>
                <w:sz w:val="20"/>
                <w:szCs w:val="20"/>
              </w:rPr>
              <w:t>For example, one broader case or investigation may be made up of several lower-level events.</w:t>
            </w:r>
          </w:p>
        </w:tc>
      </w:tr>
      <w:tr w:rsidR="002646CF" w:rsidRPr="00C01CCD" w:rsidTr="00C01CCD">
        <w:trPr>
          <w:ins w:id="181" w:author="Allan Thomson" w:date="2017-08-28T13:41:00Z"/>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646CF" w:rsidRPr="00C01CCD" w:rsidRDefault="002646CF" w:rsidP="00C01CCD">
            <w:pPr>
              <w:rPr>
                <w:ins w:id="182" w:author="Allan Thomson" w:date="2017-08-28T13:41:00Z"/>
                <w:rFonts w:ascii="Consolas" w:hAnsi="Consolas" w:cs="Times New Roman"/>
                <w:color w:val="C7254E"/>
                <w:sz w:val="20"/>
                <w:szCs w:val="20"/>
                <w:shd w:val="clear" w:color="auto" w:fill="F9F2F4"/>
              </w:rPr>
            </w:pPr>
            <w:ins w:id="183" w:author="Allan Thomson" w:date="2017-08-28T13:41:00Z">
              <w:r>
                <w:rPr>
                  <w:rFonts w:ascii="Consolas" w:hAnsi="Consolas" w:cs="Times New Roman"/>
                  <w:color w:val="C7254E"/>
                  <w:sz w:val="20"/>
                  <w:szCs w:val="20"/>
                  <w:shd w:val="clear" w:color="auto" w:fill="F9F2F4"/>
                </w:rPr>
                <w:t>event</w:t>
              </w:r>
            </w:ins>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646CF" w:rsidRPr="00C01CCD" w:rsidRDefault="002646CF" w:rsidP="00C01CCD">
            <w:pPr>
              <w:rPr>
                <w:ins w:id="184" w:author="Allan Thomson" w:date="2017-08-28T13:41:00Z"/>
                <w:rFonts w:ascii="Consolas" w:hAnsi="Consolas" w:cs="Times New Roman"/>
                <w:color w:val="073763"/>
                <w:sz w:val="20"/>
                <w:szCs w:val="20"/>
                <w:shd w:val="clear" w:color="auto" w:fill="CFE2F3"/>
              </w:rPr>
            </w:pPr>
            <w:ins w:id="185" w:author="Allan Thomson" w:date="2017-08-28T13:41:00Z">
              <w:r>
                <w:rPr>
                  <w:rFonts w:ascii="Consolas" w:hAnsi="Consolas" w:cs="Times New Roman"/>
                  <w:color w:val="073763"/>
                  <w:sz w:val="20"/>
                  <w:szCs w:val="20"/>
                  <w:shd w:val="clear" w:color="auto" w:fill="CFE2F3"/>
                </w:rPr>
                <w:t>recommends</w:t>
              </w:r>
            </w:ins>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646CF" w:rsidRPr="00C01CCD" w:rsidRDefault="002646CF" w:rsidP="00C01CCD">
            <w:pPr>
              <w:rPr>
                <w:ins w:id="186" w:author="Allan Thomson" w:date="2017-08-28T13:41:00Z"/>
                <w:rFonts w:ascii="Consolas" w:hAnsi="Consolas" w:cs="Times New Roman"/>
                <w:color w:val="C7254E"/>
                <w:sz w:val="20"/>
                <w:szCs w:val="20"/>
                <w:shd w:val="clear" w:color="auto" w:fill="F9F2F4"/>
              </w:rPr>
            </w:pPr>
            <w:ins w:id="187" w:author="Allan Thomson" w:date="2017-08-28T13:41:00Z">
              <w:r>
                <w:rPr>
                  <w:rFonts w:ascii="Consolas" w:hAnsi="Consolas" w:cs="Times New Roman"/>
                  <w:color w:val="C7254E"/>
                  <w:sz w:val="20"/>
                  <w:szCs w:val="20"/>
                  <w:shd w:val="clear" w:color="auto" w:fill="F9F2F4"/>
                </w:rPr>
                <w:t>course-of-action</w:t>
              </w:r>
            </w:ins>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646CF" w:rsidRPr="00C01CCD" w:rsidRDefault="002646CF" w:rsidP="00C01CCD">
            <w:pPr>
              <w:rPr>
                <w:ins w:id="188" w:author="Allan Thomson" w:date="2017-08-28T13:41:00Z"/>
                <w:rFonts w:ascii="Arial" w:hAnsi="Arial" w:cs="Arial"/>
                <w:color w:val="000000"/>
                <w:sz w:val="20"/>
                <w:szCs w:val="20"/>
              </w:rPr>
            </w:pPr>
            <w:ins w:id="189" w:author="Allan Thomson" w:date="2017-08-28T13:42:00Z">
              <w:r>
                <w:rPr>
                  <w:rFonts w:ascii="Arial" w:hAnsi="Arial" w:cs="Arial"/>
                  <w:color w:val="000000"/>
                  <w:sz w:val="20"/>
                  <w:szCs w:val="20"/>
                </w:rPr>
                <w:t xml:space="preserve">This relationship describes the recommendations (if any) associated to responding </w:t>
              </w:r>
            </w:ins>
            <w:ins w:id="190" w:author="Allan Thomson" w:date="2017-08-28T13:44:00Z">
              <w:r w:rsidR="00D21FFF">
                <w:rPr>
                  <w:rFonts w:ascii="Arial" w:hAnsi="Arial" w:cs="Arial"/>
                  <w:color w:val="000000"/>
                  <w:sz w:val="20"/>
                  <w:szCs w:val="20"/>
                </w:rPr>
                <w:t>to the event</w:t>
              </w:r>
            </w:ins>
          </w:p>
        </w:tc>
      </w:tr>
      <w:tr w:rsidR="00D21FFF" w:rsidRPr="00C01CCD" w:rsidTr="00C01CCD">
        <w:trPr>
          <w:ins w:id="191" w:author="Allan Thomson" w:date="2017-08-28T13:45:00Z"/>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21FFF" w:rsidRDefault="00D21FFF" w:rsidP="00C01CCD">
            <w:pPr>
              <w:rPr>
                <w:ins w:id="192" w:author="Allan Thomson" w:date="2017-08-28T13:45:00Z"/>
                <w:rFonts w:ascii="Consolas" w:hAnsi="Consolas" w:cs="Times New Roman"/>
                <w:color w:val="C7254E"/>
                <w:sz w:val="20"/>
                <w:szCs w:val="20"/>
                <w:shd w:val="clear" w:color="auto" w:fill="F9F2F4"/>
              </w:rPr>
            </w:pPr>
            <w:ins w:id="193" w:author="Allan Thomson" w:date="2017-08-28T13:45:00Z">
              <w:r>
                <w:rPr>
                  <w:rFonts w:ascii="Consolas" w:hAnsi="Consolas" w:cs="Times New Roman"/>
                  <w:color w:val="C7254E"/>
                  <w:sz w:val="20"/>
                  <w:szCs w:val="20"/>
                  <w:shd w:val="clear" w:color="auto" w:fill="F9F2F4"/>
                </w:rPr>
                <w:t>event</w:t>
              </w:r>
            </w:ins>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21FFF" w:rsidRDefault="00D21FFF" w:rsidP="00C01CCD">
            <w:pPr>
              <w:rPr>
                <w:ins w:id="194" w:author="Allan Thomson" w:date="2017-08-28T13:45:00Z"/>
                <w:rFonts w:ascii="Consolas" w:hAnsi="Consolas" w:cs="Times New Roman"/>
                <w:color w:val="073763"/>
                <w:sz w:val="20"/>
                <w:szCs w:val="20"/>
                <w:shd w:val="clear" w:color="auto" w:fill="CFE2F3"/>
              </w:rPr>
            </w:pPr>
            <w:ins w:id="195" w:author="Allan Thomson" w:date="2017-08-28T13:45:00Z">
              <w:r>
                <w:rPr>
                  <w:rFonts w:ascii="Consolas" w:hAnsi="Consolas" w:cs="Times New Roman"/>
                  <w:color w:val="073763"/>
                  <w:sz w:val="20"/>
                  <w:szCs w:val="20"/>
                  <w:shd w:val="clear" w:color="auto" w:fill="CFE2F3"/>
                </w:rPr>
                <w:t>reports-</w:t>
              </w:r>
            </w:ins>
            <w:ins w:id="196" w:author="Allan Thomson" w:date="2017-08-28T13:46:00Z">
              <w:r>
                <w:rPr>
                  <w:rFonts w:ascii="Consolas" w:hAnsi="Consolas" w:cs="Times New Roman"/>
                  <w:color w:val="073763"/>
                  <w:sz w:val="20"/>
                  <w:szCs w:val="20"/>
                  <w:shd w:val="clear" w:color="auto" w:fill="CFE2F3"/>
                </w:rPr>
                <w:t>on</w:t>
              </w:r>
            </w:ins>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21FFF" w:rsidRDefault="00D21FFF" w:rsidP="00C01CCD">
            <w:pPr>
              <w:rPr>
                <w:ins w:id="197" w:author="Allan Thomson" w:date="2017-08-28T13:45:00Z"/>
                <w:rFonts w:ascii="Consolas" w:hAnsi="Consolas" w:cs="Times New Roman"/>
                <w:color w:val="C7254E"/>
                <w:sz w:val="20"/>
                <w:szCs w:val="20"/>
                <w:shd w:val="clear" w:color="auto" w:fill="F9F2F4"/>
              </w:rPr>
            </w:pPr>
            <w:ins w:id="198" w:author="Allan Thomson" w:date="2017-08-28T13:45:00Z">
              <w:r>
                <w:rPr>
                  <w:rFonts w:ascii="Consolas" w:hAnsi="Consolas" w:cs="Times New Roman"/>
                  <w:color w:val="C7254E"/>
                  <w:sz w:val="20"/>
                  <w:szCs w:val="20"/>
                  <w:shd w:val="clear" w:color="auto" w:fill="F9F2F4"/>
                </w:rPr>
                <w:t>observed-data</w:t>
              </w:r>
            </w:ins>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21FFF" w:rsidRDefault="00D21FFF" w:rsidP="00C01CCD">
            <w:pPr>
              <w:rPr>
                <w:ins w:id="199" w:author="Allan Thomson" w:date="2017-08-28T13:45:00Z"/>
                <w:rFonts w:ascii="Arial" w:hAnsi="Arial" w:cs="Arial"/>
                <w:color w:val="000000"/>
                <w:sz w:val="20"/>
                <w:szCs w:val="20"/>
              </w:rPr>
            </w:pPr>
            <w:ins w:id="200" w:author="Allan Thomson" w:date="2017-08-28T13:46:00Z">
              <w:r>
                <w:rPr>
                  <w:rFonts w:ascii="Arial" w:hAnsi="Arial" w:cs="Arial"/>
                  <w:color w:val="000000"/>
                  <w:sz w:val="20"/>
                  <w:szCs w:val="20"/>
                </w:rPr>
                <w:t>This relationship describes the observed-data associated with this event that may represent</w:t>
              </w:r>
            </w:ins>
            <w:ins w:id="201" w:author="Allan Thomson" w:date="2017-08-28T13:47:00Z">
              <w:r>
                <w:rPr>
                  <w:rFonts w:ascii="Arial" w:hAnsi="Arial" w:cs="Arial"/>
                  <w:color w:val="000000"/>
                  <w:sz w:val="20"/>
                  <w:szCs w:val="20"/>
                </w:rPr>
                <w:t xml:space="preserve"> related context to the event</w:t>
              </w:r>
            </w:ins>
          </w:p>
        </w:tc>
      </w:tr>
      <w:tr w:rsidR="00A22B95" w:rsidRPr="00C01CCD" w:rsidTr="00C01CCD">
        <w:trPr>
          <w:ins w:id="202" w:author="Allan Thomson" w:date="2017-08-27T13:05:00Z"/>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22B95" w:rsidRPr="00C01CCD" w:rsidRDefault="00F92A2D" w:rsidP="00C01CCD">
            <w:pPr>
              <w:rPr>
                <w:ins w:id="203" w:author="Allan Thomson" w:date="2017-08-27T13:05:00Z"/>
                <w:rFonts w:ascii="Consolas" w:hAnsi="Consolas" w:cs="Times New Roman"/>
                <w:color w:val="C7254E"/>
                <w:sz w:val="20"/>
                <w:szCs w:val="20"/>
                <w:shd w:val="clear" w:color="auto" w:fill="F9F2F4"/>
              </w:rPr>
            </w:pPr>
            <w:ins w:id="204" w:author="Allan Thomson" w:date="2017-08-27T13:05:00Z">
              <w:r>
                <w:rPr>
                  <w:rFonts w:ascii="Consolas" w:hAnsi="Consolas" w:cs="Times New Roman"/>
                  <w:color w:val="C7254E"/>
                  <w:sz w:val="20"/>
                  <w:szCs w:val="20"/>
                  <w:shd w:val="clear" w:color="auto" w:fill="F9F2F4"/>
                </w:rPr>
                <w:t>e</w:t>
              </w:r>
              <w:r w:rsidR="00A22B95">
                <w:rPr>
                  <w:rFonts w:ascii="Consolas" w:hAnsi="Consolas" w:cs="Times New Roman"/>
                  <w:color w:val="C7254E"/>
                  <w:sz w:val="20"/>
                  <w:szCs w:val="20"/>
                  <w:shd w:val="clear" w:color="auto" w:fill="F9F2F4"/>
                </w:rPr>
                <w:t>vent</w:t>
              </w:r>
            </w:ins>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22B95" w:rsidRPr="00C01CCD" w:rsidRDefault="00A22B95" w:rsidP="00C01CCD">
            <w:pPr>
              <w:rPr>
                <w:ins w:id="205" w:author="Allan Thomson" w:date="2017-08-27T13:05:00Z"/>
                <w:rFonts w:ascii="Consolas" w:hAnsi="Consolas" w:cs="Times New Roman"/>
                <w:color w:val="073763"/>
                <w:sz w:val="20"/>
                <w:szCs w:val="20"/>
                <w:shd w:val="clear" w:color="auto" w:fill="CFE2F3"/>
              </w:rPr>
            </w:pPr>
            <w:ins w:id="206" w:author="Allan Thomson" w:date="2017-08-27T13:05:00Z">
              <w:r>
                <w:rPr>
                  <w:rFonts w:ascii="Consolas" w:hAnsi="Consolas" w:cs="Times New Roman"/>
                  <w:color w:val="073763"/>
                  <w:sz w:val="20"/>
                  <w:szCs w:val="20"/>
                  <w:shd w:val="clear" w:color="auto" w:fill="CFE2F3"/>
                </w:rPr>
                <w:t>Supported-by</w:t>
              </w:r>
            </w:ins>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22B95" w:rsidRPr="00C01CCD" w:rsidRDefault="00A22B95" w:rsidP="00C01CCD">
            <w:pPr>
              <w:rPr>
                <w:ins w:id="207" w:author="Allan Thomson" w:date="2017-08-27T13:05:00Z"/>
                <w:rFonts w:ascii="Consolas" w:hAnsi="Consolas" w:cs="Times New Roman"/>
                <w:color w:val="C7254E"/>
                <w:sz w:val="20"/>
                <w:szCs w:val="20"/>
                <w:shd w:val="clear" w:color="auto" w:fill="F9F2F4"/>
              </w:rPr>
            </w:pPr>
            <w:ins w:id="208" w:author="Allan Thomson" w:date="2017-08-27T13:05:00Z">
              <w:r>
                <w:rPr>
                  <w:rFonts w:ascii="Consolas" w:hAnsi="Consolas" w:cs="Times New Roman"/>
                  <w:color w:val="C7254E"/>
                  <w:sz w:val="20"/>
                  <w:szCs w:val="20"/>
                  <w:shd w:val="clear" w:color="auto" w:fill="F9F2F4"/>
                </w:rPr>
                <w:t>Intel-note</w:t>
              </w:r>
            </w:ins>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22B95" w:rsidRPr="00C01CCD" w:rsidRDefault="00A22B95" w:rsidP="00C01CCD">
            <w:pPr>
              <w:rPr>
                <w:ins w:id="209" w:author="Allan Thomson" w:date="2017-08-27T13:05:00Z"/>
                <w:rFonts w:ascii="Arial" w:hAnsi="Arial" w:cs="Arial"/>
                <w:color w:val="000000"/>
                <w:sz w:val="20"/>
                <w:szCs w:val="20"/>
              </w:rPr>
            </w:pPr>
            <w:ins w:id="210" w:author="Allan Thomson" w:date="2017-08-27T13:05:00Z">
              <w:r>
                <w:rPr>
                  <w:rFonts w:ascii="Arial" w:hAnsi="Arial" w:cs="Arial"/>
                  <w:color w:val="000000"/>
                  <w:sz w:val="20"/>
                  <w:szCs w:val="20"/>
                </w:rPr>
                <w:t>This relationship describes any additional context that support the events</w:t>
              </w:r>
            </w:ins>
          </w:p>
        </w:tc>
      </w:tr>
      <w:tr w:rsidR="00A22B95" w:rsidRPr="00C01CCD" w:rsidTr="00C01CCD">
        <w:trPr>
          <w:ins w:id="211" w:author="Allan Thomson" w:date="2017-08-27T13:06:00Z"/>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22B95" w:rsidRDefault="00A22B95" w:rsidP="00C01CCD">
            <w:pPr>
              <w:rPr>
                <w:ins w:id="212" w:author="Allan Thomson" w:date="2017-08-27T13:06:00Z"/>
                <w:rFonts w:ascii="Consolas" w:hAnsi="Consolas" w:cs="Times New Roman"/>
                <w:color w:val="C7254E"/>
                <w:sz w:val="20"/>
                <w:szCs w:val="20"/>
                <w:shd w:val="clear" w:color="auto" w:fill="F9F2F4"/>
              </w:rPr>
            </w:pPr>
            <w:ins w:id="213" w:author="Allan Thomson" w:date="2017-08-27T13:06:00Z">
              <w:r>
                <w:rPr>
                  <w:rFonts w:ascii="Consolas" w:hAnsi="Consolas" w:cs="Times New Roman"/>
                  <w:color w:val="C7254E"/>
                  <w:sz w:val="20"/>
                  <w:szCs w:val="20"/>
                  <w:shd w:val="clear" w:color="auto" w:fill="F9F2F4"/>
                </w:rPr>
                <w:t>Event</w:t>
              </w:r>
            </w:ins>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22B95" w:rsidRDefault="00A22B95" w:rsidP="00C01CCD">
            <w:pPr>
              <w:rPr>
                <w:ins w:id="214" w:author="Allan Thomson" w:date="2017-08-27T13:06:00Z"/>
                <w:rFonts w:ascii="Consolas" w:hAnsi="Consolas" w:cs="Times New Roman"/>
                <w:color w:val="073763"/>
                <w:sz w:val="20"/>
                <w:szCs w:val="20"/>
                <w:shd w:val="clear" w:color="auto" w:fill="CFE2F3"/>
              </w:rPr>
            </w:pPr>
            <w:ins w:id="215" w:author="Allan Thomson" w:date="2017-08-27T13:06:00Z">
              <w:r>
                <w:rPr>
                  <w:rFonts w:ascii="Consolas" w:hAnsi="Consolas" w:cs="Times New Roman"/>
                  <w:color w:val="073763"/>
                  <w:sz w:val="20"/>
                  <w:szCs w:val="20"/>
                  <w:shd w:val="clear" w:color="auto" w:fill="CFE2F3"/>
                </w:rPr>
                <w:t>Assessment-by</w:t>
              </w:r>
            </w:ins>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22B95" w:rsidRDefault="00A22B95" w:rsidP="00C01CCD">
            <w:pPr>
              <w:rPr>
                <w:ins w:id="216" w:author="Allan Thomson" w:date="2017-08-27T13:06:00Z"/>
                <w:rFonts w:ascii="Consolas" w:hAnsi="Consolas" w:cs="Times New Roman"/>
                <w:color w:val="C7254E"/>
                <w:sz w:val="20"/>
                <w:szCs w:val="20"/>
                <w:shd w:val="clear" w:color="auto" w:fill="F9F2F4"/>
              </w:rPr>
            </w:pPr>
            <w:ins w:id="217" w:author="Allan Thomson" w:date="2017-08-27T13:06:00Z">
              <w:r>
                <w:rPr>
                  <w:rFonts w:ascii="Consolas" w:hAnsi="Consolas" w:cs="Times New Roman"/>
                  <w:color w:val="C7254E"/>
                  <w:sz w:val="20"/>
                  <w:szCs w:val="20"/>
                  <w:shd w:val="clear" w:color="auto" w:fill="F9F2F4"/>
                </w:rPr>
                <w:t>Opinion</w:t>
              </w:r>
            </w:ins>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22B95" w:rsidRDefault="00A22B95" w:rsidP="00C01CCD">
            <w:pPr>
              <w:rPr>
                <w:ins w:id="218" w:author="Allan Thomson" w:date="2017-08-27T13:06:00Z"/>
                <w:rFonts w:ascii="Arial" w:hAnsi="Arial" w:cs="Arial"/>
                <w:color w:val="000000"/>
                <w:sz w:val="20"/>
                <w:szCs w:val="20"/>
              </w:rPr>
            </w:pPr>
            <w:ins w:id="219" w:author="Allan Thomson" w:date="2017-08-27T13:06:00Z">
              <w:r>
                <w:rPr>
                  <w:rFonts w:ascii="Arial" w:hAnsi="Arial" w:cs="Arial"/>
                  <w:color w:val="000000"/>
                  <w:sz w:val="20"/>
                  <w:szCs w:val="20"/>
                </w:rPr>
                <w:t>This relationship describes any opinions from other systems on this particular event</w:t>
              </w:r>
            </w:ins>
          </w:p>
        </w:tc>
      </w:tr>
      <w:tr w:rsidR="00C01CCD" w:rsidRPr="00C01CCD" w:rsidTr="00C01CCD">
        <w:tc>
          <w:tcPr>
            <w:tcW w:w="0" w:type="auto"/>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b/>
                <w:bCs/>
                <w:color w:val="000000"/>
                <w:sz w:val="20"/>
                <w:szCs w:val="20"/>
              </w:rPr>
              <w:t>Reverse Relationships</w:t>
            </w:r>
          </w:p>
        </w:tc>
      </w:tr>
      <w:tr w:rsidR="00C01CCD" w:rsidRPr="00C01CCD" w:rsidTr="00C01CCD">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C7254E"/>
                <w:sz w:val="20"/>
                <w:szCs w:val="20"/>
                <w:shd w:val="clear" w:color="auto" w:fill="F9F2F4"/>
              </w:rPr>
              <w:t>course-of-action</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del w:id="220" w:author="Allan Thomson" w:date="2017-08-28T14:12:00Z">
              <w:r w:rsidRPr="00C01CCD" w:rsidDel="00702600">
                <w:rPr>
                  <w:rFonts w:ascii="Consolas" w:hAnsi="Consolas" w:cs="Times New Roman"/>
                  <w:color w:val="073763"/>
                  <w:sz w:val="20"/>
                  <w:szCs w:val="20"/>
                  <w:shd w:val="clear" w:color="auto" w:fill="CFE2F3"/>
                </w:rPr>
                <w:delText>mitigates</w:delText>
              </w:r>
            </w:del>
            <w:ins w:id="221" w:author="Allan Thomson" w:date="2017-08-28T14:12:00Z">
              <w:r w:rsidR="00702600">
                <w:rPr>
                  <w:rFonts w:ascii="Consolas" w:hAnsi="Consolas" w:cs="Times New Roman"/>
                  <w:color w:val="073763"/>
                  <w:sz w:val="20"/>
                  <w:szCs w:val="20"/>
                  <w:shd w:val="clear" w:color="auto" w:fill="CFE2F3"/>
                </w:rPr>
                <w:t>mitigated</w:t>
              </w:r>
            </w:ins>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C7254E"/>
                <w:sz w:val="20"/>
                <w:szCs w:val="20"/>
                <w:shd w:val="clear" w:color="auto" w:fill="F9F2F4"/>
              </w:rPr>
              <w:t>event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del w:id="222" w:author="Allan Thomson" w:date="2017-08-28T14:22:00Z">
              <w:r w:rsidRPr="00C01CCD" w:rsidDel="000934BA">
                <w:rPr>
                  <w:rFonts w:ascii="Arial" w:hAnsi="Arial" w:cs="Arial"/>
                  <w:color w:val="000000"/>
                  <w:sz w:val="20"/>
                  <w:szCs w:val="20"/>
                </w:rPr>
                <w:delText>See forward relationship for definition.</w:delText>
              </w:r>
            </w:del>
            <w:ins w:id="223" w:author="Allan Thomson" w:date="2017-08-28T14:22:00Z">
              <w:r w:rsidR="000934BA">
                <w:rPr>
                  <w:rFonts w:ascii="Arial" w:hAnsi="Arial" w:cs="Arial"/>
                  <w:color w:val="000000"/>
                  <w:sz w:val="20"/>
                  <w:szCs w:val="20"/>
                </w:rPr>
                <w:t>This relationship describes any course of action that occurred to respond to this event occurrence.</w:t>
              </w:r>
            </w:ins>
          </w:p>
        </w:tc>
      </w:tr>
      <w:tr w:rsidR="00C01CCD" w:rsidRPr="00C01CCD" w:rsidTr="00C01CCD">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C7254E"/>
                <w:sz w:val="20"/>
                <w:szCs w:val="20"/>
                <w:shd w:val="clear" w:color="auto" w:fill="F9F2F4"/>
              </w:rPr>
              <w:t>attack-pattern</w:t>
            </w:r>
            <w:r w:rsidRPr="00C01CCD">
              <w:rPr>
                <w:rFonts w:ascii="Arial" w:hAnsi="Arial" w:cs="Arial"/>
                <w:color w:val="000000"/>
                <w:sz w:val="20"/>
                <w:szCs w:val="20"/>
              </w:rPr>
              <w:t xml:space="preserve">, </w:t>
            </w:r>
          </w:p>
          <w:p w:rsidR="00C01CCD" w:rsidRPr="00C01CCD" w:rsidRDefault="00C01CCD" w:rsidP="00C01CCD">
            <w:pPr>
              <w:rPr>
                <w:rFonts w:ascii="Times New Roman" w:hAnsi="Times New Roman" w:cs="Times New Roman"/>
              </w:rPr>
            </w:pPr>
            <w:r w:rsidRPr="00C01CCD">
              <w:rPr>
                <w:rFonts w:ascii="Consolas" w:hAnsi="Consolas" w:cs="Times New Roman"/>
                <w:color w:val="C7254E"/>
                <w:sz w:val="20"/>
                <w:szCs w:val="20"/>
                <w:shd w:val="clear" w:color="auto" w:fill="F9F2F4"/>
              </w:rPr>
              <w:t>indicator</w:t>
            </w:r>
            <w:r w:rsidRPr="00C01CCD">
              <w:rPr>
                <w:rFonts w:ascii="Arial" w:hAnsi="Arial" w:cs="Arial"/>
                <w:color w:val="000000"/>
                <w:sz w:val="20"/>
                <w:szCs w:val="20"/>
              </w:rPr>
              <w:t xml:space="preserve">, </w:t>
            </w:r>
          </w:p>
          <w:p w:rsidR="00C01CCD" w:rsidRPr="00C01CCD" w:rsidRDefault="00C01CCD" w:rsidP="00C01CCD">
            <w:pPr>
              <w:rPr>
                <w:rFonts w:ascii="Times New Roman" w:hAnsi="Times New Roman" w:cs="Times New Roman"/>
              </w:rPr>
            </w:pPr>
            <w:r w:rsidRPr="00C01CCD">
              <w:rPr>
                <w:rFonts w:ascii="Consolas" w:hAnsi="Consolas" w:cs="Times New Roman"/>
                <w:color w:val="C7254E"/>
                <w:sz w:val="20"/>
                <w:szCs w:val="20"/>
                <w:shd w:val="clear" w:color="auto" w:fill="F9F2F4"/>
              </w:rPr>
              <w:t>infrastructure</w:t>
            </w:r>
            <w:r w:rsidRPr="00C01CCD">
              <w:rPr>
                <w:rFonts w:ascii="Arial" w:hAnsi="Arial" w:cs="Arial"/>
                <w:color w:val="000000"/>
                <w:sz w:val="20"/>
                <w:szCs w:val="20"/>
              </w:rPr>
              <w:t xml:space="preserve">, </w:t>
            </w:r>
          </w:p>
          <w:p w:rsidR="00C01CCD" w:rsidRPr="00C01CCD" w:rsidRDefault="00C01CCD" w:rsidP="00C01CCD">
            <w:pPr>
              <w:rPr>
                <w:rFonts w:ascii="Times New Roman" w:hAnsi="Times New Roman" w:cs="Times New Roman"/>
              </w:rPr>
            </w:pPr>
            <w:r w:rsidRPr="00C01CCD">
              <w:rPr>
                <w:rFonts w:ascii="Consolas" w:hAnsi="Consolas" w:cs="Times New Roman"/>
                <w:color w:val="C7254E"/>
                <w:sz w:val="20"/>
                <w:szCs w:val="20"/>
                <w:shd w:val="clear" w:color="auto" w:fill="F9F2F4"/>
              </w:rPr>
              <w:t>malware</w:t>
            </w:r>
            <w:r w:rsidRPr="00C01CCD">
              <w:rPr>
                <w:rFonts w:ascii="Arial" w:hAnsi="Arial" w:cs="Arial"/>
                <w:color w:val="000000"/>
                <w:sz w:val="20"/>
                <w:szCs w:val="20"/>
              </w:rPr>
              <w:t xml:space="preserve">, </w:t>
            </w:r>
          </w:p>
          <w:p w:rsidR="00C01CCD" w:rsidRPr="00C01CCD" w:rsidRDefault="00C01CCD" w:rsidP="00C01CCD">
            <w:pPr>
              <w:rPr>
                <w:rFonts w:ascii="Times New Roman" w:hAnsi="Times New Roman" w:cs="Times New Roman"/>
              </w:rPr>
            </w:pPr>
            <w:r w:rsidRPr="00C01CCD">
              <w:rPr>
                <w:rFonts w:ascii="Consolas" w:hAnsi="Consolas" w:cs="Times New Roman"/>
                <w:color w:val="C7254E"/>
                <w:sz w:val="20"/>
                <w:szCs w:val="20"/>
                <w:shd w:val="clear" w:color="auto" w:fill="F9F2F4"/>
              </w:rPr>
              <w:t>observed-data</w:t>
            </w:r>
            <w:r w:rsidRPr="00C01CCD">
              <w:rPr>
                <w:rFonts w:ascii="Arial" w:hAnsi="Arial" w:cs="Arial"/>
                <w:color w:val="000000"/>
                <w:sz w:val="20"/>
                <w:szCs w:val="20"/>
              </w:rPr>
              <w:t xml:space="preserve">, </w:t>
            </w:r>
          </w:p>
          <w:p w:rsidR="00C01CCD" w:rsidRPr="00C01CCD" w:rsidRDefault="00C01CCD" w:rsidP="00C01CCD">
            <w:pPr>
              <w:rPr>
                <w:rFonts w:ascii="Times New Roman" w:hAnsi="Times New Roman" w:cs="Times New Roman"/>
              </w:rPr>
            </w:pPr>
            <w:r w:rsidRPr="00C01CCD">
              <w:rPr>
                <w:rFonts w:ascii="Consolas" w:hAnsi="Consolas" w:cs="Times New Roman"/>
                <w:color w:val="C7254E"/>
                <w:sz w:val="20"/>
                <w:szCs w:val="20"/>
                <w:shd w:val="clear" w:color="auto" w:fill="F9F2F4"/>
              </w:rPr>
              <w:t>tool</w:t>
            </w:r>
            <w:r w:rsidRPr="00C01CCD">
              <w:rPr>
                <w:rFonts w:ascii="Arial" w:hAnsi="Arial" w:cs="Arial"/>
                <w:color w:val="000000"/>
                <w:sz w:val="20"/>
                <w:szCs w:val="20"/>
              </w:rPr>
              <w:t xml:space="preserve">, </w:t>
            </w:r>
            <w:r w:rsidRPr="00C01CCD">
              <w:rPr>
                <w:rFonts w:ascii="Consolas" w:hAnsi="Consolas" w:cs="Times New Roman"/>
                <w:color w:val="C7254E"/>
                <w:sz w:val="20"/>
                <w:szCs w:val="20"/>
                <w:shd w:val="clear" w:color="auto" w:fill="F9F2F4"/>
              </w:rPr>
              <w:t>vulnerability</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073763"/>
                <w:sz w:val="20"/>
                <w:szCs w:val="20"/>
                <w:shd w:val="clear" w:color="auto" w:fill="CFE2F3"/>
              </w:rPr>
              <w:t>triggered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C7254E"/>
                <w:sz w:val="20"/>
                <w:szCs w:val="20"/>
                <w:shd w:val="clear" w:color="auto" w:fill="F9F2F4"/>
              </w:rPr>
              <w:t>event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color w:val="000000"/>
                <w:sz w:val="20"/>
                <w:szCs w:val="20"/>
              </w:rPr>
              <w:t>See forward relationship for definition.</w:t>
            </w:r>
          </w:p>
        </w:tc>
      </w:tr>
    </w:tbl>
    <w:p w:rsidR="00C01CCD" w:rsidRPr="00C01CCD" w:rsidRDefault="00C01CCD" w:rsidP="00C01CCD">
      <w:pPr>
        <w:rPr>
          <w:rFonts w:ascii="Times New Roman" w:eastAsia="Times New Roman" w:hAnsi="Times New Roman" w:cs="Times New Roman"/>
        </w:rPr>
      </w:pPr>
    </w:p>
    <w:p w:rsidR="00C01CCD" w:rsidRPr="00C01CCD" w:rsidRDefault="00C01CCD" w:rsidP="00C01CCD">
      <w:pPr>
        <w:spacing w:before="360" w:after="120"/>
        <w:outlineLvl w:val="1"/>
        <w:rPr>
          <w:rFonts w:ascii="Times New Roman" w:eastAsia="Times New Roman" w:hAnsi="Times New Roman" w:cs="Times New Roman"/>
          <w:b/>
          <w:bCs/>
          <w:sz w:val="36"/>
          <w:szCs w:val="36"/>
        </w:rPr>
      </w:pPr>
      <w:r w:rsidRPr="00C01CCD">
        <w:rPr>
          <w:rFonts w:ascii="Arial" w:eastAsia="Times New Roman" w:hAnsi="Arial" w:cs="Arial"/>
          <w:b/>
          <w:bCs/>
          <w:color w:val="3B0070"/>
          <w:sz w:val="28"/>
          <w:szCs w:val="28"/>
        </w:rPr>
        <w:t>​2.</w:t>
      </w:r>
      <w:proofErr w:type="gramStart"/>
      <w:r w:rsidRPr="00C01CCD">
        <w:rPr>
          <w:rFonts w:ascii="Arial" w:eastAsia="Times New Roman" w:hAnsi="Arial" w:cs="Arial"/>
          <w:b/>
          <w:bCs/>
          <w:color w:val="3B0070"/>
          <w:sz w:val="28"/>
          <w:szCs w:val="28"/>
        </w:rPr>
        <w:t>2.​</w:t>
      </w:r>
      <w:proofErr w:type="gramEnd"/>
      <w:r w:rsidRPr="00C01CCD">
        <w:rPr>
          <w:rFonts w:ascii="Arial" w:eastAsia="Times New Roman" w:hAnsi="Arial" w:cs="Arial"/>
          <w:b/>
          <w:bCs/>
          <w:color w:val="3B0070"/>
          <w:sz w:val="28"/>
          <w:szCs w:val="28"/>
        </w:rPr>
        <w:t> 2.1 Event Timestamp Vocabulary</w:t>
      </w:r>
    </w:p>
    <w:p w:rsidR="00C01CCD" w:rsidRPr="00C01CCD" w:rsidRDefault="00C01CCD" w:rsidP="00C01CCD">
      <w:pPr>
        <w:spacing w:after="200"/>
        <w:rPr>
          <w:rFonts w:ascii="Times New Roman" w:hAnsi="Times New Roman" w:cs="Times New Roman"/>
        </w:rPr>
      </w:pPr>
      <w:r w:rsidRPr="00C01CCD">
        <w:rPr>
          <w:rFonts w:ascii="Arial" w:hAnsi="Arial" w:cs="Arial"/>
          <w:b/>
          <w:bCs/>
          <w:color w:val="000000"/>
          <w:sz w:val="20"/>
          <w:szCs w:val="20"/>
        </w:rPr>
        <w:t>Type Name</w:t>
      </w:r>
      <w:r w:rsidRPr="00C01CCD">
        <w:rPr>
          <w:rFonts w:ascii="Arial" w:hAnsi="Arial" w:cs="Arial"/>
          <w:color w:val="000000"/>
          <w:sz w:val="20"/>
          <w:szCs w:val="20"/>
        </w:rPr>
        <w:t xml:space="preserve">: </w:t>
      </w:r>
      <w:r w:rsidRPr="00C01CCD">
        <w:rPr>
          <w:rFonts w:ascii="Consolas" w:hAnsi="Consolas" w:cs="Times New Roman"/>
          <w:color w:val="C7254E"/>
          <w:sz w:val="20"/>
          <w:szCs w:val="20"/>
          <w:shd w:val="clear" w:color="auto" w:fill="F9F2F4"/>
        </w:rPr>
        <w:t>event-timestamp-</w:t>
      </w:r>
      <w:proofErr w:type="spellStart"/>
      <w:r w:rsidRPr="00C01CCD">
        <w:rPr>
          <w:rFonts w:ascii="Consolas" w:hAnsi="Consolas" w:cs="Times New Roman"/>
          <w:color w:val="C7254E"/>
          <w:sz w:val="20"/>
          <w:szCs w:val="20"/>
          <w:shd w:val="clear" w:color="auto" w:fill="F9F2F4"/>
        </w:rPr>
        <w:t>ov</w:t>
      </w:r>
      <w:proofErr w:type="spellEnd"/>
    </w:p>
    <w:p w:rsidR="00C01CCD" w:rsidRPr="00C01CCD" w:rsidRDefault="00C01CCD" w:rsidP="00C01CCD">
      <w:pPr>
        <w:rPr>
          <w:rFonts w:ascii="Times New Roman" w:hAnsi="Times New Roman" w:cs="Times New Roman"/>
        </w:rPr>
      </w:pPr>
      <w:r w:rsidRPr="00C01CCD">
        <w:rPr>
          <w:rFonts w:ascii="Arial" w:hAnsi="Arial" w:cs="Arial"/>
          <w:color w:val="000000"/>
          <w:sz w:val="20"/>
          <w:szCs w:val="20"/>
        </w:rPr>
        <w:t>A non-exhaustive enumeration of possible event statuses.</w:t>
      </w:r>
    </w:p>
    <w:tbl>
      <w:tblPr>
        <w:tblW w:w="0" w:type="auto"/>
        <w:tblCellMar>
          <w:top w:w="15" w:type="dxa"/>
          <w:left w:w="15" w:type="dxa"/>
          <w:bottom w:w="15" w:type="dxa"/>
          <w:right w:w="15" w:type="dxa"/>
        </w:tblCellMar>
        <w:tblLook w:val="04A0" w:firstRow="1" w:lastRow="0" w:firstColumn="1" w:lastColumn="0" w:noHBand="0" w:noVBand="1"/>
      </w:tblPr>
      <w:tblGrid>
        <w:gridCol w:w="1868"/>
        <w:gridCol w:w="6004"/>
      </w:tblGrid>
      <w:tr w:rsidR="00C01CCD" w:rsidRPr="00C01CCD" w:rsidTr="00C01CCD">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b/>
                <w:bCs/>
                <w:color w:val="FFFFFF"/>
                <w:sz w:val="20"/>
                <w:szCs w:val="20"/>
                <w:shd w:val="clear" w:color="auto" w:fill="073763"/>
              </w:rPr>
              <w:t>Vocabulary Value</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b/>
                <w:bCs/>
                <w:color w:val="FFFFFF"/>
                <w:sz w:val="20"/>
                <w:szCs w:val="20"/>
                <w:shd w:val="clear" w:color="auto" w:fill="073763"/>
              </w:rPr>
              <w:t>Description</w:t>
            </w:r>
          </w:p>
        </w:tc>
      </w:tr>
      <w:tr w:rsidR="00C01CCD" w:rsidRPr="00C01CCD" w:rsidTr="00C01CCD">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073763"/>
                <w:sz w:val="20"/>
                <w:szCs w:val="20"/>
                <w:shd w:val="clear" w:color="auto" w:fill="CFE2F3"/>
              </w:rPr>
              <w:t>contained</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color w:val="000000"/>
                <w:sz w:val="20"/>
                <w:szCs w:val="20"/>
              </w:rPr>
              <w:t>The event has been contained.</w:t>
            </w:r>
          </w:p>
        </w:tc>
      </w:tr>
      <w:tr w:rsidR="00C01CCD" w:rsidRPr="00C01CCD" w:rsidTr="00C01C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073763"/>
                <w:sz w:val="20"/>
                <w:szCs w:val="20"/>
                <w:shd w:val="clear" w:color="auto" w:fill="CFE2F3"/>
              </w:rPr>
              <w:t>detected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eastAsia="Times New Roman" w:hAnsi="Times New Roman" w:cs="Times New Roman"/>
              </w:rPr>
            </w:pPr>
          </w:p>
        </w:tc>
      </w:tr>
      <w:tr w:rsidR="00C01CCD" w:rsidRPr="00C01CCD" w:rsidTr="00C01C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073763"/>
                <w:sz w:val="20"/>
                <w:szCs w:val="20"/>
                <w:shd w:val="clear" w:color="auto" w:fill="CFE2F3"/>
              </w:rPr>
              <w:t>opened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color w:val="000000"/>
                <w:sz w:val="20"/>
                <w:szCs w:val="20"/>
              </w:rPr>
              <w:t>The event is currently in an open status.</w:t>
            </w:r>
          </w:p>
        </w:tc>
      </w:tr>
      <w:tr w:rsidR="00C01CCD" w:rsidRPr="00C01CCD" w:rsidTr="00C01C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073763"/>
                <w:sz w:val="20"/>
                <w:szCs w:val="20"/>
                <w:shd w:val="clear" w:color="auto" w:fill="CFE2F3"/>
              </w:rPr>
              <w:t>mitigated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color w:val="000000"/>
                <w:sz w:val="20"/>
                <w:szCs w:val="20"/>
              </w:rPr>
              <w:t>The event has been mitigated.</w:t>
            </w:r>
          </w:p>
        </w:tc>
      </w:tr>
      <w:tr w:rsidR="00C01CCD" w:rsidRPr="00C01CCD" w:rsidTr="00C01C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073763"/>
                <w:sz w:val="20"/>
                <w:szCs w:val="20"/>
                <w:shd w:val="clear" w:color="auto" w:fill="CFE2F3"/>
              </w:rPr>
              <w:t>rejected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color w:val="000000"/>
                <w:sz w:val="20"/>
                <w:szCs w:val="20"/>
              </w:rPr>
              <w:t>The event was closed and rejected, potentially as a false positive.</w:t>
            </w:r>
          </w:p>
        </w:tc>
      </w:tr>
      <w:tr w:rsidR="00C01CCD" w:rsidRPr="00C01CCD" w:rsidTr="00C01C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073763"/>
                <w:sz w:val="20"/>
                <w:szCs w:val="20"/>
                <w:shd w:val="clear" w:color="auto" w:fill="CFE2F3"/>
              </w:rPr>
              <w:t>remediated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color w:val="000000"/>
                <w:sz w:val="20"/>
                <w:szCs w:val="20"/>
              </w:rPr>
              <w:t>The event has been remediated.</w:t>
            </w:r>
          </w:p>
        </w:tc>
      </w:tr>
      <w:tr w:rsidR="00C01CCD" w:rsidRPr="00C01CCD" w:rsidTr="00C01C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073763"/>
                <w:sz w:val="20"/>
                <w:szCs w:val="20"/>
                <w:shd w:val="clear" w:color="auto" w:fill="CFE2F3"/>
              </w:rPr>
              <w:t>reported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eastAsia="Times New Roman" w:hAnsi="Times New Roman" w:cs="Times New Roman"/>
              </w:rPr>
            </w:pPr>
          </w:p>
        </w:tc>
      </w:tr>
      <w:tr w:rsidR="00C01CCD" w:rsidRPr="00C01CCD" w:rsidTr="00C01C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073763"/>
                <w:sz w:val="20"/>
                <w:szCs w:val="20"/>
                <w:shd w:val="clear" w:color="auto" w:fill="CFE2F3"/>
              </w:rPr>
              <w:t>resolved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color w:val="000000"/>
                <w:sz w:val="20"/>
                <w:szCs w:val="20"/>
              </w:rPr>
              <w:t>The event has been closed and resolved.</w:t>
            </w:r>
          </w:p>
        </w:tc>
      </w:tr>
      <w:tr w:rsidR="00C01CCD" w:rsidRPr="00C01CCD" w:rsidTr="00C01C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073763"/>
                <w:sz w:val="20"/>
                <w:szCs w:val="20"/>
                <w:shd w:val="clear" w:color="auto" w:fill="CFE2F3"/>
              </w:rPr>
              <w:t>triaged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color w:val="000000"/>
                <w:sz w:val="20"/>
                <w:szCs w:val="20"/>
              </w:rPr>
              <w:t>The event has been triaged.</w:t>
            </w:r>
          </w:p>
        </w:tc>
      </w:tr>
      <w:tr w:rsidR="00C01CCD" w:rsidRPr="00C01CCD" w:rsidTr="00C01C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073763"/>
                <w:sz w:val="20"/>
                <w:szCs w:val="20"/>
                <w:shd w:val="clear" w:color="auto" w:fill="CFE2F3"/>
              </w:rPr>
              <w:t>started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eastAsia="Times New Roman" w:hAnsi="Times New Roman" w:cs="Times New Roman"/>
              </w:rPr>
            </w:pPr>
          </w:p>
        </w:tc>
      </w:tr>
    </w:tbl>
    <w:p w:rsidR="00C01CCD" w:rsidRPr="00C01CCD" w:rsidRDefault="00C01CCD" w:rsidP="00C01CCD">
      <w:pPr>
        <w:rPr>
          <w:rFonts w:ascii="Times New Roman" w:eastAsia="Times New Roman" w:hAnsi="Times New Roman" w:cs="Times New Roman"/>
        </w:rPr>
      </w:pPr>
    </w:p>
    <w:p w:rsidR="00C01CCD" w:rsidRPr="00C01CCD" w:rsidRDefault="00C01CCD" w:rsidP="00C01CCD">
      <w:pPr>
        <w:spacing w:before="360" w:after="120"/>
        <w:outlineLvl w:val="1"/>
        <w:rPr>
          <w:rFonts w:ascii="Times New Roman" w:eastAsia="Times New Roman" w:hAnsi="Times New Roman" w:cs="Times New Roman"/>
          <w:b/>
          <w:bCs/>
          <w:sz w:val="36"/>
          <w:szCs w:val="36"/>
        </w:rPr>
      </w:pPr>
      <w:r w:rsidRPr="00C01CCD">
        <w:rPr>
          <w:rFonts w:ascii="Arial" w:eastAsia="Times New Roman" w:hAnsi="Arial" w:cs="Arial"/>
          <w:b/>
          <w:bCs/>
          <w:color w:val="3B0070"/>
          <w:sz w:val="28"/>
          <w:szCs w:val="28"/>
        </w:rPr>
        <w:t>​2.</w:t>
      </w:r>
      <w:proofErr w:type="gramStart"/>
      <w:r w:rsidRPr="00C01CCD">
        <w:rPr>
          <w:rFonts w:ascii="Arial" w:eastAsia="Times New Roman" w:hAnsi="Arial" w:cs="Arial"/>
          <w:b/>
          <w:bCs/>
          <w:color w:val="3B0070"/>
          <w:sz w:val="28"/>
          <w:szCs w:val="28"/>
        </w:rPr>
        <w:t>3.​</w:t>
      </w:r>
      <w:proofErr w:type="gramEnd"/>
      <w:r w:rsidRPr="00C01CCD">
        <w:rPr>
          <w:rFonts w:ascii="Arial" w:eastAsia="Times New Roman" w:hAnsi="Arial" w:cs="Arial"/>
          <w:b/>
          <w:bCs/>
          <w:color w:val="3B0070"/>
          <w:sz w:val="28"/>
          <w:szCs w:val="28"/>
        </w:rPr>
        <w:t> 2.1 Event Contacts Vocabulary</w:t>
      </w:r>
    </w:p>
    <w:p w:rsidR="00C01CCD" w:rsidRPr="00C01CCD" w:rsidRDefault="00C01CCD" w:rsidP="00C01CCD">
      <w:pPr>
        <w:spacing w:after="200"/>
        <w:rPr>
          <w:rFonts w:ascii="Times New Roman" w:hAnsi="Times New Roman" w:cs="Times New Roman"/>
        </w:rPr>
      </w:pPr>
      <w:r w:rsidRPr="00C01CCD">
        <w:rPr>
          <w:rFonts w:ascii="Arial" w:hAnsi="Arial" w:cs="Arial"/>
          <w:b/>
          <w:bCs/>
          <w:color w:val="000000"/>
          <w:sz w:val="20"/>
          <w:szCs w:val="20"/>
        </w:rPr>
        <w:t>Type Name</w:t>
      </w:r>
      <w:r w:rsidRPr="00C01CCD">
        <w:rPr>
          <w:rFonts w:ascii="Arial" w:hAnsi="Arial" w:cs="Arial"/>
          <w:color w:val="000000"/>
          <w:sz w:val="20"/>
          <w:szCs w:val="20"/>
        </w:rPr>
        <w:t xml:space="preserve">: </w:t>
      </w:r>
      <w:r w:rsidRPr="00C01CCD">
        <w:rPr>
          <w:rFonts w:ascii="Consolas" w:hAnsi="Consolas" w:cs="Times New Roman"/>
          <w:color w:val="C7254E"/>
          <w:sz w:val="20"/>
          <w:szCs w:val="20"/>
          <w:shd w:val="clear" w:color="auto" w:fill="F9F2F4"/>
        </w:rPr>
        <w:t>event-contacts-</w:t>
      </w:r>
      <w:proofErr w:type="spellStart"/>
      <w:r w:rsidRPr="00C01CCD">
        <w:rPr>
          <w:rFonts w:ascii="Consolas" w:hAnsi="Consolas" w:cs="Times New Roman"/>
          <w:color w:val="C7254E"/>
          <w:sz w:val="20"/>
          <w:szCs w:val="20"/>
          <w:shd w:val="clear" w:color="auto" w:fill="F9F2F4"/>
        </w:rPr>
        <w:t>ov</w:t>
      </w:r>
      <w:proofErr w:type="spellEnd"/>
    </w:p>
    <w:p w:rsidR="00C01CCD" w:rsidRPr="00C01CCD" w:rsidRDefault="00C01CCD" w:rsidP="00C01CCD">
      <w:pPr>
        <w:rPr>
          <w:rFonts w:ascii="Times New Roman" w:hAnsi="Times New Roman" w:cs="Times New Roman"/>
        </w:rPr>
      </w:pPr>
      <w:r w:rsidRPr="00C01CCD">
        <w:rPr>
          <w:rFonts w:ascii="Arial" w:hAnsi="Arial" w:cs="Arial"/>
          <w:color w:val="000000"/>
          <w:sz w:val="20"/>
          <w:szCs w:val="20"/>
        </w:rPr>
        <w:t xml:space="preserve">A non-exhaustive list of contacts that are involved in the event. </w:t>
      </w:r>
    </w:p>
    <w:tbl>
      <w:tblPr>
        <w:tblW w:w="0" w:type="auto"/>
        <w:tblCellMar>
          <w:top w:w="15" w:type="dxa"/>
          <w:left w:w="15" w:type="dxa"/>
          <w:bottom w:w="15" w:type="dxa"/>
          <w:right w:w="15" w:type="dxa"/>
        </w:tblCellMar>
        <w:tblLook w:val="04A0" w:firstRow="1" w:lastRow="0" w:firstColumn="1" w:lastColumn="0" w:noHBand="0" w:noVBand="1"/>
      </w:tblPr>
      <w:tblGrid>
        <w:gridCol w:w="1556"/>
        <w:gridCol w:w="7788"/>
      </w:tblGrid>
      <w:tr w:rsidR="00C01CCD" w:rsidRPr="00C01CCD" w:rsidTr="00C01CCD">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b/>
                <w:bCs/>
                <w:color w:val="FFFFFF"/>
                <w:sz w:val="20"/>
                <w:szCs w:val="20"/>
                <w:shd w:val="clear" w:color="auto" w:fill="073763"/>
              </w:rPr>
              <w:t>Vocabulary Value</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b/>
                <w:bCs/>
                <w:color w:val="FFFFFF"/>
                <w:sz w:val="20"/>
                <w:szCs w:val="20"/>
                <w:shd w:val="clear" w:color="auto" w:fill="073763"/>
              </w:rPr>
              <w:t>Description</w:t>
            </w:r>
          </w:p>
        </w:tc>
      </w:tr>
      <w:tr w:rsidR="00C01CCD" w:rsidRPr="00C01CCD" w:rsidTr="00C01CCD">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073763"/>
                <w:sz w:val="20"/>
                <w:szCs w:val="20"/>
                <w:shd w:val="clear" w:color="auto" w:fill="CFE2F3"/>
              </w:rPr>
              <w:t>reporter</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color w:val="000000"/>
                <w:sz w:val="20"/>
                <w:szCs w:val="20"/>
              </w:rPr>
              <w:t>The entities that reported the event to the organization. For example, an event might be reported by a law enforcement agency.</w:t>
            </w:r>
          </w:p>
        </w:tc>
      </w:tr>
      <w:tr w:rsidR="00C01CCD" w:rsidRPr="00C01CCD" w:rsidTr="00C01C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073763"/>
                <w:sz w:val="20"/>
                <w:szCs w:val="20"/>
                <w:shd w:val="clear" w:color="auto" w:fill="CFE2F3"/>
              </w:rPr>
              <w:t>detector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color w:val="000000"/>
                <w:sz w:val="20"/>
                <w:szCs w:val="20"/>
              </w:rPr>
              <w:t>The entities that first detected the event. For example, an event might be detected by a managed security services provider.</w:t>
            </w:r>
          </w:p>
        </w:tc>
      </w:tr>
      <w:tr w:rsidR="00C01CCD" w:rsidRPr="00C01CCD" w:rsidTr="00C01C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073763"/>
                <w:sz w:val="20"/>
                <w:szCs w:val="20"/>
                <w:shd w:val="clear" w:color="auto" w:fill="CFE2F3"/>
              </w:rPr>
              <w:t>responder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color w:val="000000"/>
                <w:sz w:val="20"/>
                <w:szCs w:val="20"/>
              </w:rPr>
              <w:t>The entities that is responding to the event. For example, an organization might hire an incident response company to respond.</w:t>
            </w:r>
          </w:p>
        </w:tc>
      </w:tr>
      <w:tr w:rsidR="00C01CCD" w:rsidRPr="00C01CCD" w:rsidTr="00C01C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073763"/>
                <w:sz w:val="20"/>
                <w:szCs w:val="20"/>
                <w:shd w:val="clear" w:color="auto" w:fill="CFE2F3"/>
              </w:rPr>
              <w:t>coordinator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color w:val="000000"/>
                <w:sz w:val="20"/>
                <w:szCs w:val="20"/>
              </w:rPr>
              <w:t>The entities that is coordinating the response to the event. For example, a national computer emergency response team might coordinate the response to an attack across the impacted organization, law enforcement, and the impacted users.</w:t>
            </w:r>
          </w:p>
        </w:tc>
      </w:tr>
      <w:tr w:rsidR="00C01CCD" w:rsidRPr="00C01CCD" w:rsidTr="00C01C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073763"/>
                <w:sz w:val="20"/>
                <w:szCs w:val="20"/>
                <w:shd w:val="clear" w:color="auto" w:fill="CFE2F3"/>
              </w:rPr>
              <w:t>other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color w:val="000000"/>
                <w:sz w:val="20"/>
                <w:szCs w:val="20"/>
              </w:rPr>
              <w:t>Other points of contact, such as related parties that are connected to the event but not filling one of the other roles.</w:t>
            </w:r>
          </w:p>
        </w:tc>
      </w:tr>
      <w:tr w:rsidR="00C01CCD" w:rsidRPr="00C01CCD" w:rsidTr="00C01C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proofErr w:type="spellStart"/>
            <w:r w:rsidRPr="00C01CCD">
              <w:rPr>
                <w:rFonts w:ascii="Consolas" w:hAnsi="Consolas" w:cs="Times New Roman"/>
                <w:color w:val="073763"/>
                <w:sz w:val="20"/>
                <w:szCs w:val="20"/>
                <w:shd w:val="clear" w:color="auto" w:fill="CFE2F3"/>
              </w:rPr>
              <w:t>reported_to</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color w:val="000000"/>
                <w:sz w:val="20"/>
                <w:szCs w:val="20"/>
              </w:rPr>
              <w:t>The entities that the event was reported to, such as law enforcement or a national computer emergency response team.</w:t>
            </w:r>
          </w:p>
        </w:tc>
      </w:tr>
    </w:tbl>
    <w:p w:rsidR="00C01CCD" w:rsidRPr="00C01CCD" w:rsidRDefault="00C01CCD" w:rsidP="00C01CCD">
      <w:pPr>
        <w:rPr>
          <w:rFonts w:ascii="Times New Roman" w:eastAsia="Times New Roman" w:hAnsi="Times New Roman" w:cs="Times New Roman"/>
        </w:rPr>
      </w:pPr>
    </w:p>
    <w:p w:rsidR="00C01CCD" w:rsidRPr="00C01CCD" w:rsidRDefault="00C01CCD" w:rsidP="00C01CCD">
      <w:pPr>
        <w:spacing w:before="360" w:after="120"/>
        <w:outlineLvl w:val="1"/>
        <w:rPr>
          <w:rFonts w:ascii="Times New Roman" w:eastAsia="Times New Roman" w:hAnsi="Times New Roman" w:cs="Times New Roman"/>
          <w:b/>
          <w:bCs/>
          <w:sz w:val="36"/>
          <w:szCs w:val="36"/>
        </w:rPr>
      </w:pPr>
      <w:r w:rsidRPr="00C01CCD">
        <w:rPr>
          <w:rFonts w:ascii="Arial" w:eastAsia="Times New Roman" w:hAnsi="Arial" w:cs="Arial"/>
          <w:b/>
          <w:bCs/>
          <w:color w:val="3B0070"/>
          <w:sz w:val="28"/>
          <w:szCs w:val="28"/>
        </w:rPr>
        <w:t>​2.</w:t>
      </w:r>
      <w:proofErr w:type="gramStart"/>
      <w:r w:rsidRPr="00C01CCD">
        <w:rPr>
          <w:rFonts w:ascii="Arial" w:eastAsia="Times New Roman" w:hAnsi="Arial" w:cs="Arial"/>
          <w:b/>
          <w:bCs/>
          <w:color w:val="3B0070"/>
          <w:sz w:val="28"/>
          <w:szCs w:val="28"/>
        </w:rPr>
        <w:t>4.​</w:t>
      </w:r>
      <w:proofErr w:type="gramEnd"/>
      <w:r w:rsidRPr="00C01CCD">
        <w:rPr>
          <w:rFonts w:ascii="Arial" w:eastAsia="Times New Roman" w:hAnsi="Arial" w:cs="Arial"/>
          <w:b/>
          <w:bCs/>
          <w:color w:val="3B0070"/>
          <w:sz w:val="28"/>
          <w:szCs w:val="28"/>
        </w:rPr>
        <w:t> 2.1 Detection Mechanism Vocabulary</w:t>
      </w:r>
    </w:p>
    <w:p w:rsidR="00C01CCD" w:rsidRPr="00C01CCD" w:rsidRDefault="00C01CCD" w:rsidP="00C01CCD">
      <w:pPr>
        <w:spacing w:after="200"/>
        <w:rPr>
          <w:rFonts w:ascii="Times New Roman" w:hAnsi="Times New Roman" w:cs="Times New Roman"/>
        </w:rPr>
      </w:pPr>
      <w:r w:rsidRPr="00C01CCD">
        <w:rPr>
          <w:rFonts w:ascii="Arial" w:hAnsi="Arial" w:cs="Arial"/>
          <w:b/>
          <w:bCs/>
          <w:color w:val="000000"/>
          <w:sz w:val="20"/>
          <w:szCs w:val="20"/>
        </w:rPr>
        <w:t>Type Name</w:t>
      </w:r>
      <w:r w:rsidRPr="00C01CCD">
        <w:rPr>
          <w:rFonts w:ascii="Arial" w:hAnsi="Arial" w:cs="Arial"/>
          <w:color w:val="000000"/>
          <w:sz w:val="20"/>
          <w:szCs w:val="20"/>
        </w:rPr>
        <w:t xml:space="preserve">: </w:t>
      </w:r>
      <w:r w:rsidRPr="00C01CCD">
        <w:rPr>
          <w:rFonts w:ascii="Consolas" w:hAnsi="Consolas" w:cs="Times New Roman"/>
          <w:color w:val="C7254E"/>
          <w:sz w:val="20"/>
          <w:szCs w:val="20"/>
          <w:shd w:val="clear" w:color="auto" w:fill="F9F2F4"/>
        </w:rPr>
        <w:t>detection-mechanism-</w:t>
      </w:r>
      <w:proofErr w:type="spellStart"/>
      <w:r w:rsidRPr="00C01CCD">
        <w:rPr>
          <w:rFonts w:ascii="Consolas" w:hAnsi="Consolas" w:cs="Times New Roman"/>
          <w:color w:val="C7254E"/>
          <w:sz w:val="20"/>
          <w:szCs w:val="20"/>
          <w:shd w:val="clear" w:color="auto" w:fill="F9F2F4"/>
        </w:rPr>
        <w:t>ov</w:t>
      </w:r>
      <w:proofErr w:type="spellEnd"/>
    </w:p>
    <w:p w:rsidR="00C01CCD" w:rsidRPr="00C01CCD" w:rsidRDefault="00C01CCD" w:rsidP="00C01CCD">
      <w:pPr>
        <w:rPr>
          <w:rFonts w:ascii="Times New Roman" w:hAnsi="Times New Roman" w:cs="Times New Roman"/>
        </w:rPr>
      </w:pPr>
      <w:r w:rsidRPr="00C01CCD">
        <w:rPr>
          <w:rFonts w:ascii="Arial" w:hAnsi="Arial" w:cs="Arial"/>
          <w:color w:val="000000"/>
          <w:sz w:val="20"/>
          <w:szCs w:val="20"/>
        </w:rPr>
        <w:t>A non-exhaustive enumeration of ways that organizations get alerted to events.</w:t>
      </w:r>
    </w:p>
    <w:p w:rsidR="00C01CCD" w:rsidRPr="00C01CCD" w:rsidRDefault="00C01CCD" w:rsidP="00C01CCD">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015"/>
        <w:gridCol w:w="7329"/>
      </w:tblGrid>
      <w:tr w:rsidR="00C01CCD" w:rsidRPr="00C01CCD" w:rsidTr="00C01CCD">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b/>
                <w:bCs/>
                <w:color w:val="FFFFFF"/>
                <w:sz w:val="20"/>
                <w:szCs w:val="20"/>
                <w:shd w:val="clear" w:color="auto" w:fill="073763"/>
              </w:rPr>
              <w:t>Vocabulary Value</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b/>
                <w:bCs/>
                <w:color w:val="FFFFFF"/>
                <w:sz w:val="20"/>
                <w:szCs w:val="20"/>
                <w:shd w:val="clear" w:color="auto" w:fill="073763"/>
              </w:rPr>
              <w:t>Description</w:t>
            </w:r>
          </w:p>
        </w:tc>
      </w:tr>
      <w:tr w:rsidR="00C01CCD" w:rsidRPr="00C01CCD" w:rsidTr="00C01CCD">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073763"/>
                <w:sz w:val="20"/>
                <w:szCs w:val="20"/>
                <w:shd w:val="clear" w:color="auto" w:fill="CFE2F3"/>
              </w:rPr>
              <w:t>audit</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color w:val="000000"/>
                <w:sz w:val="20"/>
                <w:szCs w:val="20"/>
              </w:rPr>
              <w:t>The event was detected in the course of an audit.</w:t>
            </w:r>
          </w:p>
        </w:tc>
      </w:tr>
      <w:tr w:rsidR="00C01CCD" w:rsidRPr="00C01CCD" w:rsidTr="00C01C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073763"/>
                <w:sz w:val="20"/>
                <w:szCs w:val="20"/>
                <w:shd w:val="clear" w:color="auto" w:fill="CFE2F3"/>
              </w:rPr>
              <w:t>external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color w:val="000000"/>
                <w:sz w:val="20"/>
                <w:szCs w:val="20"/>
              </w:rPr>
              <w:t>The event was detected by an external organization or individual.</w:t>
            </w:r>
          </w:p>
        </w:tc>
      </w:tr>
      <w:tr w:rsidR="00C01CCD" w:rsidRPr="00C01CCD" w:rsidTr="00C01C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073763"/>
                <w:sz w:val="20"/>
                <w:szCs w:val="20"/>
                <w:shd w:val="clear" w:color="auto" w:fill="CFE2F3"/>
              </w:rPr>
              <w:t>fraud-detection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color w:val="000000"/>
                <w:sz w:val="20"/>
                <w:szCs w:val="20"/>
              </w:rPr>
              <w:t>The event was detected by fraud monitoring processes.</w:t>
            </w:r>
          </w:p>
        </w:tc>
      </w:tr>
      <w:tr w:rsidR="00C01CCD" w:rsidRPr="00C01CCD" w:rsidTr="00C01C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073763"/>
                <w:sz w:val="20"/>
                <w:szCs w:val="20"/>
                <w:shd w:val="clear" w:color="auto" w:fill="CFE2F3"/>
              </w:rPr>
              <w:t>internal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color w:val="000000"/>
                <w:sz w:val="20"/>
                <w:szCs w:val="20"/>
              </w:rPr>
              <w:t>The event was detected by the impacted organization itself.</w:t>
            </w:r>
          </w:p>
        </w:tc>
      </w:tr>
      <w:tr w:rsidR="00C01CCD" w:rsidRPr="00C01CCD" w:rsidTr="00C01C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073763"/>
                <w:sz w:val="20"/>
                <w:szCs w:val="20"/>
                <w:shd w:val="clear" w:color="auto" w:fill="CFE2F3"/>
              </w:rPr>
              <w:t>law-enforcement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color w:val="000000"/>
                <w:sz w:val="20"/>
                <w:szCs w:val="20"/>
              </w:rPr>
              <w:t>The event was detected by law enforcement.</w:t>
            </w:r>
          </w:p>
        </w:tc>
      </w:tr>
      <w:tr w:rsidR="00C01CCD" w:rsidRPr="00C01CCD" w:rsidTr="00C01C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073763"/>
                <w:sz w:val="20"/>
                <w:szCs w:val="20"/>
                <w:shd w:val="clear" w:color="auto" w:fill="CFE2F3"/>
              </w:rPr>
              <w:t>service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color w:val="000000"/>
                <w:sz w:val="20"/>
                <w:szCs w:val="20"/>
              </w:rPr>
              <w:t>The event was detected by a monitoring service, such as a managed security provider.</w:t>
            </w:r>
          </w:p>
        </w:tc>
      </w:tr>
      <w:tr w:rsidR="00C01CCD" w:rsidRPr="00C01CCD" w:rsidTr="00C01C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073763"/>
                <w:sz w:val="20"/>
                <w:szCs w:val="20"/>
                <w:shd w:val="clear" w:color="auto" w:fill="CFE2F3"/>
              </w:rPr>
              <w:t>public-disclosure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color w:val="000000"/>
                <w:sz w:val="20"/>
                <w:szCs w:val="20"/>
              </w:rPr>
              <w:t>The event was publicly disclosed.</w:t>
            </w:r>
          </w:p>
        </w:tc>
      </w:tr>
      <w:tr w:rsidR="00C01CCD" w:rsidRPr="00C01CCD" w:rsidTr="00C01C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073763"/>
                <w:sz w:val="20"/>
                <w:szCs w:val="20"/>
                <w:shd w:val="clear" w:color="auto" w:fill="CFE2F3"/>
              </w:rPr>
              <w:t>tool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color w:val="000000"/>
                <w:sz w:val="20"/>
                <w:szCs w:val="20"/>
              </w:rPr>
              <w:t>The event was detected by a network, endpoint, or other tool / sensor.</w:t>
            </w:r>
          </w:p>
        </w:tc>
      </w:tr>
      <w:tr w:rsidR="00C01CCD" w:rsidRPr="00C01CCD" w:rsidTr="00C01C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Consolas" w:hAnsi="Consolas" w:cs="Times New Roman"/>
                <w:color w:val="073763"/>
                <w:sz w:val="20"/>
                <w:szCs w:val="20"/>
                <w:shd w:val="clear" w:color="auto" w:fill="CFE2F3"/>
              </w:rPr>
              <w:t>user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CCD" w:rsidRPr="00C01CCD" w:rsidRDefault="00C01CCD" w:rsidP="00C01CCD">
            <w:pPr>
              <w:rPr>
                <w:rFonts w:ascii="Times New Roman" w:hAnsi="Times New Roman" w:cs="Times New Roman"/>
              </w:rPr>
            </w:pPr>
            <w:r w:rsidRPr="00C01CCD">
              <w:rPr>
                <w:rFonts w:ascii="Arial" w:hAnsi="Arial" w:cs="Arial"/>
                <w:color w:val="000000"/>
                <w:sz w:val="20"/>
                <w:szCs w:val="20"/>
              </w:rPr>
              <w:t>The event was reported by a user.</w:t>
            </w:r>
          </w:p>
        </w:tc>
      </w:tr>
    </w:tbl>
    <w:p w:rsidR="00C01CCD" w:rsidRPr="00C01CCD" w:rsidRDefault="00C01CCD" w:rsidP="00C01CCD">
      <w:pPr>
        <w:rPr>
          <w:rFonts w:ascii="Times New Roman" w:eastAsia="Times New Roman" w:hAnsi="Times New Roman" w:cs="Times New Roman"/>
        </w:rPr>
      </w:pPr>
    </w:p>
    <w:p w:rsidR="00C01CCD" w:rsidRDefault="00C01CCD" w:rsidP="00C01CCD">
      <w:pPr>
        <w:spacing w:before="320" w:after="80"/>
        <w:outlineLvl w:val="2"/>
        <w:rPr>
          <w:ins w:id="224" w:author="Allan Thomson" w:date="2017-08-28T14:01:00Z"/>
          <w:rFonts w:ascii="Arial" w:eastAsia="Times New Roman" w:hAnsi="Arial" w:cs="Arial"/>
          <w:b/>
          <w:bCs/>
          <w:color w:val="3B0070"/>
          <w:sz w:val="26"/>
          <w:szCs w:val="26"/>
        </w:rPr>
      </w:pPr>
      <w:r w:rsidRPr="00C01CCD">
        <w:rPr>
          <w:rFonts w:ascii="Arial" w:eastAsia="Times New Roman" w:hAnsi="Arial" w:cs="Arial"/>
          <w:b/>
          <w:bCs/>
          <w:color w:val="3B0070"/>
          <w:sz w:val="26"/>
          <w:szCs w:val="26"/>
        </w:rPr>
        <w:t>​2.4.</w:t>
      </w:r>
      <w:proofErr w:type="gramStart"/>
      <w:r w:rsidRPr="00C01CCD">
        <w:rPr>
          <w:rFonts w:ascii="Arial" w:eastAsia="Times New Roman" w:hAnsi="Arial" w:cs="Arial"/>
          <w:b/>
          <w:bCs/>
          <w:color w:val="3B0070"/>
          <w:sz w:val="26"/>
          <w:szCs w:val="26"/>
        </w:rPr>
        <w:t>1.​</w:t>
      </w:r>
      <w:proofErr w:type="gramEnd"/>
      <w:r w:rsidRPr="00C01CCD">
        <w:rPr>
          <w:rFonts w:ascii="Arial" w:eastAsia="Times New Roman" w:hAnsi="Arial" w:cs="Arial"/>
          <w:b/>
          <w:bCs/>
          <w:color w:val="3B0070"/>
          <w:sz w:val="26"/>
          <w:szCs w:val="26"/>
        </w:rPr>
        <w:t> Examples</w:t>
      </w:r>
    </w:p>
    <w:p w:rsidR="006C1422" w:rsidRDefault="006C1422" w:rsidP="00C01CCD">
      <w:pPr>
        <w:spacing w:before="320" w:after="80"/>
        <w:outlineLvl w:val="2"/>
        <w:rPr>
          <w:ins w:id="225" w:author="Allan Thomson" w:date="2017-08-28T14:01:00Z"/>
          <w:rFonts w:ascii="Arial" w:eastAsia="Times New Roman" w:hAnsi="Arial" w:cs="Arial"/>
          <w:b/>
          <w:bCs/>
          <w:color w:val="3B0070"/>
          <w:sz w:val="26"/>
          <w:szCs w:val="26"/>
        </w:rPr>
      </w:pPr>
    </w:p>
    <w:p w:rsidR="006C1422" w:rsidRPr="006C1422" w:rsidRDefault="006C1422" w:rsidP="006C1422">
      <w:pPr>
        <w:rPr>
          <w:rPrChange w:id="226" w:author="Allan Thomson" w:date="2017-08-28T14:02:00Z">
            <w:rPr>
              <w:rFonts w:ascii="Times New Roman" w:eastAsia="Times New Roman" w:hAnsi="Times New Roman" w:cs="Times New Roman"/>
              <w:b/>
              <w:bCs/>
              <w:sz w:val="27"/>
              <w:szCs w:val="27"/>
            </w:rPr>
          </w:rPrChange>
        </w:rPr>
        <w:pPrChange w:id="227" w:author="Allan Thomson" w:date="2017-08-28T14:02:00Z">
          <w:pPr>
            <w:spacing w:before="320" w:after="80"/>
            <w:outlineLvl w:val="2"/>
          </w:pPr>
        </w:pPrChange>
      </w:pPr>
      <w:ins w:id="228" w:author="Allan Thomson" w:date="2017-08-28T14:01:00Z">
        <w:r>
          <w:t>An event that represents an investigation</w:t>
        </w:r>
      </w:ins>
    </w:p>
    <w:p w:rsidR="00C01CCD" w:rsidRPr="00C01CCD" w:rsidRDefault="00C01CCD" w:rsidP="00C01CCD">
      <w:pPr>
        <w:rPr>
          <w:rFonts w:ascii="Times New Roman" w:hAnsi="Times New Roman" w:cs="Times New Roman"/>
        </w:rPr>
      </w:pPr>
      <w:r w:rsidRPr="00C01CCD">
        <w:rPr>
          <w:rFonts w:ascii="Consolas" w:hAnsi="Consolas" w:cs="Times New Roman"/>
          <w:color w:val="000000"/>
          <w:sz w:val="18"/>
          <w:szCs w:val="18"/>
          <w:shd w:val="clear" w:color="auto" w:fill="CFE2F3"/>
        </w:rPr>
        <w:t>{</w:t>
      </w:r>
    </w:p>
    <w:p w:rsidR="00C01CCD" w:rsidRPr="00C01CCD" w:rsidRDefault="00C01CCD" w:rsidP="00C01CCD">
      <w:pPr>
        <w:rPr>
          <w:rFonts w:ascii="Times New Roman" w:hAnsi="Times New Roman" w:cs="Times New Roman"/>
        </w:rPr>
      </w:pPr>
      <w:r w:rsidRPr="00C01CCD">
        <w:rPr>
          <w:rFonts w:ascii="Consolas" w:hAnsi="Consolas" w:cs="Times New Roman"/>
          <w:color w:val="000000"/>
          <w:sz w:val="18"/>
          <w:szCs w:val="18"/>
          <w:shd w:val="clear" w:color="auto" w:fill="CFE2F3"/>
        </w:rPr>
        <w:t> "type": "</w:t>
      </w:r>
      <w:del w:id="229" w:author="Allan Thomson" w:date="2017-08-27T13:07:00Z">
        <w:r w:rsidRPr="00C01CCD" w:rsidDel="00D75B2F">
          <w:rPr>
            <w:rFonts w:ascii="Consolas" w:hAnsi="Consolas" w:cs="Times New Roman"/>
            <w:color w:val="000000"/>
            <w:sz w:val="18"/>
            <w:szCs w:val="18"/>
            <w:shd w:val="clear" w:color="auto" w:fill="CFE2F3"/>
          </w:rPr>
          <w:delText>investigation</w:delText>
        </w:r>
      </w:del>
      <w:ins w:id="230" w:author="Allan Thomson" w:date="2017-08-27T13:07:00Z">
        <w:r w:rsidR="00D75B2F">
          <w:rPr>
            <w:rFonts w:ascii="Consolas" w:hAnsi="Consolas" w:cs="Times New Roman"/>
            <w:color w:val="000000"/>
            <w:sz w:val="18"/>
            <w:szCs w:val="18"/>
            <w:shd w:val="clear" w:color="auto" w:fill="CFE2F3"/>
          </w:rPr>
          <w:t>event</w:t>
        </w:r>
      </w:ins>
      <w:r w:rsidRPr="00C01CCD">
        <w:rPr>
          <w:rFonts w:ascii="Consolas" w:hAnsi="Consolas" w:cs="Times New Roman"/>
          <w:color w:val="000000"/>
          <w:sz w:val="18"/>
          <w:szCs w:val="18"/>
          <w:shd w:val="clear" w:color="auto" w:fill="CFE2F3"/>
        </w:rPr>
        <w:t>",</w:t>
      </w:r>
    </w:p>
    <w:p w:rsidR="00C01CCD" w:rsidRPr="00C01CCD" w:rsidRDefault="00C01CCD" w:rsidP="00C01CCD">
      <w:pPr>
        <w:rPr>
          <w:rFonts w:ascii="Times New Roman" w:hAnsi="Times New Roman" w:cs="Times New Roman"/>
        </w:rPr>
      </w:pPr>
      <w:r w:rsidRPr="00C01CCD">
        <w:rPr>
          <w:rFonts w:ascii="Consolas" w:hAnsi="Consolas" w:cs="Times New Roman"/>
          <w:color w:val="000000"/>
          <w:sz w:val="18"/>
          <w:szCs w:val="18"/>
          <w:shd w:val="clear" w:color="auto" w:fill="CFE2F3"/>
        </w:rPr>
        <w:t> "id": "</w:t>
      </w:r>
      <w:del w:id="231" w:author="Allan Thomson" w:date="2017-08-27T13:07:00Z">
        <w:r w:rsidRPr="00C01CCD" w:rsidDel="00D75B2F">
          <w:rPr>
            <w:rFonts w:ascii="Consolas" w:hAnsi="Consolas" w:cs="Times New Roman"/>
            <w:color w:val="000000"/>
            <w:sz w:val="18"/>
            <w:szCs w:val="18"/>
            <w:shd w:val="clear" w:color="auto" w:fill="CFE2F3"/>
          </w:rPr>
          <w:delText>investigation</w:delText>
        </w:r>
      </w:del>
      <w:ins w:id="232" w:author="Allan Thomson" w:date="2017-08-27T13:07:00Z">
        <w:r w:rsidR="00D75B2F">
          <w:rPr>
            <w:rFonts w:ascii="Consolas" w:hAnsi="Consolas" w:cs="Times New Roman"/>
            <w:color w:val="000000"/>
            <w:sz w:val="18"/>
            <w:szCs w:val="18"/>
            <w:shd w:val="clear" w:color="auto" w:fill="CFE2F3"/>
          </w:rPr>
          <w:t>event</w:t>
        </w:r>
      </w:ins>
      <w:r w:rsidRPr="00C01CCD">
        <w:rPr>
          <w:rFonts w:ascii="Consolas" w:hAnsi="Consolas" w:cs="Times New Roman"/>
          <w:color w:val="000000"/>
          <w:sz w:val="18"/>
          <w:szCs w:val="18"/>
          <w:shd w:val="clear" w:color="auto" w:fill="CFE2F3"/>
        </w:rPr>
        <w:t>--8e2e2d2b-17d4-4cbf-938f-98ee46b3cd3f",</w:t>
      </w:r>
    </w:p>
    <w:p w:rsidR="00C01CCD" w:rsidRPr="00C01CCD" w:rsidRDefault="00C01CCD" w:rsidP="00C01CCD">
      <w:pPr>
        <w:rPr>
          <w:rFonts w:ascii="Times New Roman" w:hAnsi="Times New Roman" w:cs="Times New Roman"/>
        </w:rPr>
      </w:pPr>
      <w:r w:rsidRPr="00C01CCD">
        <w:rPr>
          <w:rFonts w:ascii="Consolas" w:hAnsi="Consolas" w:cs="Times New Roman"/>
          <w:color w:val="000000"/>
          <w:sz w:val="18"/>
          <w:szCs w:val="18"/>
          <w:shd w:val="clear" w:color="auto" w:fill="CFE2F3"/>
        </w:rPr>
        <w:t> "</w:t>
      </w:r>
      <w:proofErr w:type="spellStart"/>
      <w:r w:rsidRPr="00C01CCD">
        <w:rPr>
          <w:rFonts w:ascii="Consolas" w:hAnsi="Consolas" w:cs="Times New Roman"/>
          <w:color w:val="000000"/>
          <w:sz w:val="18"/>
          <w:szCs w:val="18"/>
          <w:shd w:val="clear" w:color="auto" w:fill="CFE2F3"/>
        </w:rPr>
        <w:t>created_by_ref</w:t>
      </w:r>
      <w:proofErr w:type="spellEnd"/>
      <w:r w:rsidRPr="00C01CCD">
        <w:rPr>
          <w:rFonts w:ascii="Consolas" w:hAnsi="Consolas" w:cs="Times New Roman"/>
          <w:color w:val="000000"/>
          <w:sz w:val="18"/>
          <w:szCs w:val="18"/>
          <w:shd w:val="clear" w:color="auto" w:fill="CFE2F3"/>
        </w:rPr>
        <w:t>": "source--f431f809-377b-45e0-aa1c-6a4751cae5ff",</w:t>
      </w:r>
    </w:p>
    <w:p w:rsidR="00C01CCD" w:rsidRPr="00C01CCD" w:rsidRDefault="00C01CCD" w:rsidP="00C01CCD">
      <w:pPr>
        <w:rPr>
          <w:rFonts w:ascii="Times New Roman" w:hAnsi="Times New Roman" w:cs="Times New Roman"/>
        </w:rPr>
      </w:pPr>
      <w:r w:rsidRPr="00C01CCD">
        <w:rPr>
          <w:rFonts w:ascii="Consolas" w:hAnsi="Consolas" w:cs="Times New Roman"/>
          <w:color w:val="000000"/>
          <w:sz w:val="18"/>
          <w:szCs w:val="18"/>
          <w:shd w:val="clear" w:color="auto" w:fill="CFE2F3"/>
        </w:rPr>
        <w:t> "created": "2016-04-06T20:03:48.000Z",</w:t>
      </w:r>
    </w:p>
    <w:p w:rsidR="00C01CCD" w:rsidRPr="00C01CCD" w:rsidRDefault="00C01CCD" w:rsidP="00C01CCD">
      <w:pPr>
        <w:rPr>
          <w:rFonts w:ascii="Times New Roman" w:hAnsi="Times New Roman" w:cs="Times New Roman"/>
        </w:rPr>
      </w:pPr>
      <w:r w:rsidRPr="00C01CCD">
        <w:rPr>
          <w:rFonts w:ascii="Consolas" w:hAnsi="Consolas" w:cs="Times New Roman"/>
          <w:color w:val="000000"/>
          <w:sz w:val="18"/>
          <w:szCs w:val="18"/>
          <w:shd w:val="clear" w:color="auto" w:fill="CFE2F3"/>
        </w:rPr>
        <w:t> "modified": "2016-04-06T20:03:48.000Z",</w:t>
      </w:r>
    </w:p>
    <w:p w:rsidR="00C01CCD" w:rsidRPr="00C01CCD" w:rsidRDefault="00C01CCD" w:rsidP="00C01CCD">
      <w:pPr>
        <w:rPr>
          <w:rFonts w:ascii="Times New Roman" w:hAnsi="Times New Roman" w:cs="Times New Roman"/>
        </w:rPr>
      </w:pPr>
      <w:r w:rsidRPr="00C01CCD">
        <w:rPr>
          <w:rFonts w:ascii="Consolas" w:hAnsi="Consolas" w:cs="Times New Roman"/>
          <w:color w:val="000000"/>
          <w:sz w:val="18"/>
          <w:szCs w:val="18"/>
          <w:shd w:val="clear" w:color="auto" w:fill="CFE2F3"/>
        </w:rPr>
        <w:t> "labels": "investigation",</w:t>
      </w:r>
    </w:p>
    <w:p w:rsidR="00C01CCD" w:rsidRPr="00C01CCD" w:rsidRDefault="00C01CCD" w:rsidP="00C01CCD">
      <w:pPr>
        <w:rPr>
          <w:rFonts w:ascii="Times New Roman" w:hAnsi="Times New Roman" w:cs="Times New Roman"/>
        </w:rPr>
      </w:pPr>
      <w:r w:rsidRPr="00C01CCD">
        <w:rPr>
          <w:rFonts w:ascii="Consolas" w:hAnsi="Consolas" w:cs="Times New Roman"/>
          <w:color w:val="000000"/>
          <w:sz w:val="18"/>
          <w:szCs w:val="18"/>
          <w:shd w:val="clear" w:color="auto" w:fill="CFE2F3"/>
        </w:rPr>
        <w:t> "name": "Green Group Infiltration of Web Servers",</w:t>
      </w:r>
    </w:p>
    <w:p w:rsidR="00C01CCD" w:rsidRPr="00C01CCD" w:rsidRDefault="00C01CCD" w:rsidP="00C01CCD">
      <w:pPr>
        <w:rPr>
          <w:rFonts w:ascii="Times New Roman" w:hAnsi="Times New Roman" w:cs="Times New Roman"/>
        </w:rPr>
      </w:pPr>
      <w:r w:rsidRPr="00C01CCD">
        <w:rPr>
          <w:rFonts w:ascii="Consolas" w:hAnsi="Consolas" w:cs="Times New Roman"/>
          <w:color w:val="000000"/>
          <w:sz w:val="18"/>
          <w:szCs w:val="18"/>
          <w:shd w:val="clear" w:color="auto" w:fill="CFE2F3"/>
        </w:rPr>
        <w:t> "description": "Green group was able to infiltrate the web server infrastructure and caused sporadic and unpredictable content defacement issues."</w:t>
      </w:r>
    </w:p>
    <w:p w:rsidR="00C01CCD" w:rsidRPr="00C01CCD" w:rsidRDefault="00C01CCD" w:rsidP="00C01CCD">
      <w:pPr>
        <w:rPr>
          <w:rFonts w:ascii="Times New Roman" w:hAnsi="Times New Roman" w:cs="Times New Roman"/>
        </w:rPr>
      </w:pPr>
      <w:r w:rsidRPr="00C01CCD">
        <w:rPr>
          <w:rFonts w:ascii="Consolas" w:hAnsi="Consolas" w:cs="Times New Roman"/>
          <w:color w:val="000000"/>
          <w:sz w:val="18"/>
          <w:szCs w:val="18"/>
          <w:shd w:val="clear" w:color="auto" w:fill="CFE2F3"/>
        </w:rPr>
        <w:t> "timestamps": {</w:t>
      </w:r>
    </w:p>
    <w:p w:rsidR="00C01CCD" w:rsidRPr="00C01CCD" w:rsidRDefault="00C01CCD" w:rsidP="00C01CCD">
      <w:pPr>
        <w:rPr>
          <w:rFonts w:ascii="Times New Roman" w:hAnsi="Times New Roman" w:cs="Times New Roman"/>
        </w:rPr>
      </w:pPr>
      <w:r w:rsidRPr="00C01CCD">
        <w:rPr>
          <w:rFonts w:ascii="Consolas" w:hAnsi="Consolas" w:cs="Times New Roman"/>
          <w:color w:val="000000"/>
          <w:sz w:val="18"/>
          <w:szCs w:val="18"/>
          <w:shd w:val="clear" w:color="auto" w:fill="CFE2F3"/>
        </w:rPr>
        <w:t>   "reported": "2016-04-06T20:03:48.000Z",</w:t>
      </w:r>
    </w:p>
    <w:p w:rsidR="00C01CCD" w:rsidRPr="00C01CCD" w:rsidRDefault="00C01CCD" w:rsidP="00C01CCD">
      <w:pPr>
        <w:rPr>
          <w:rFonts w:ascii="Times New Roman" w:hAnsi="Times New Roman" w:cs="Times New Roman"/>
        </w:rPr>
      </w:pPr>
      <w:r w:rsidRPr="00C01CCD">
        <w:rPr>
          <w:rFonts w:ascii="Consolas" w:hAnsi="Consolas" w:cs="Times New Roman"/>
          <w:color w:val="000000"/>
          <w:sz w:val="18"/>
          <w:szCs w:val="18"/>
          <w:shd w:val="clear" w:color="auto" w:fill="CFE2F3"/>
        </w:rPr>
        <w:t> },</w:t>
      </w:r>
    </w:p>
    <w:p w:rsidR="00C01CCD" w:rsidRPr="00C01CCD" w:rsidRDefault="00C01CCD" w:rsidP="00C01CCD">
      <w:pPr>
        <w:rPr>
          <w:rFonts w:ascii="Times New Roman" w:hAnsi="Times New Roman" w:cs="Times New Roman"/>
        </w:rPr>
      </w:pPr>
      <w:r w:rsidRPr="00C01CCD">
        <w:rPr>
          <w:rFonts w:ascii="Consolas" w:hAnsi="Consolas" w:cs="Times New Roman"/>
          <w:color w:val="000000"/>
          <w:sz w:val="18"/>
          <w:szCs w:val="18"/>
          <w:shd w:val="clear" w:color="auto" w:fill="CFE2F3"/>
        </w:rPr>
        <w:t> "status": "opened"</w:t>
      </w:r>
    </w:p>
    <w:p w:rsidR="00C01CCD" w:rsidRPr="00C01CCD" w:rsidRDefault="00C01CCD" w:rsidP="00C01CCD">
      <w:pPr>
        <w:rPr>
          <w:rFonts w:ascii="Times New Roman" w:hAnsi="Times New Roman" w:cs="Times New Roman"/>
        </w:rPr>
      </w:pPr>
      <w:r w:rsidRPr="00C01CCD">
        <w:rPr>
          <w:rFonts w:ascii="Consolas" w:hAnsi="Consolas" w:cs="Times New Roman"/>
          <w:color w:val="000000"/>
          <w:sz w:val="18"/>
          <w:szCs w:val="18"/>
          <w:shd w:val="clear" w:color="auto" w:fill="CFE2F3"/>
        </w:rPr>
        <w:t>}</w:t>
      </w:r>
    </w:p>
    <w:p w:rsidR="00C01CCD" w:rsidRDefault="00C01CCD" w:rsidP="00C01CCD">
      <w:pPr>
        <w:rPr>
          <w:ins w:id="233" w:author="Allan Thomson" w:date="2017-08-28T14:01:00Z"/>
          <w:rFonts w:ascii="Times New Roman" w:eastAsia="Times New Roman" w:hAnsi="Times New Roman" w:cs="Times New Roman"/>
        </w:rPr>
      </w:pPr>
    </w:p>
    <w:p w:rsidR="006C1422" w:rsidRDefault="006C1422" w:rsidP="00C01CCD">
      <w:pPr>
        <w:rPr>
          <w:ins w:id="234" w:author="Allan Thomson" w:date="2017-08-27T13:07:00Z"/>
          <w:rFonts w:ascii="Times New Roman" w:eastAsia="Times New Roman" w:hAnsi="Times New Roman" w:cs="Times New Roman"/>
        </w:rPr>
      </w:pPr>
      <w:ins w:id="235" w:author="Allan Thomson" w:date="2017-08-28T14:01:00Z">
        <w:r>
          <w:rPr>
            <w:rFonts w:ascii="Times New Roman" w:eastAsia="Times New Roman" w:hAnsi="Times New Roman" w:cs="Times New Roman"/>
          </w:rPr>
          <w:t>An event that represents a CERT notification</w:t>
        </w:r>
      </w:ins>
    </w:p>
    <w:p w:rsidR="00D75B2F" w:rsidRPr="00C01CCD" w:rsidRDefault="00D75B2F" w:rsidP="00D75B2F">
      <w:pPr>
        <w:rPr>
          <w:ins w:id="236" w:author="Allan Thomson" w:date="2017-08-27T13:07:00Z"/>
          <w:rFonts w:ascii="Times New Roman" w:hAnsi="Times New Roman" w:cs="Times New Roman"/>
        </w:rPr>
      </w:pPr>
      <w:ins w:id="237" w:author="Allan Thomson" w:date="2017-08-27T13:07:00Z">
        <w:r w:rsidRPr="00C01CCD">
          <w:rPr>
            <w:rFonts w:ascii="Consolas" w:hAnsi="Consolas" w:cs="Times New Roman"/>
            <w:color w:val="000000"/>
            <w:sz w:val="18"/>
            <w:szCs w:val="18"/>
            <w:shd w:val="clear" w:color="auto" w:fill="CFE2F3"/>
          </w:rPr>
          <w:t>{</w:t>
        </w:r>
      </w:ins>
    </w:p>
    <w:p w:rsidR="00D75B2F" w:rsidRPr="00C01CCD" w:rsidRDefault="00D75B2F" w:rsidP="00D75B2F">
      <w:pPr>
        <w:rPr>
          <w:ins w:id="238" w:author="Allan Thomson" w:date="2017-08-27T13:07:00Z"/>
          <w:rFonts w:ascii="Times New Roman" w:hAnsi="Times New Roman" w:cs="Times New Roman"/>
        </w:rPr>
      </w:pPr>
      <w:ins w:id="239" w:author="Allan Thomson" w:date="2017-08-27T13:07:00Z">
        <w:r w:rsidRPr="00C01CCD">
          <w:rPr>
            <w:rFonts w:ascii="Consolas" w:hAnsi="Consolas" w:cs="Times New Roman"/>
            <w:color w:val="000000"/>
            <w:sz w:val="18"/>
            <w:szCs w:val="18"/>
            <w:shd w:val="clear" w:color="auto" w:fill="CFE2F3"/>
          </w:rPr>
          <w:t> "type": "</w:t>
        </w:r>
        <w:r>
          <w:rPr>
            <w:rFonts w:ascii="Consolas" w:hAnsi="Consolas" w:cs="Times New Roman"/>
            <w:color w:val="000000"/>
            <w:sz w:val="18"/>
            <w:szCs w:val="18"/>
            <w:shd w:val="clear" w:color="auto" w:fill="CFE2F3"/>
          </w:rPr>
          <w:t>event</w:t>
        </w:r>
        <w:r w:rsidRPr="00C01CCD">
          <w:rPr>
            <w:rFonts w:ascii="Consolas" w:hAnsi="Consolas" w:cs="Times New Roman"/>
            <w:color w:val="000000"/>
            <w:sz w:val="18"/>
            <w:szCs w:val="18"/>
            <w:shd w:val="clear" w:color="auto" w:fill="CFE2F3"/>
          </w:rPr>
          <w:t>",</w:t>
        </w:r>
      </w:ins>
    </w:p>
    <w:p w:rsidR="00D75B2F" w:rsidRPr="00C01CCD" w:rsidRDefault="00D75B2F" w:rsidP="00D75B2F">
      <w:pPr>
        <w:rPr>
          <w:ins w:id="240" w:author="Allan Thomson" w:date="2017-08-27T13:07:00Z"/>
          <w:rFonts w:ascii="Times New Roman" w:hAnsi="Times New Roman" w:cs="Times New Roman"/>
        </w:rPr>
      </w:pPr>
      <w:ins w:id="241" w:author="Allan Thomson" w:date="2017-08-27T13:07:00Z">
        <w:r w:rsidRPr="00C01CCD">
          <w:rPr>
            <w:rFonts w:ascii="Consolas" w:hAnsi="Consolas" w:cs="Times New Roman"/>
            <w:color w:val="000000"/>
            <w:sz w:val="18"/>
            <w:szCs w:val="18"/>
            <w:shd w:val="clear" w:color="auto" w:fill="CFE2F3"/>
          </w:rPr>
          <w:t> "id": "</w:t>
        </w:r>
        <w:r>
          <w:rPr>
            <w:rFonts w:ascii="Consolas" w:hAnsi="Consolas" w:cs="Times New Roman"/>
            <w:color w:val="000000"/>
            <w:sz w:val="18"/>
            <w:szCs w:val="18"/>
            <w:shd w:val="clear" w:color="auto" w:fill="CFE2F3"/>
          </w:rPr>
          <w:t>event</w:t>
        </w:r>
        <w:r w:rsidRPr="00C01CCD">
          <w:rPr>
            <w:rFonts w:ascii="Consolas" w:hAnsi="Consolas" w:cs="Times New Roman"/>
            <w:color w:val="000000"/>
            <w:sz w:val="18"/>
            <w:szCs w:val="18"/>
            <w:shd w:val="clear" w:color="auto" w:fill="CFE2F3"/>
          </w:rPr>
          <w:t>--8e2e2d2b-17d4-4cbf-938f-98ee46b3cd3f",</w:t>
        </w:r>
      </w:ins>
    </w:p>
    <w:p w:rsidR="00D75B2F" w:rsidRPr="00C01CCD" w:rsidRDefault="00D75B2F" w:rsidP="00D75B2F">
      <w:pPr>
        <w:rPr>
          <w:ins w:id="242" w:author="Allan Thomson" w:date="2017-08-27T13:07:00Z"/>
          <w:rFonts w:ascii="Times New Roman" w:hAnsi="Times New Roman" w:cs="Times New Roman"/>
        </w:rPr>
      </w:pPr>
      <w:ins w:id="243" w:author="Allan Thomson" w:date="2017-08-27T13:07:00Z">
        <w:r w:rsidRPr="00C01CCD">
          <w:rPr>
            <w:rFonts w:ascii="Consolas" w:hAnsi="Consolas" w:cs="Times New Roman"/>
            <w:color w:val="000000"/>
            <w:sz w:val="18"/>
            <w:szCs w:val="18"/>
            <w:shd w:val="clear" w:color="auto" w:fill="CFE2F3"/>
          </w:rPr>
          <w:t> "</w:t>
        </w:r>
        <w:proofErr w:type="spellStart"/>
        <w:r w:rsidRPr="00C01CCD">
          <w:rPr>
            <w:rFonts w:ascii="Consolas" w:hAnsi="Consolas" w:cs="Times New Roman"/>
            <w:color w:val="000000"/>
            <w:sz w:val="18"/>
            <w:szCs w:val="18"/>
            <w:shd w:val="clear" w:color="auto" w:fill="CFE2F3"/>
          </w:rPr>
          <w:t>created_by_ref</w:t>
        </w:r>
        <w:proofErr w:type="spellEnd"/>
        <w:r w:rsidRPr="00C01CCD">
          <w:rPr>
            <w:rFonts w:ascii="Consolas" w:hAnsi="Consolas" w:cs="Times New Roman"/>
            <w:color w:val="000000"/>
            <w:sz w:val="18"/>
            <w:szCs w:val="18"/>
            <w:shd w:val="clear" w:color="auto" w:fill="CFE2F3"/>
          </w:rPr>
          <w:t>": "source--f431f809-377b-45e0-aa1c-6a4751cae5ff",</w:t>
        </w:r>
      </w:ins>
    </w:p>
    <w:p w:rsidR="00D75B2F" w:rsidRPr="00C01CCD" w:rsidRDefault="00D75B2F" w:rsidP="00D75B2F">
      <w:pPr>
        <w:rPr>
          <w:ins w:id="244" w:author="Allan Thomson" w:date="2017-08-27T13:07:00Z"/>
          <w:rFonts w:ascii="Times New Roman" w:hAnsi="Times New Roman" w:cs="Times New Roman"/>
        </w:rPr>
      </w:pPr>
      <w:ins w:id="245" w:author="Allan Thomson" w:date="2017-08-27T13:07:00Z">
        <w:r w:rsidRPr="00C01CCD">
          <w:rPr>
            <w:rFonts w:ascii="Consolas" w:hAnsi="Consolas" w:cs="Times New Roman"/>
            <w:color w:val="000000"/>
            <w:sz w:val="18"/>
            <w:szCs w:val="18"/>
            <w:shd w:val="clear" w:color="auto" w:fill="CFE2F3"/>
          </w:rPr>
          <w:t> "created": "2016-04-06T20:03:48.000Z",</w:t>
        </w:r>
      </w:ins>
    </w:p>
    <w:p w:rsidR="00D75B2F" w:rsidRPr="00C01CCD" w:rsidRDefault="00D75B2F" w:rsidP="00D75B2F">
      <w:pPr>
        <w:rPr>
          <w:ins w:id="246" w:author="Allan Thomson" w:date="2017-08-27T13:07:00Z"/>
          <w:rFonts w:ascii="Times New Roman" w:hAnsi="Times New Roman" w:cs="Times New Roman"/>
        </w:rPr>
      </w:pPr>
      <w:ins w:id="247" w:author="Allan Thomson" w:date="2017-08-27T13:07:00Z">
        <w:r w:rsidRPr="00C01CCD">
          <w:rPr>
            <w:rFonts w:ascii="Consolas" w:hAnsi="Consolas" w:cs="Times New Roman"/>
            <w:color w:val="000000"/>
            <w:sz w:val="18"/>
            <w:szCs w:val="18"/>
            <w:shd w:val="clear" w:color="auto" w:fill="CFE2F3"/>
          </w:rPr>
          <w:t> "modified": "2016-04-06T20:03:48.000Z",</w:t>
        </w:r>
      </w:ins>
    </w:p>
    <w:p w:rsidR="00D75B2F" w:rsidRPr="00C01CCD" w:rsidRDefault="00D75B2F" w:rsidP="00D75B2F">
      <w:pPr>
        <w:rPr>
          <w:ins w:id="248" w:author="Allan Thomson" w:date="2017-08-27T13:07:00Z"/>
          <w:rFonts w:ascii="Times New Roman" w:hAnsi="Times New Roman" w:cs="Times New Roman"/>
        </w:rPr>
      </w:pPr>
      <w:ins w:id="249" w:author="Allan Thomson" w:date="2017-08-27T13:07:00Z">
        <w:r w:rsidRPr="00C01CCD">
          <w:rPr>
            <w:rFonts w:ascii="Consolas" w:hAnsi="Consolas" w:cs="Times New Roman"/>
            <w:color w:val="000000"/>
            <w:sz w:val="18"/>
            <w:szCs w:val="18"/>
            <w:shd w:val="clear" w:color="auto" w:fill="CFE2F3"/>
          </w:rPr>
          <w:t> "labels": "</w:t>
        </w:r>
        <w:r>
          <w:rPr>
            <w:rFonts w:ascii="Consolas" w:hAnsi="Consolas" w:cs="Times New Roman"/>
            <w:color w:val="000000"/>
            <w:sz w:val="18"/>
            <w:szCs w:val="18"/>
            <w:shd w:val="clear" w:color="auto" w:fill="CFE2F3"/>
          </w:rPr>
          <w:t>CERT notification</w:t>
        </w:r>
        <w:r w:rsidRPr="00C01CCD">
          <w:rPr>
            <w:rFonts w:ascii="Consolas" w:hAnsi="Consolas" w:cs="Times New Roman"/>
            <w:color w:val="000000"/>
            <w:sz w:val="18"/>
            <w:szCs w:val="18"/>
            <w:shd w:val="clear" w:color="auto" w:fill="CFE2F3"/>
          </w:rPr>
          <w:t>",</w:t>
        </w:r>
      </w:ins>
    </w:p>
    <w:p w:rsidR="00D75B2F" w:rsidRDefault="00D75B2F" w:rsidP="00D75B2F">
      <w:pPr>
        <w:rPr>
          <w:ins w:id="250" w:author="Allan Thomson" w:date="2017-08-27T13:10:00Z"/>
          <w:rFonts w:ascii="Courier" w:hAnsi="Courier" w:cs="Times New Roman"/>
          <w:color w:val="000000"/>
          <w:sz w:val="18"/>
          <w:szCs w:val="18"/>
          <w:shd w:val="clear" w:color="auto" w:fill="CFE2F3"/>
        </w:rPr>
      </w:pPr>
      <w:ins w:id="251" w:author="Allan Thomson" w:date="2017-08-27T13:07:00Z">
        <w:r w:rsidRPr="00D75B2F">
          <w:rPr>
            <w:rFonts w:ascii="Courier" w:hAnsi="Courier" w:cs="Times New Roman"/>
            <w:color w:val="000000"/>
            <w:sz w:val="18"/>
            <w:szCs w:val="18"/>
            <w:shd w:val="clear" w:color="auto" w:fill="CFE2F3"/>
            <w:rPrChange w:id="252" w:author="Allan Thomson" w:date="2017-08-27T13:10:00Z">
              <w:rPr>
                <w:rFonts w:ascii="Consolas" w:hAnsi="Consolas" w:cs="Times New Roman"/>
                <w:color w:val="000000"/>
                <w:sz w:val="18"/>
                <w:szCs w:val="18"/>
                <w:shd w:val="clear" w:color="auto" w:fill="CFE2F3"/>
              </w:rPr>
            </w:rPrChange>
          </w:rPr>
          <w:t xml:space="preserve"> "name": "FIRST </w:t>
        </w:r>
      </w:ins>
      <w:ins w:id="253" w:author="Allan Thomson" w:date="2017-08-27T13:08:00Z">
        <w:r w:rsidRPr="00D75B2F">
          <w:rPr>
            <w:rFonts w:ascii="Courier" w:hAnsi="Courier" w:cs="Times New Roman"/>
            <w:color w:val="000000"/>
            <w:sz w:val="18"/>
            <w:szCs w:val="18"/>
            <w:shd w:val="clear" w:color="auto" w:fill="CFE2F3"/>
            <w:rPrChange w:id="254" w:author="Allan Thomson" w:date="2017-08-27T13:10:00Z">
              <w:rPr>
                <w:rFonts w:ascii="Consolas" w:hAnsi="Consolas" w:cs="Times New Roman"/>
                <w:color w:val="000000"/>
                <w:sz w:val="18"/>
                <w:szCs w:val="18"/>
                <w:shd w:val="clear" w:color="auto" w:fill="CFE2F3"/>
              </w:rPr>
            </w:rPrChange>
          </w:rPr>
          <w:t xml:space="preserve">Announcement: </w:t>
        </w:r>
        <w:bookmarkStart w:id="255" w:name="_Hlk491421374"/>
        <w:r w:rsidRPr="00D75B2F">
          <w:rPr>
            <w:rFonts w:ascii="Courier" w:eastAsia="Times New Roman" w:hAnsi="Courier" w:cs="Times New Roman"/>
            <w:bCs/>
            <w:color w:val="000000"/>
            <w:sz w:val="18"/>
            <w:szCs w:val="18"/>
            <w:u w:val="single"/>
            <w:rPrChange w:id="256" w:author="Allan Thomson" w:date="2017-08-27T13:10:00Z">
              <w:rPr>
                <w:rFonts w:ascii="Calibri" w:eastAsia="Times New Roman" w:hAnsi="Calibri" w:cs="Times New Roman"/>
                <w:b/>
                <w:bCs/>
                <w:color w:val="000000"/>
                <w:u w:val="single"/>
              </w:rPr>
            </w:rPrChange>
          </w:rPr>
          <w:t xml:space="preserve">Malicious Chrome Extensions Stealing </w:t>
        </w:r>
        <w:proofErr w:type="spellStart"/>
        <w:r w:rsidRPr="00D75B2F">
          <w:rPr>
            <w:rFonts w:ascii="Courier" w:eastAsia="Times New Roman" w:hAnsi="Courier" w:cs="Times New Roman"/>
            <w:bCs/>
            <w:color w:val="000000"/>
            <w:sz w:val="18"/>
            <w:szCs w:val="18"/>
            <w:u w:val="single"/>
            <w:rPrChange w:id="257" w:author="Allan Thomson" w:date="2017-08-27T13:10:00Z">
              <w:rPr>
                <w:rFonts w:ascii="Calibri" w:eastAsia="Times New Roman" w:hAnsi="Calibri" w:cs="Times New Roman"/>
                <w:b/>
                <w:bCs/>
                <w:color w:val="000000"/>
                <w:u w:val="single"/>
              </w:rPr>
            </w:rPrChange>
          </w:rPr>
          <w:t>Roblox</w:t>
        </w:r>
        <w:proofErr w:type="spellEnd"/>
        <w:r w:rsidRPr="00D75B2F">
          <w:rPr>
            <w:rFonts w:ascii="Courier" w:eastAsia="Times New Roman" w:hAnsi="Courier" w:cs="Times New Roman"/>
            <w:bCs/>
            <w:color w:val="000000"/>
            <w:sz w:val="18"/>
            <w:szCs w:val="18"/>
            <w:u w:val="single"/>
            <w:rPrChange w:id="258" w:author="Allan Thomson" w:date="2017-08-27T13:10:00Z">
              <w:rPr>
                <w:rFonts w:ascii="Calibri" w:eastAsia="Times New Roman" w:hAnsi="Calibri" w:cs="Times New Roman"/>
                <w:b/>
                <w:bCs/>
                <w:color w:val="000000"/>
                <w:u w:val="single"/>
              </w:rPr>
            </w:rPrChange>
          </w:rPr>
          <w:t xml:space="preserve"> In-Game Currency, Sending Cookies via Discord</w:t>
        </w:r>
      </w:ins>
      <w:bookmarkEnd w:id="255"/>
      <w:ins w:id="259" w:author="Allan Thomson" w:date="2017-08-27T13:07:00Z">
        <w:r w:rsidRPr="00D75B2F">
          <w:rPr>
            <w:rFonts w:ascii="Courier" w:hAnsi="Courier" w:cs="Times New Roman"/>
            <w:color w:val="000000"/>
            <w:sz w:val="18"/>
            <w:szCs w:val="18"/>
            <w:shd w:val="clear" w:color="auto" w:fill="CFE2F3"/>
            <w:rPrChange w:id="260" w:author="Allan Thomson" w:date="2017-08-27T13:10:00Z">
              <w:rPr>
                <w:rFonts w:ascii="Consolas" w:hAnsi="Consolas" w:cs="Times New Roman"/>
                <w:color w:val="000000"/>
                <w:sz w:val="18"/>
                <w:szCs w:val="18"/>
                <w:shd w:val="clear" w:color="auto" w:fill="CFE2F3"/>
              </w:rPr>
            </w:rPrChange>
          </w:rPr>
          <w:t>",</w:t>
        </w:r>
      </w:ins>
    </w:p>
    <w:p w:rsidR="00D75B2F" w:rsidRPr="00D75B2F" w:rsidRDefault="00D75B2F" w:rsidP="00D75B2F">
      <w:pPr>
        <w:rPr>
          <w:ins w:id="261" w:author="Allan Thomson" w:date="2017-08-27T13:07:00Z"/>
          <w:rFonts w:ascii="Courier" w:eastAsia="Times New Roman" w:hAnsi="Courier" w:cs="Times New Roman"/>
          <w:sz w:val="18"/>
          <w:szCs w:val="18"/>
          <w:rPrChange w:id="262" w:author="Allan Thomson" w:date="2017-08-27T13:10:00Z">
            <w:rPr>
              <w:ins w:id="263" w:author="Allan Thomson" w:date="2017-08-27T13:07:00Z"/>
              <w:rFonts w:ascii="Times New Roman" w:hAnsi="Times New Roman" w:cs="Times New Roman"/>
            </w:rPr>
          </w:rPrChange>
        </w:rPr>
      </w:pPr>
      <w:ins w:id="264" w:author="Allan Thomson" w:date="2017-08-27T13:10:00Z">
        <w:r>
          <w:rPr>
            <w:rFonts w:ascii="Courier" w:hAnsi="Courier" w:cs="Times New Roman"/>
            <w:color w:val="000000"/>
            <w:sz w:val="18"/>
            <w:szCs w:val="18"/>
            <w:shd w:val="clear" w:color="auto" w:fill="CFE2F3"/>
          </w:rPr>
          <w:t>“external-references”: [</w:t>
        </w:r>
      </w:ins>
      <w:ins w:id="265" w:author="Allan Thomson" w:date="2017-08-27T13:11:00Z">
        <w:r>
          <w:rPr>
            <w:rFonts w:ascii="Courier" w:hAnsi="Courier" w:cs="Times New Roman"/>
            <w:color w:val="000000"/>
            <w:sz w:val="18"/>
            <w:szCs w:val="18"/>
            <w:shd w:val="clear" w:color="auto" w:fill="CFE2F3"/>
          </w:rPr>
          <w:t>“</w:t>
        </w:r>
      </w:ins>
      <w:ins w:id="266" w:author="Allan Thomson" w:date="2017-08-27T13:10:00Z">
        <w:r w:rsidRPr="00A80751">
          <w:rPr>
            <w:rFonts w:ascii="Courier" w:hAnsi="Courier" w:cs="Times New Roman"/>
            <w:color w:val="000000"/>
            <w:sz w:val="18"/>
            <w:szCs w:val="18"/>
          </w:rPr>
          <w:fldChar w:fldCharType="begin"/>
        </w:r>
        <w:r w:rsidRPr="00A80751">
          <w:rPr>
            <w:rFonts w:ascii="Courier" w:hAnsi="Courier" w:cs="Times New Roman"/>
            <w:color w:val="000000"/>
            <w:sz w:val="18"/>
            <w:szCs w:val="18"/>
          </w:rPr>
          <w:instrText xml:space="preserve"> HYPERLINK "https://blog.malwarebytes.com/101/2017/08/4-steps-for-improving-employee-trust-securing/" </w:instrText>
        </w:r>
        <w:r w:rsidRPr="00A80751">
          <w:rPr>
            <w:rFonts w:ascii="Courier" w:hAnsi="Courier" w:cs="Times New Roman"/>
            <w:color w:val="000000"/>
            <w:sz w:val="18"/>
            <w:szCs w:val="18"/>
          </w:rPr>
          <w:fldChar w:fldCharType="separate"/>
        </w:r>
        <w:r w:rsidRPr="00A80751">
          <w:rPr>
            <w:rFonts w:ascii="Courier" w:hAnsi="Courier" w:cs="Times New Roman"/>
            <w:bCs/>
            <w:color w:val="954F72"/>
            <w:sz w:val="18"/>
            <w:szCs w:val="18"/>
            <w:u w:val="single"/>
          </w:rPr>
          <w:t>https://blog.malwarebytes.com/101/2017/08/4-steps-for-improving-employee-trust-securing/</w:t>
        </w:r>
        <w:r w:rsidRPr="00A80751">
          <w:rPr>
            <w:rFonts w:ascii="Courier" w:hAnsi="Courier" w:cs="Times New Roman"/>
            <w:color w:val="000000"/>
            <w:sz w:val="18"/>
            <w:szCs w:val="18"/>
          </w:rPr>
          <w:fldChar w:fldCharType="end"/>
        </w:r>
        <w:r>
          <w:rPr>
            <w:rFonts w:ascii="Courier" w:hAnsi="Courier" w:cs="Times New Roman"/>
            <w:color w:val="000000"/>
            <w:sz w:val="18"/>
            <w:szCs w:val="18"/>
          </w:rPr>
          <w:t>”</w:t>
        </w:r>
      </w:ins>
      <w:ins w:id="267" w:author="Allan Thomson" w:date="2017-08-27T13:11:00Z">
        <w:r>
          <w:rPr>
            <w:rFonts w:ascii="Courier" w:hAnsi="Courier" w:cs="Times New Roman"/>
            <w:color w:val="000000"/>
            <w:sz w:val="18"/>
            <w:szCs w:val="18"/>
          </w:rPr>
          <w:t>],</w:t>
        </w:r>
      </w:ins>
    </w:p>
    <w:p w:rsidR="00D75B2F" w:rsidRPr="00D75B2F" w:rsidRDefault="00D75B2F" w:rsidP="00D75B2F">
      <w:pPr>
        <w:rPr>
          <w:ins w:id="268" w:author="Allan Thomson" w:date="2017-08-27T13:07:00Z"/>
          <w:rFonts w:ascii="Courier" w:hAnsi="Courier" w:cs="Times New Roman"/>
          <w:color w:val="000000"/>
          <w:sz w:val="18"/>
          <w:szCs w:val="18"/>
          <w:rPrChange w:id="269" w:author="Allan Thomson" w:date="2017-08-27T13:10:00Z">
            <w:rPr>
              <w:ins w:id="270" w:author="Allan Thomson" w:date="2017-08-27T13:07:00Z"/>
              <w:rFonts w:ascii="Times New Roman" w:hAnsi="Times New Roman" w:cs="Times New Roman"/>
            </w:rPr>
          </w:rPrChange>
        </w:rPr>
      </w:pPr>
      <w:ins w:id="271" w:author="Allan Thomson" w:date="2017-08-27T13:07:00Z">
        <w:r w:rsidRPr="00D75B2F">
          <w:rPr>
            <w:rFonts w:ascii="Courier" w:hAnsi="Courier" w:cs="Times New Roman"/>
            <w:color w:val="000000"/>
            <w:sz w:val="18"/>
            <w:szCs w:val="18"/>
            <w:shd w:val="clear" w:color="auto" w:fill="CFE2F3"/>
            <w:rPrChange w:id="272" w:author="Allan Thomson" w:date="2017-08-27T13:10:00Z">
              <w:rPr>
                <w:rFonts w:ascii="Consolas" w:hAnsi="Consolas" w:cs="Times New Roman"/>
                <w:color w:val="000000"/>
                <w:sz w:val="18"/>
                <w:szCs w:val="18"/>
                <w:shd w:val="clear" w:color="auto" w:fill="CFE2F3"/>
              </w:rPr>
            </w:rPrChange>
          </w:rPr>
          <w:t> "description": "</w:t>
        </w:r>
      </w:ins>
      <w:ins w:id="273" w:author="Allan Thomson" w:date="2017-08-27T13:10:00Z">
        <w:r w:rsidRPr="00D75B2F">
          <w:rPr>
            <w:rFonts w:ascii="Courier" w:hAnsi="Courier" w:cs="Times New Roman"/>
            <w:color w:val="000000"/>
            <w:sz w:val="18"/>
            <w:szCs w:val="18"/>
          </w:rPr>
          <w:t xml:space="preserve"> </w:t>
        </w:r>
      </w:ins>
      <w:ins w:id="274" w:author="Allan Thomson" w:date="2017-08-27T13:08:00Z">
        <w:r w:rsidRPr="00D75B2F">
          <w:rPr>
            <w:rFonts w:ascii="Courier" w:hAnsi="Courier" w:cs="Times New Roman"/>
            <w:bCs/>
            <w:color w:val="000000"/>
            <w:sz w:val="18"/>
            <w:szCs w:val="18"/>
            <w:rPrChange w:id="275" w:author="Allan Thomson" w:date="2017-08-27T13:10:00Z">
              <w:rPr>
                <w:rFonts w:ascii="Calibri" w:hAnsi="Calibri" w:cs="Times New Roman"/>
                <w:b/>
                <w:bCs/>
                <w:color w:val="000000"/>
              </w:rPr>
            </w:rPrChange>
          </w:rPr>
          <w:t>Excerpt:</w:t>
        </w:r>
        <w:r w:rsidRPr="00D75B2F">
          <w:rPr>
            <w:rFonts w:ascii="Courier" w:hAnsi="Courier" w:cs="Times New Roman"/>
            <w:color w:val="000000"/>
            <w:sz w:val="18"/>
            <w:szCs w:val="18"/>
            <w:rPrChange w:id="276" w:author="Allan Thomson" w:date="2017-08-27T13:10:00Z">
              <w:rPr>
                <w:rFonts w:ascii="Calibri" w:hAnsi="Calibri" w:cs="Times New Roman"/>
                <w:color w:val="000000"/>
              </w:rPr>
            </w:rPrChange>
          </w:rPr>
          <w:t> </w:t>
        </w:r>
        <w:bookmarkStart w:id="277" w:name="_Hlk491421356"/>
        <w:r w:rsidRPr="00D75B2F">
          <w:rPr>
            <w:rFonts w:ascii="Courier" w:hAnsi="Courier" w:cs="Times New Roman"/>
            <w:color w:val="000000"/>
            <w:sz w:val="18"/>
            <w:szCs w:val="18"/>
            <w:rPrChange w:id="278" w:author="Allan Thomson" w:date="2017-08-27T13:10:00Z">
              <w:rPr>
                <w:rFonts w:ascii="Calibri" w:hAnsi="Calibri" w:cs="Times New Roman"/>
                <w:color w:val="000000"/>
              </w:rPr>
            </w:rPrChange>
          </w:rPr>
          <w:t>With so many evolving threats from cybercriminals who employ a variety of tactics and techniques, there’s one element that many security pros consider to be the weak link in any security practice–humans. The challenge is to minimize the impact your users have on your well-laid plans to secure them. To help answer this question and inspire anyone else who is facing this same concern, I thought I’d share 4 key steps you can take within your business to help gain trust with your employees while accomplishing your mission</w:t>
        </w:r>
        <w:bookmarkEnd w:id="277"/>
        <w:r w:rsidRPr="00D75B2F">
          <w:rPr>
            <w:rFonts w:ascii="Courier" w:hAnsi="Courier" w:cs="Times New Roman"/>
            <w:color w:val="000000"/>
            <w:sz w:val="18"/>
            <w:szCs w:val="18"/>
            <w:rPrChange w:id="279" w:author="Allan Thomson" w:date="2017-08-27T13:10:00Z">
              <w:rPr>
                <w:rFonts w:ascii="Calibri" w:hAnsi="Calibri" w:cs="Times New Roman"/>
                <w:color w:val="000000"/>
              </w:rPr>
            </w:rPrChange>
          </w:rPr>
          <w:t>.</w:t>
        </w:r>
      </w:ins>
      <w:ins w:id="280" w:author="Allan Thomson" w:date="2017-08-27T13:07:00Z">
        <w:r w:rsidRPr="00D75B2F">
          <w:rPr>
            <w:rFonts w:ascii="Courier" w:hAnsi="Courier" w:cs="Times New Roman"/>
            <w:color w:val="000000"/>
            <w:sz w:val="18"/>
            <w:szCs w:val="18"/>
            <w:shd w:val="clear" w:color="auto" w:fill="CFE2F3"/>
            <w:rPrChange w:id="281" w:author="Allan Thomson" w:date="2017-08-27T13:10:00Z">
              <w:rPr>
                <w:rFonts w:ascii="Consolas" w:hAnsi="Consolas" w:cs="Times New Roman"/>
                <w:color w:val="000000"/>
                <w:sz w:val="18"/>
                <w:szCs w:val="18"/>
                <w:shd w:val="clear" w:color="auto" w:fill="CFE2F3"/>
              </w:rPr>
            </w:rPrChange>
          </w:rPr>
          <w:t>"</w:t>
        </w:r>
      </w:ins>
    </w:p>
    <w:p w:rsidR="00D75B2F" w:rsidRPr="00D75B2F" w:rsidRDefault="00D75B2F" w:rsidP="00D75B2F">
      <w:pPr>
        <w:rPr>
          <w:ins w:id="282" w:author="Allan Thomson" w:date="2017-08-27T13:07:00Z"/>
          <w:rFonts w:ascii="Courier" w:hAnsi="Courier" w:cs="Times New Roman"/>
          <w:sz w:val="18"/>
          <w:szCs w:val="18"/>
          <w:rPrChange w:id="283" w:author="Allan Thomson" w:date="2017-08-27T13:10:00Z">
            <w:rPr>
              <w:ins w:id="284" w:author="Allan Thomson" w:date="2017-08-27T13:07:00Z"/>
              <w:rFonts w:ascii="Times New Roman" w:hAnsi="Times New Roman" w:cs="Times New Roman"/>
            </w:rPr>
          </w:rPrChange>
        </w:rPr>
      </w:pPr>
      <w:ins w:id="285" w:author="Allan Thomson" w:date="2017-08-27T13:07:00Z">
        <w:r w:rsidRPr="00D75B2F">
          <w:rPr>
            <w:rFonts w:ascii="Courier" w:hAnsi="Courier" w:cs="Times New Roman"/>
            <w:color w:val="000000"/>
            <w:sz w:val="18"/>
            <w:szCs w:val="18"/>
            <w:shd w:val="clear" w:color="auto" w:fill="CFE2F3"/>
            <w:rPrChange w:id="286" w:author="Allan Thomson" w:date="2017-08-27T13:10:00Z">
              <w:rPr>
                <w:rFonts w:ascii="Consolas" w:hAnsi="Consolas" w:cs="Times New Roman"/>
                <w:color w:val="000000"/>
                <w:sz w:val="18"/>
                <w:szCs w:val="18"/>
                <w:shd w:val="clear" w:color="auto" w:fill="CFE2F3"/>
              </w:rPr>
            </w:rPrChange>
          </w:rPr>
          <w:t> "timestamps": {</w:t>
        </w:r>
      </w:ins>
    </w:p>
    <w:p w:rsidR="00D75B2F" w:rsidRPr="00D75B2F" w:rsidRDefault="00D75B2F" w:rsidP="00D75B2F">
      <w:pPr>
        <w:rPr>
          <w:ins w:id="287" w:author="Allan Thomson" w:date="2017-08-27T13:07:00Z"/>
          <w:rFonts w:ascii="Courier" w:hAnsi="Courier" w:cs="Times New Roman"/>
          <w:sz w:val="18"/>
          <w:szCs w:val="18"/>
          <w:rPrChange w:id="288" w:author="Allan Thomson" w:date="2017-08-27T13:10:00Z">
            <w:rPr>
              <w:ins w:id="289" w:author="Allan Thomson" w:date="2017-08-27T13:07:00Z"/>
              <w:rFonts w:ascii="Times New Roman" w:hAnsi="Times New Roman" w:cs="Times New Roman"/>
            </w:rPr>
          </w:rPrChange>
        </w:rPr>
      </w:pPr>
      <w:ins w:id="290" w:author="Allan Thomson" w:date="2017-08-27T13:07:00Z">
        <w:r w:rsidRPr="00D75B2F">
          <w:rPr>
            <w:rFonts w:ascii="Courier" w:hAnsi="Courier" w:cs="Times New Roman"/>
            <w:color w:val="000000"/>
            <w:sz w:val="18"/>
            <w:szCs w:val="18"/>
            <w:shd w:val="clear" w:color="auto" w:fill="CFE2F3"/>
            <w:rPrChange w:id="291" w:author="Allan Thomson" w:date="2017-08-27T13:10:00Z">
              <w:rPr>
                <w:rFonts w:ascii="Consolas" w:hAnsi="Consolas" w:cs="Times New Roman"/>
                <w:color w:val="000000"/>
                <w:sz w:val="18"/>
                <w:szCs w:val="18"/>
                <w:shd w:val="clear" w:color="auto" w:fill="CFE2F3"/>
              </w:rPr>
            </w:rPrChange>
          </w:rPr>
          <w:t>   "reported": "2016-04-06T20:03:48.000Z",</w:t>
        </w:r>
      </w:ins>
    </w:p>
    <w:p w:rsidR="00D75B2F" w:rsidRPr="00D75B2F" w:rsidRDefault="00D75B2F" w:rsidP="00D75B2F">
      <w:pPr>
        <w:rPr>
          <w:ins w:id="292" w:author="Allan Thomson" w:date="2017-08-27T13:07:00Z"/>
          <w:rFonts w:ascii="Courier" w:hAnsi="Courier" w:cs="Times New Roman"/>
          <w:sz w:val="18"/>
          <w:szCs w:val="18"/>
          <w:rPrChange w:id="293" w:author="Allan Thomson" w:date="2017-08-27T13:10:00Z">
            <w:rPr>
              <w:ins w:id="294" w:author="Allan Thomson" w:date="2017-08-27T13:07:00Z"/>
              <w:rFonts w:ascii="Times New Roman" w:hAnsi="Times New Roman" w:cs="Times New Roman"/>
            </w:rPr>
          </w:rPrChange>
        </w:rPr>
      </w:pPr>
      <w:ins w:id="295" w:author="Allan Thomson" w:date="2017-08-27T13:07:00Z">
        <w:r w:rsidRPr="00D75B2F">
          <w:rPr>
            <w:rFonts w:ascii="Courier" w:hAnsi="Courier" w:cs="Times New Roman"/>
            <w:color w:val="000000"/>
            <w:sz w:val="18"/>
            <w:szCs w:val="18"/>
            <w:shd w:val="clear" w:color="auto" w:fill="CFE2F3"/>
            <w:rPrChange w:id="296" w:author="Allan Thomson" w:date="2017-08-27T13:10:00Z">
              <w:rPr>
                <w:rFonts w:ascii="Consolas" w:hAnsi="Consolas" w:cs="Times New Roman"/>
                <w:color w:val="000000"/>
                <w:sz w:val="18"/>
                <w:szCs w:val="18"/>
                <w:shd w:val="clear" w:color="auto" w:fill="CFE2F3"/>
              </w:rPr>
            </w:rPrChange>
          </w:rPr>
          <w:t> },</w:t>
        </w:r>
      </w:ins>
    </w:p>
    <w:p w:rsidR="00D75B2F" w:rsidRPr="00D75B2F" w:rsidRDefault="00D75B2F" w:rsidP="00D75B2F">
      <w:pPr>
        <w:rPr>
          <w:ins w:id="297" w:author="Allan Thomson" w:date="2017-08-27T13:07:00Z"/>
          <w:rFonts w:ascii="Courier" w:hAnsi="Courier" w:cs="Times New Roman"/>
          <w:sz w:val="18"/>
          <w:szCs w:val="18"/>
          <w:rPrChange w:id="298" w:author="Allan Thomson" w:date="2017-08-27T13:10:00Z">
            <w:rPr>
              <w:ins w:id="299" w:author="Allan Thomson" w:date="2017-08-27T13:07:00Z"/>
              <w:rFonts w:ascii="Times New Roman" w:hAnsi="Times New Roman" w:cs="Times New Roman"/>
            </w:rPr>
          </w:rPrChange>
        </w:rPr>
      </w:pPr>
      <w:ins w:id="300" w:author="Allan Thomson" w:date="2017-08-27T13:07:00Z">
        <w:r w:rsidRPr="00D75B2F">
          <w:rPr>
            <w:rFonts w:ascii="Courier" w:hAnsi="Courier" w:cs="Times New Roman"/>
            <w:color w:val="000000"/>
            <w:sz w:val="18"/>
            <w:szCs w:val="18"/>
            <w:shd w:val="clear" w:color="auto" w:fill="CFE2F3"/>
            <w:rPrChange w:id="301" w:author="Allan Thomson" w:date="2017-08-27T13:10:00Z">
              <w:rPr>
                <w:rFonts w:ascii="Consolas" w:hAnsi="Consolas" w:cs="Times New Roman"/>
                <w:color w:val="000000"/>
                <w:sz w:val="18"/>
                <w:szCs w:val="18"/>
                <w:shd w:val="clear" w:color="auto" w:fill="CFE2F3"/>
              </w:rPr>
            </w:rPrChange>
          </w:rPr>
          <w:t> "status": "opened"</w:t>
        </w:r>
      </w:ins>
    </w:p>
    <w:p w:rsidR="00D75B2F" w:rsidRPr="00D75B2F" w:rsidRDefault="00D75B2F" w:rsidP="00D75B2F">
      <w:pPr>
        <w:rPr>
          <w:ins w:id="302" w:author="Allan Thomson" w:date="2017-08-27T13:07:00Z"/>
          <w:rFonts w:ascii="Courier" w:hAnsi="Courier" w:cs="Times New Roman"/>
          <w:sz w:val="18"/>
          <w:szCs w:val="18"/>
          <w:rPrChange w:id="303" w:author="Allan Thomson" w:date="2017-08-27T13:10:00Z">
            <w:rPr>
              <w:ins w:id="304" w:author="Allan Thomson" w:date="2017-08-27T13:07:00Z"/>
              <w:rFonts w:ascii="Times New Roman" w:hAnsi="Times New Roman" w:cs="Times New Roman"/>
            </w:rPr>
          </w:rPrChange>
        </w:rPr>
      </w:pPr>
      <w:ins w:id="305" w:author="Allan Thomson" w:date="2017-08-27T13:07:00Z">
        <w:r w:rsidRPr="00D75B2F">
          <w:rPr>
            <w:rFonts w:ascii="Courier" w:hAnsi="Courier" w:cs="Times New Roman"/>
            <w:color w:val="000000"/>
            <w:sz w:val="18"/>
            <w:szCs w:val="18"/>
            <w:shd w:val="clear" w:color="auto" w:fill="CFE2F3"/>
            <w:rPrChange w:id="306" w:author="Allan Thomson" w:date="2017-08-27T13:10:00Z">
              <w:rPr>
                <w:rFonts w:ascii="Consolas" w:hAnsi="Consolas" w:cs="Times New Roman"/>
                <w:color w:val="000000"/>
                <w:sz w:val="18"/>
                <w:szCs w:val="18"/>
                <w:shd w:val="clear" w:color="auto" w:fill="CFE2F3"/>
              </w:rPr>
            </w:rPrChange>
          </w:rPr>
          <w:t>}</w:t>
        </w:r>
      </w:ins>
    </w:p>
    <w:p w:rsidR="00D75B2F" w:rsidRDefault="00D75B2F" w:rsidP="00C01CCD">
      <w:pPr>
        <w:rPr>
          <w:ins w:id="307" w:author="Allan Thomson" w:date="2017-08-28T14:02:00Z"/>
          <w:rFonts w:ascii="Courier" w:eastAsia="Times New Roman" w:hAnsi="Courier" w:cs="Times New Roman"/>
          <w:sz w:val="18"/>
          <w:szCs w:val="18"/>
        </w:rPr>
      </w:pPr>
    </w:p>
    <w:p w:rsidR="006C1422" w:rsidRDefault="006C1422" w:rsidP="006C1422">
      <w:pPr>
        <w:rPr>
          <w:ins w:id="308" w:author="Allan Thomson" w:date="2017-08-27T13:11:00Z"/>
        </w:rPr>
      </w:pPr>
      <w:ins w:id="309" w:author="Allan Thomson" w:date="2017-08-28T14:02:00Z">
        <w:r>
          <w:t>An event that represents a blacklist containing observed-data and recommended COA</w:t>
        </w:r>
      </w:ins>
    </w:p>
    <w:p w:rsidR="00D75B2F" w:rsidRPr="00C01CCD" w:rsidRDefault="00D75B2F" w:rsidP="00D75B2F">
      <w:pPr>
        <w:rPr>
          <w:ins w:id="310" w:author="Allan Thomson" w:date="2017-08-27T13:11:00Z"/>
          <w:rFonts w:ascii="Times New Roman" w:hAnsi="Times New Roman" w:cs="Times New Roman"/>
        </w:rPr>
      </w:pPr>
      <w:ins w:id="311" w:author="Allan Thomson" w:date="2017-08-27T13:11:00Z">
        <w:r w:rsidRPr="00C01CCD">
          <w:rPr>
            <w:rFonts w:ascii="Consolas" w:hAnsi="Consolas" w:cs="Times New Roman"/>
            <w:color w:val="000000"/>
            <w:sz w:val="18"/>
            <w:szCs w:val="18"/>
            <w:shd w:val="clear" w:color="auto" w:fill="CFE2F3"/>
          </w:rPr>
          <w:t>{</w:t>
        </w:r>
      </w:ins>
    </w:p>
    <w:p w:rsidR="00D75B2F" w:rsidRPr="00C01CCD" w:rsidRDefault="00D75B2F" w:rsidP="00D75B2F">
      <w:pPr>
        <w:rPr>
          <w:ins w:id="312" w:author="Allan Thomson" w:date="2017-08-27T13:11:00Z"/>
          <w:rFonts w:ascii="Times New Roman" w:hAnsi="Times New Roman" w:cs="Times New Roman"/>
        </w:rPr>
      </w:pPr>
      <w:ins w:id="313" w:author="Allan Thomson" w:date="2017-08-27T13:11:00Z">
        <w:r w:rsidRPr="00C01CCD">
          <w:rPr>
            <w:rFonts w:ascii="Consolas" w:hAnsi="Consolas" w:cs="Times New Roman"/>
            <w:color w:val="000000"/>
            <w:sz w:val="18"/>
            <w:szCs w:val="18"/>
            <w:shd w:val="clear" w:color="auto" w:fill="CFE2F3"/>
          </w:rPr>
          <w:t> "type": "</w:t>
        </w:r>
        <w:r>
          <w:rPr>
            <w:rFonts w:ascii="Consolas" w:hAnsi="Consolas" w:cs="Times New Roman"/>
            <w:color w:val="000000"/>
            <w:sz w:val="18"/>
            <w:szCs w:val="18"/>
            <w:shd w:val="clear" w:color="auto" w:fill="CFE2F3"/>
          </w:rPr>
          <w:t>event</w:t>
        </w:r>
        <w:r w:rsidRPr="00C01CCD">
          <w:rPr>
            <w:rFonts w:ascii="Consolas" w:hAnsi="Consolas" w:cs="Times New Roman"/>
            <w:color w:val="000000"/>
            <w:sz w:val="18"/>
            <w:szCs w:val="18"/>
            <w:shd w:val="clear" w:color="auto" w:fill="CFE2F3"/>
          </w:rPr>
          <w:t>",</w:t>
        </w:r>
      </w:ins>
    </w:p>
    <w:p w:rsidR="00D75B2F" w:rsidRPr="00C01CCD" w:rsidRDefault="00D75B2F" w:rsidP="00D75B2F">
      <w:pPr>
        <w:rPr>
          <w:ins w:id="314" w:author="Allan Thomson" w:date="2017-08-27T13:11:00Z"/>
          <w:rFonts w:ascii="Times New Roman" w:hAnsi="Times New Roman" w:cs="Times New Roman"/>
        </w:rPr>
      </w:pPr>
      <w:ins w:id="315" w:author="Allan Thomson" w:date="2017-08-27T13:11:00Z">
        <w:r w:rsidRPr="00C01CCD">
          <w:rPr>
            <w:rFonts w:ascii="Consolas" w:hAnsi="Consolas" w:cs="Times New Roman"/>
            <w:color w:val="000000"/>
            <w:sz w:val="18"/>
            <w:szCs w:val="18"/>
            <w:shd w:val="clear" w:color="auto" w:fill="CFE2F3"/>
          </w:rPr>
          <w:t> "id": "</w:t>
        </w:r>
        <w:r>
          <w:rPr>
            <w:rFonts w:ascii="Consolas" w:hAnsi="Consolas" w:cs="Times New Roman"/>
            <w:color w:val="000000"/>
            <w:sz w:val="18"/>
            <w:szCs w:val="18"/>
            <w:shd w:val="clear" w:color="auto" w:fill="CFE2F3"/>
          </w:rPr>
          <w:t>event</w:t>
        </w:r>
        <w:r w:rsidRPr="00C01CCD">
          <w:rPr>
            <w:rFonts w:ascii="Consolas" w:hAnsi="Consolas" w:cs="Times New Roman"/>
            <w:color w:val="000000"/>
            <w:sz w:val="18"/>
            <w:szCs w:val="18"/>
            <w:shd w:val="clear" w:color="auto" w:fill="CFE2F3"/>
          </w:rPr>
          <w:t>--8e2e2d2b-17d4-4cbf-938f-98ee46b3cd3f",</w:t>
        </w:r>
      </w:ins>
    </w:p>
    <w:p w:rsidR="00D75B2F" w:rsidRPr="00C01CCD" w:rsidRDefault="00D75B2F" w:rsidP="00D75B2F">
      <w:pPr>
        <w:rPr>
          <w:ins w:id="316" w:author="Allan Thomson" w:date="2017-08-27T13:11:00Z"/>
          <w:rFonts w:ascii="Times New Roman" w:hAnsi="Times New Roman" w:cs="Times New Roman"/>
        </w:rPr>
      </w:pPr>
      <w:ins w:id="317" w:author="Allan Thomson" w:date="2017-08-27T13:11:00Z">
        <w:r w:rsidRPr="00C01CCD">
          <w:rPr>
            <w:rFonts w:ascii="Consolas" w:hAnsi="Consolas" w:cs="Times New Roman"/>
            <w:color w:val="000000"/>
            <w:sz w:val="18"/>
            <w:szCs w:val="18"/>
            <w:shd w:val="clear" w:color="auto" w:fill="CFE2F3"/>
          </w:rPr>
          <w:t> "</w:t>
        </w:r>
        <w:proofErr w:type="spellStart"/>
        <w:r w:rsidRPr="00C01CCD">
          <w:rPr>
            <w:rFonts w:ascii="Consolas" w:hAnsi="Consolas" w:cs="Times New Roman"/>
            <w:color w:val="000000"/>
            <w:sz w:val="18"/>
            <w:szCs w:val="18"/>
            <w:shd w:val="clear" w:color="auto" w:fill="CFE2F3"/>
          </w:rPr>
          <w:t>created_by_ref</w:t>
        </w:r>
        <w:proofErr w:type="spellEnd"/>
        <w:r w:rsidRPr="00C01CCD">
          <w:rPr>
            <w:rFonts w:ascii="Consolas" w:hAnsi="Consolas" w:cs="Times New Roman"/>
            <w:color w:val="000000"/>
            <w:sz w:val="18"/>
            <w:szCs w:val="18"/>
            <w:shd w:val="clear" w:color="auto" w:fill="CFE2F3"/>
          </w:rPr>
          <w:t>": "source--f431f809-377b-45e0-aa1c-6a4751cae5ff",</w:t>
        </w:r>
      </w:ins>
    </w:p>
    <w:p w:rsidR="00D75B2F" w:rsidRPr="00C01CCD" w:rsidRDefault="00D75B2F" w:rsidP="00D75B2F">
      <w:pPr>
        <w:rPr>
          <w:ins w:id="318" w:author="Allan Thomson" w:date="2017-08-27T13:11:00Z"/>
          <w:rFonts w:ascii="Times New Roman" w:hAnsi="Times New Roman" w:cs="Times New Roman"/>
        </w:rPr>
      </w:pPr>
      <w:ins w:id="319" w:author="Allan Thomson" w:date="2017-08-27T13:11:00Z">
        <w:r w:rsidRPr="00C01CCD">
          <w:rPr>
            <w:rFonts w:ascii="Consolas" w:hAnsi="Consolas" w:cs="Times New Roman"/>
            <w:color w:val="000000"/>
            <w:sz w:val="18"/>
            <w:szCs w:val="18"/>
            <w:shd w:val="clear" w:color="auto" w:fill="CFE2F3"/>
          </w:rPr>
          <w:t> "created": "2016-04-06T20:03:48.000Z",</w:t>
        </w:r>
      </w:ins>
    </w:p>
    <w:p w:rsidR="00D75B2F" w:rsidRPr="00C01CCD" w:rsidRDefault="00D75B2F" w:rsidP="00D75B2F">
      <w:pPr>
        <w:rPr>
          <w:ins w:id="320" w:author="Allan Thomson" w:date="2017-08-27T13:11:00Z"/>
          <w:rFonts w:ascii="Times New Roman" w:hAnsi="Times New Roman" w:cs="Times New Roman"/>
        </w:rPr>
      </w:pPr>
      <w:ins w:id="321" w:author="Allan Thomson" w:date="2017-08-27T13:11:00Z">
        <w:r w:rsidRPr="00C01CCD">
          <w:rPr>
            <w:rFonts w:ascii="Consolas" w:hAnsi="Consolas" w:cs="Times New Roman"/>
            <w:color w:val="000000"/>
            <w:sz w:val="18"/>
            <w:szCs w:val="18"/>
            <w:shd w:val="clear" w:color="auto" w:fill="CFE2F3"/>
          </w:rPr>
          <w:t> "modified": "2016-04-06T20:03:48.000Z",</w:t>
        </w:r>
      </w:ins>
    </w:p>
    <w:p w:rsidR="00D75B2F" w:rsidRPr="00C01CCD" w:rsidRDefault="00D75B2F" w:rsidP="00D75B2F">
      <w:pPr>
        <w:rPr>
          <w:ins w:id="322" w:author="Allan Thomson" w:date="2017-08-27T13:11:00Z"/>
          <w:rFonts w:ascii="Times New Roman" w:hAnsi="Times New Roman" w:cs="Times New Roman"/>
        </w:rPr>
      </w:pPr>
      <w:ins w:id="323" w:author="Allan Thomson" w:date="2017-08-27T13:11:00Z">
        <w:r w:rsidRPr="00C01CCD">
          <w:rPr>
            <w:rFonts w:ascii="Consolas" w:hAnsi="Consolas" w:cs="Times New Roman"/>
            <w:color w:val="000000"/>
            <w:sz w:val="18"/>
            <w:szCs w:val="18"/>
            <w:shd w:val="clear" w:color="auto" w:fill="CFE2F3"/>
          </w:rPr>
          <w:t> "labels": "</w:t>
        </w:r>
        <w:r>
          <w:rPr>
            <w:rFonts w:ascii="Consolas" w:hAnsi="Consolas" w:cs="Times New Roman"/>
            <w:color w:val="000000"/>
            <w:sz w:val="18"/>
            <w:szCs w:val="18"/>
            <w:shd w:val="clear" w:color="auto" w:fill="CFE2F3"/>
          </w:rPr>
          <w:t>Blacklist</w:t>
        </w:r>
        <w:r w:rsidRPr="00C01CCD">
          <w:rPr>
            <w:rFonts w:ascii="Consolas" w:hAnsi="Consolas" w:cs="Times New Roman"/>
            <w:color w:val="000000"/>
            <w:sz w:val="18"/>
            <w:szCs w:val="18"/>
            <w:shd w:val="clear" w:color="auto" w:fill="CFE2F3"/>
          </w:rPr>
          <w:t>",</w:t>
        </w:r>
      </w:ins>
    </w:p>
    <w:p w:rsidR="00D75B2F" w:rsidRDefault="00D75B2F" w:rsidP="00D75B2F">
      <w:pPr>
        <w:rPr>
          <w:ins w:id="324" w:author="Allan Thomson" w:date="2017-08-27T13:11:00Z"/>
          <w:rFonts w:ascii="Courier" w:hAnsi="Courier" w:cs="Times New Roman"/>
          <w:color w:val="000000"/>
          <w:sz w:val="18"/>
          <w:szCs w:val="18"/>
          <w:shd w:val="clear" w:color="auto" w:fill="CFE2F3"/>
        </w:rPr>
      </w:pPr>
      <w:ins w:id="325" w:author="Allan Thomson" w:date="2017-08-27T13:11:00Z">
        <w:r w:rsidRPr="00A80751">
          <w:rPr>
            <w:rFonts w:ascii="Courier" w:hAnsi="Courier" w:cs="Times New Roman"/>
            <w:color w:val="000000"/>
            <w:sz w:val="18"/>
            <w:szCs w:val="18"/>
            <w:shd w:val="clear" w:color="auto" w:fill="CFE2F3"/>
          </w:rPr>
          <w:t> "name": "</w:t>
        </w:r>
        <w:r>
          <w:rPr>
            <w:rFonts w:ascii="Courier" w:hAnsi="Courier" w:cs="Times New Roman"/>
            <w:color w:val="000000"/>
            <w:sz w:val="18"/>
            <w:szCs w:val="18"/>
            <w:shd w:val="clear" w:color="auto" w:fill="CFE2F3"/>
          </w:rPr>
          <w:t>Mitigation Blacklist 1010</w:t>
        </w:r>
        <w:r w:rsidRPr="00A80751">
          <w:rPr>
            <w:rFonts w:ascii="Courier" w:hAnsi="Courier" w:cs="Times New Roman"/>
            <w:color w:val="000000"/>
            <w:sz w:val="18"/>
            <w:szCs w:val="18"/>
            <w:shd w:val="clear" w:color="auto" w:fill="CFE2F3"/>
          </w:rPr>
          <w:t>",</w:t>
        </w:r>
      </w:ins>
    </w:p>
    <w:p w:rsidR="00D75B2F" w:rsidRPr="00A80751" w:rsidRDefault="00D75B2F" w:rsidP="00D75B2F">
      <w:pPr>
        <w:rPr>
          <w:ins w:id="326" w:author="Allan Thomson" w:date="2017-08-27T13:11:00Z"/>
          <w:rFonts w:ascii="Courier" w:eastAsia="Times New Roman" w:hAnsi="Courier" w:cs="Times New Roman"/>
          <w:sz w:val="18"/>
          <w:szCs w:val="18"/>
        </w:rPr>
      </w:pPr>
      <w:ins w:id="327" w:author="Allan Thomson" w:date="2017-08-27T13:11:00Z">
        <w:r>
          <w:rPr>
            <w:rFonts w:ascii="Courier" w:hAnsi="Courier" w:cs="Times New Roman"/>
            <w:color w:val="000000"/>
            <w:sz w:val="18"/>
            <w:szCs w:val="18"/>
            <w:shd w:val="clear" w:color="auto" w:fill="CFE2F3"/>
          </w:rPr>
          <w:t>“external-references”: [“</w:t>
        </w:r>
        <w:proofErr w:type="gramStart"/>
        <w:r>
          <w:rPr>
            <w:rFonts w:ascii="Courier" w:hAnsi="Courier" w:cs="Times New Roman"/>
            <w:bCs/>
            <w:color w:val="954F72"/>
            <w:sz w:val="18"/>
            <w:szCs w:val="18"/>
            <w:u w:val="single"/>
          </w:rPr>
          <w:t>hxx</w:t>
        </w:r>
        <w:r w:rsidRPr="00A80751">
          <w:rPr>
            <w:rFonts w:ascii="Courier" w:hAnsi="Courier" w:cs="Times New Roman"/>
            <w:bCs/>
            <w:color w:val="954F72"/>
            <w:sz w:val="18"/>
            <w:szCs w:val="18"/>
            <w:u w:val="single"/>
          </w:rPr>
          <w:t>ps://</w:t>
        </w:r>
      </w:ins>
      <w:ins w:id="328" w:author="Allan Thomson" w:date="2017-08-27T13:12:00Z">
        <w:r>
          <w:rPr>
            <w:rFonts w:ascii="Courier" w:hAnsi="Courier" w:cs="Times New Roman"/>
            <w:bCs/>
            <w:color w:val="954F72"/>
            <w:sz w:val="18"/>
            <w:szCs w:val="18"/>
            <w:u w:val="single"/>
          </w:rPr>
          <w:t>blacklist.com/blacklist/1010</w:t>
        </w:r>
        <w:r>
          <w:rPr>
            <w:rFonts w:ascii="Courier" w:hAnsi="Courier" w:cs="Times New Roman"/>
            <w:color w:val="000000"/>
            <w:sz w:val="18"/>
            <w:szCs w:val="18"/>
          </w:rPr>
          <w:t xml:space="preserve"> </w:t>
        </w:r>
      </w:ins>
      <w:ins w:id="329" w:author="Allan Thomson" w:date="2017-08-27T13:11:00Z">
        <w:r>
          <w:rPr>
            <w:rFonts w:ascii="Courier" w:hAnsi="Courier" w:cs="Times New Roman"/>
            <w:color w:val="000000"/>
            <w:sz w:val="18"/>
            <w:szCs w:val="18"/>
          </w:rPr>
          <w:t>”</w:t>
        </w:r>
        <w:proofErr w:type="gramEnd"/>
        <w:r>
          <w:rPr>
            <w:rFonts w:ascii="Courier" w:hAnsi="Courier" w:cs="Times New Roman"/>
            <w:color w:val="000000"/>
            <w:sz w:val="18"/>
            <w:szCs w:val="18"/>
          </w:rPr>
          <w:t>],</w:t>
        </w:r>
      </w:ins>
    </w:p>
    <w:p w:rsidR="00D75B2F" w:rsidRPr="00A80751" w:rsidRDefault="00D75B2F" w:rsidP="00D75B2F">
      <w:pPr>
        <w:rPr>
          <w:ins w:id="330" w:author="Allan Thomson" w:date="2017-08-27T13:11:00Z"/>
          <w:rFonts w:ascii="Courier" w:hAnsi="Courier" w:cs="Times New Roman"/>
          <w:color w:val="000000"/>
          <w:sz w:val="18"/>
          <w:szCs w:val="18"/>
        </w:rPr>
      </w:pPr>
      <w:ins w:id="331" w:author="Allan Thomson" w:date="2017-08-27T13:11:00Z">
        <w:r w:rsidRPr="00A80751">
          <w:rPr>
            <w:rFonts w:ascii="Courier" w:hAnsi="Courier" w:cs="Times New Roman"/>
            <w:color w:val="000000"/>
            <w:sz w:val="18"/>
            <w:szCs w:val="18"/>
            <w:shd w:val="clear" w:color="auto" w:fill="CFE2F3"/>
          </w:rPr>
          <w:t xml:space="preserve"> "description": </w:t>
        </w:r>
      </w:ins>
      <w:ins w:id="332" w:author="Allan Thomson" w:date="2017-08-27T13:12:00Z">
        <w:r>
          <w:rPr>
            <w:rFonts w:ascii="Courier" w:hAnsi="Courier" w:cs="Times New Roman"/>
            <w:color w:val="000000"/>
            <w:sz w:val="18"/>
            <w:szCs w:val="18"/>
            <w:shd w:val="clear" w:color="auto" w:fill="CFE2F3"/>
          </w:rPr>
          <w:t>“Domain Blacklist to block on</w:t>
        </w:r>
      </w:ins>
      <w:ins w:id="333" w:author="Allan Thomson" w:date="2017-08-27T13:11:00Z">
        <w:r w:rsidRPr="00A80751">
          <w:rPr>
            <w:rFonts w:ascii="Courier" w:hAnsi="Courier" w:cs="Times New Roman"/>
            <w:color w:val="000000"/>
            <w:sz w:val="18"/>
            <w:szCs w:val="18"/>
            <w:shd w:val="clear" w:color="auto" w:fill="CFE2F3"/>
          </w:rPr>
          <w:t>"</w:t>
        </w:r>
      </w:ins>
    </w:p>
    <w:p w:rsidR="00D75B2F" w:rsidRPr="00A80751" w:rsidRDefault="00D75B2F" w:rsidP="00D75B2F">
      <w:pPr>
        <w:rPr>
          <w:ins w:id="334" w:author="Allan Thomson" w:date="2017-08-27T13:11:00Z"/>
          <w:rFonts w:ascii="Courier" w:hAnsi="Courier" w:cs="Times New Roman"/>
          <w:sz w:val="18"/>
          <w:szCs w:val="18"/>
        </w:rPr>
      </w:pPr>
      <w:ins w:id="335" w:author="Allan Thomson" w:date="2017-08-27T13:11:00Z">
        <w:r w:rsidRPr="00A80751">
          <w:rPr>
            <w:rFonts w:ascii="Courier" w:hAnsi="Courier" w:cs="Times New Roman"/>
            <w:color w:val="000000"/>
            <w:sz w:val="18"/>
            <w:szCs w:val="18"/>
            <w:shd w:val="clear" w:color="auto" w:fill="CFE2F3"/>
          </w:rPr>
          <w:t> "timestamps": {</w:t>
        </w:r>
      </w:ins>
    </w:p>
    <w:p w:rsidR="00D75B2F" w:rsidRPr="00A80751" w:rsidRDefault="00D75B2F" w:rsidP="00D75B2F">
      <w:pPr>
        <w:rPr>
          <w:ins w:id="336" w:author="Allan Thomson" w:date="2017-08-27T13:11:00Z"/>
          <w:rFonts w:ascii="Courier" w:hAnsi="Courier" w:cs="Times New Roman"/>
          <w:sz w:val="18"/>
          <w:szCs w:val="18"/>
        </w:rPr>
      </w:pPr>
      <w:ins w:id="337" w:author="Allan Thomson" w:date="2017-08-27T13:11:00Z">
        <w:r w:rsidRPr="00A80751">
          <w:rPr>
            <w:rFonts w:ascii="Courier" w:hAnsi="Courier" w:cs="Times New Roman"/>
            <w:color w:val="000000"/>
            <w:sz w:val="18"/>
            <w:szCs w:val="18"/>
            <w:shd w:val="clear" w:color="auto" w:fill="CFE2F3"/>
          </w:rPr>
          <w:t>   "reported": "2016-04-06T20:03:48.000Z",</w:t>
        </w:r>
      </w:ins>
    </w:p>
    <w:p w:rsidR="00D75B2F" w:rsidRDefault="00D75B2F" w:rsidP="00D75B2F">
      <w:pPr>
        <w:rPr>
          <w:ins w:id="338" w:author="Allan Thomson" w:date="2017-08-27T13:13:00Z"/>
          <w:rFonts w:ascii="Courier" w:hAnsi="Courier" w:cs="Times New Roman"/>
          <w:color w:val="000000"/>
          <w:sz w:val="18"/>
          <w:szCs w:val="18"/>
          <w:shd w:val="clear" w:color="auto" w:fill="CFE2F3"/>
        </w:rPr>
      </w:pPr>
      <w:ins w:id="339" w:author="Allan Thomson" w:date="2017-08-27T13:11:00Z">
        <w:r w:rsidRPr="00A80751">
          <w:rPr>
            <w:rFonts w:ascii="Courier" w:hAnsi="Courier" w:cs="Times New Roman"/>
            <w:color w:val="000000"/>
            <w:sz w:val="18"/>
            <w:szCs w:val="18"/>
            <w:shd w:val="clear" w:color="auto" w:fill="CFE2F3"/>
          </w:rPr>
          <w:t> },</w:t>
        </w:r>
      </w:ins>
    </w:p>
    <w:p w:rsidR="00D75B2F" w:rsidRPr="00A80751" w:rsidRDefault="00D75B2F" w:rsidP="00D75B2F">
      <w:pPr>
        <w:rPr>
          <w:ins w:id="340" w:author="Allan Thomson" w:date="2017-08-27T13:11:00Z"/>
          <w:rFonts w:ascii="Courier" w:hAnsi="Courier" w:cs="Times New Roman"/>
          <w:sz w:val="18"/>
          <w:szCs w:val="18"/>
        </w:rPr>
      </w:pPr>
      <w:ins w:id="341" w:author="Allan Thomson" w:date="2017-08-27T13:11:00Z">
        <w:r w:rsidRPr="00A80751">
          <w:rPr>
            <w:rFonts w:ascii="Courier" w:hAnsi="Courier" w:cs="Times New Roman"/>
            <w:color w:val="000000"/>
            <w:sz w:val="18"/>
            <w:szCs w:val="18"/>
            <w:shd w:val="clear" w:color="auto" w:fill="CFE2F3"/>
          </w:rPr>
          <w:t> "status": "opened"</w:t>
        </w:r>
      </w:ins>
    </w:p>
    <w:p w:rsidR="00D75B2F" w:rsidRPr="00A80751" w:rsidRDefault="00D75B2F" w:rsidP="00D75B2F">
      <w:pPr>
        <w:rPr>
          <w:ins w:id="342" w:author="Allan Thomson" w:date="2017-08-27T13:11:00Z"/>
          <w:rFonts w:ascii="Courier" w:hAnsi="Courier" w:cs="Times New Roman"/>
          <w:sz w:val="18"/>
          <w:szCs w:val="18"/>
        </w:rPr>
      </w:pPr>
      <w:ins w:id="343" w:author="Allan Thomson" w:date="2017-08-27T13:11:00Z">
        <w:r w:rsidRPr="00A80751">
          <w:rPr>
            <w:rFonts w:ascii="Courier" w:hAnsi="Courier" w:cs="Times New Roman"/>
            <w:color w:val="000000"/>
            <w:sz w:val="18"/>
            <w:szCs w:val="18"/>
            <w:shd w:val="clear" w:color="auto" w:fill="CFE2F3"/>
          </w:rPr>
          <w:t>}</w:t>
        </w:r>
      </w:ins>
    </w:p>
    <w:p w:rsidR="00D75B2F" w:rsidRDefault="00D75B2F" w:rsidP="00D75B2F">
      <w:pPr>
        <w:rPr>
          <w:ins w:id="344" w:author="Allan Thomson" w:date="2017-08-28T14:03:00Z"/>
          <w:rFonts w:ascii="Courier" w:eastAsia="Times New Roman" w:hAnsi="Courier" w:cs="Times New Roman"/>
          <w:sz w:val="18"/>
          <w:szCs w:val="18"/>
        </w:rPr>
      </w:pPr>
    </w:p>
    <w:p w:rsidR="00551731" w:rsidRPr="00551731" w:rsidRDefault="00551731" w:rsidP="00551731">
      <w:pPr>
        <w:rPr>
          <w:ins w:id="345" w:author="Allan Thomson" w:date="2017-08-28T14:05:00Z"/>
          <w:rFonts w:ascii="Times New Roman" w:hAnsi="Times New Roman" w:cs="Times New Roman"/>
        </w:rPr>
      </w:pPr>
      <w:ins w:id="346" w:author="Allan Thomson" w:date="2017-08-28T14:05:00Z">
        <w:r w:rsidRPr="00551731">
          <w:rPr>
            <w:rFonts w:ascii="Consolas" w:hAnsi="Consolas" w:cs="Times New Roman"/>
            <w:color w:val="000000"/>
            <w:sz w:val="18"/>
            <w:szCs w:val="18"/>
            <w:shd w:val="clear" w:color="auto" w:fill="CFE2F3"/>
          </w:rPr>
          <w:t>  {</w:t>
        </w:r>
      </w:ins>
    </w:p>
    <w:p w:rsidR="00551731" w:rsidRPr="00551731" w:rsidRDefault="00551731" w:rsidP="00551731">
      <w:pPr>
        <w:rPr>
          <w:ins w:id="347" w:author="Allan Thomson" w:date="2017-08-28T14:05:00Z"/>
          <w:rFonts w:ascii="Times New Roman" w:hAnsi="Times New Roman" w:cs="Times New Roman"/>
        </w:rPr>
      </w:pPr>
      <w:ins w:id="348" w:author="Allan Thomson" w:date="2017-08-28T14:05:00Z">
        <w:r w:rsidRPr="00551731">
          <w:rPr>
            <w:rFonts w:ascii="Consolas" w:hAnsi="Consolas" w:cs="Times New Roman"/>
            <w:color w:val="000000"/>
            <w:sz w:val="18"/>
            <w:szCs w:val="18"/>
            <w:shd w:val="clear" w:color="auto" w:fill="CFE2F3"/>
          </w:rPr>
          <w:t>  "type": "relationship",</w:t>
        </w:r>
      </w:ins>
    </w:p>
    <w:p w:rsidR="00551731" w:rsidRPr="00551731" w:rsidRDefault="00551731" w:rsidP="00551731">
      <w:pPr>
        <w:rPr>
          <w:ins w:id="349" w:author="Allan Thomson" w:date="2017-08-28T14:05:00Z"/>
          <w:rFonts w:ascii="Times New Roman" w:hAnsi="Times New Roman" w:cs="Times New Roman"/>
        </w:rPr>
      </w:pPr>
      <w:ins w:id="350" w:author="Allan Thomson" w:date="2017-08-28T14:05:00Z">
        <w:r w:rsidRPr="00551731">
          <w:rPr>
            <w:rFonts w:ascii="Consolas" w:hAnsi="Consolas" w:cs="Times New Roman"/>
            <w:color w:val="000000"/>
            <w:sz w:val="18"/>
            <w:szCs w:val="18"/>
            <w:shd w:val="clear" w:color="auto" w:fill="CFE2F3"/>
          </w:rPr>
          <w:t>  "id": "relationship--44298a74-ba52-4f0c-87a3-1824e67d7fad",</w:t>
        </w:r>
      </w:ins>
    </w:p>
    <w:p w:rsidR="00551731" w:rsidRPr="00551731" w:rsidRDefault="00551731" w:rsidP="00551731">
      <w:pPr>
        <w:rPr>
          <w:ins w:id="351" w:author="Allan Thomson" w:date="2017-08-28T14:05:00Z"/>
          <w:rFonts w:ascii="Times New Roman" w:hAnsi="Times New Roman" w:cs="Times New Roman"/>
        </w:rPr>
      </w:pPr>
      <w:ins w:id="352" w:author="Allan Thomson" w:date="2017-08-28T14:05:00Z">
        <w:r w:rsidRPr="00551731">
          <w:rPr>
            <w:rFonts w:ascii="Consolas" w:hAnsi="Consolas" w:cs="Times New Roman"/>
            <w:color w:val="000000"/>
            <w:sz w:val="18"/>
            <w:szCs w:val="18"/>
            <w:shd w:val="clear" w:color="auto" w:fill="CFE2F3"/>
          </w:rPr>
          <w:t>  "</w:t>
        </w:r>
        <w:proofErr w:type="spellStart"/>
        <w:r w:rsidRPr="00551731">
          <w:rPr>
            <w:rFonts w:ascii="Consolas" w:hAnsi="Consolas" w:cs="Times New Roman"/>
            <w:color w:val="000000"/>
            <w:sz w:val="18"/>
            <w:szCs w:val="18"/>
            <w:shd w:val="clear" w:color="auto" w:fill="CFE2F3"/>
          </w:rPr>
          <w:t>created_by_ref</w:t>
        </w:r>
        <w:proofErr w:type="spellEnd"/>
        <w:r w:rsidRPr="00551731">
          <w:rPr>
            <w:rFonts w:ascii="Consolas" w:hAnsi="Consolas" w:cs="Times New Roman"/>
            <w:color w:val="000000"/>
            <w:sz w:val="18"/>
            <w:szCs w:val="18"/>
            <w:shd w:val="clear" w:color="auto" w:fill="CFE2F3"/>
          </w:rPr>
          <w:t>": "identity--f431f809-377b-45e0-aa1c-6a4751cae5ff",</w:t>
        </w:r>
      </w:ins>
    </w:p>
    <w:p w:rsidR="00551731" w:rsidRPr="00551731" w:rsidRDefault="00551731" w:rsidP="00551731">
      <w:pPr>
        <w:rPr>
          <w:ins w:id="353" w:author="Allan Thomson" w:date="2017-08-28T14:05:00Z"/>
          <w:rFonts w:ascii="Times New Roman" w:hAnsi="Times New Roman" w:cs="Times New Roman"/>
        </w:rPr>
      </w:pPr>
      <w:ins w:id="354" w:author="Allan Thomson" w:date="2017-08-28T14:05:00Z">
        <w:r w:rsidRPr="00551731">
          <w:rPr>
            <w:rFonts w:ascii="Consolas" w:hAnsi="Consolas" w:cs="Times New Roman"/>
            <w:color w:val="000000"/>
            <w:sz w:val="18"/>
            <w:szCs w:val="18"/>
            <w:shd w:val="clear" w:color="auto" w:fill="CFE2F3"/>
          </w:rPr>
          <w:t>  "created": "2016-04-06T20:06:37.000Z",</w:t>
        </w:r>
      </w:ins>
    </w:p>
    <w:p w:rsidR="00551731" w:rsidRPr="00551731" w:rsidRDefault="00551731" w:rsidP="00551731">
      <w:pPr>
        <w:rPr>
          <w:ins w:id="355" w:author="Allan Thomson" w:date="2017-08-28T14:05:00Z"/>
          <w:rFonts w:ascii="Times New Roman" w:hAnsi="Times New Roman" w:cs="Times New Roman"/>
        </w:rPr>
      </w:pPr>
      <w:ins w:id="356" w:author="Allan Thomson" w:date="2017-08-28T14:05:00Z">
        <w:r w:rsidRPr="00551731">
          <w:rPr>
            <w:rFonts w:ascii="Consolas" w:hAnsi="Consolas" w:cs="Times New Roman"/>
            <w:color w:val="000000"/>
            <w:sz w:val="18"/>
            <w:szCs w:val="18"/>
            <w:shd w:val="clear" w:color="auto" w:fill="CFE2F3"/>
          </w:rPr>
          <w:t>  "modified": "2016-04-06T20:06:37.000Z",</w:t>
        </w:r>
      </w:ins>
    </w:p>
    <w:p w:rsidR="00551731" w:rsidRPr="00551731" w:rsidRDefault="00551731" w:rsidP="00551731">
      <w:pPr>
        <w:rPr>
          <w:ins w:id="357" w:author="Allan Thomson" w:date="2017-08-28T14:05:00Z"/>
          <w:rFonts w:ascii="Times New Roman" w:hAnsi="Times New Roman" w:cs="Times New Roman"/>
        </w:rPr>
      </w:pPr>
      <w:ins w:id="358" w:author="Allan Thomson" w:date="2017-08-28T14:05:00Z">
        <w:r w:rsidRPr="00551731">
          <w:rPr>
            <w:rFonts w:ascii="Consolas" w:hAnsi="Consolas" w:cs="Times New Roman"/>
            <w:color w:val="000000"/>
            <w:sz w:val="18"/>
            <w:szCs w:val="18"/>
            <w:shd w:val="clear" w:color="auto" w:fill="CFE2F3"/>
          </w:rPr>
          <w:t>  "</w:t>
        </w:r>
        <w:proofErr w:type="spellStart"/>
        <w:r w:rsidRPr="00551731">
          <w:rPr>
            <w:rFonts w:ascii="Consolas" w:hAnsi="Consolas" w:cs="Times New Roman"/>
            <w:color w:val="000000"/>
            <w:sz w:val="18"/>
            <w:szCs w:val="18"/>
            <w:shd w:val="clear" w:color="auto" w:fill="CFE2F3"/>
          </w:rPr>
          <w:t>source_ref</w:t>
        </w:r>
        <w:proofErr w:type="spellEnd"/>
        <w:r w:rsidRPr="00551731">
          <w:rPr>
            <w:rFonts w:ascii="Consolas" w:hAnsi="Consolas" w:cs="Times New Roman"/>
            <w:color w:val="000000"/>
            <w:sz w:val="18"/>
            <w:szCs w:val="18"/>
            <w:shd w:val="clear" w:color="auto" w:fill="CFE2F3"/>
          </w:rPr>
          <w:t>": "</w:t>
        </w:r>
        <w:r>
          <w:rPr>
            <w:rFonts w:ascii="Consolas" w:hAnsi="Consolas" w:cs="Times New Roman"/>
            <w:color w:val="000000"/>
            <w:sz w:val="18"/>
            <w:szCs w:val="18"/>
            <w:shd w:val="clear" w:color="auto" w:fill="CFE2F3"/>
          </w:rPr>
          <w:t>event</w:t>
        </w:r>
        <w:r w:rsidRPr="00551731">
          <w:rPr>
            <w:rFonts w:ascii="Consolas" w:hAnsi="Consolas" w:cs="Times New Roman"/>
            <w:color w:val="000000"/>
            <w:sz w:val="18"/>
            <w:szCs w:val="18"/>
            <w:shd w:val="clear" w:color="auto" w:fill="CFE2F3"/>
          </w:rPr>
          <w:t>--8e2e2d2b-17d4-4cbf-938f-98ee46b3cd3f",</w:t>
        </w:r>
      </w:ins>
    </w:p>
    <w:p w:rsidR="00551731" w:rsidRPr="00551731" w:rsidRDefault="00551731" w:rsidP="00551731">
      <w:pPr>
        <w:rPr>
          <w:ins w:id="359" w:author="Allan Thomson" w:date="2017-08-28T14:05:00Z"/>
          <w:rFonts w:ascii="Times New Roman" w:hAnsi="Times New Roman" w:cs="Times New Roman"/>
        </w:rPr>
      </w:pPr>
      <w:ins w:id="360" w:author="Allan Thomson" w:date="2017-08-28T14:05:00Z">
        <w:r w:rsidRPr="00551731">
          <w:rPr>
            <w:rFonts w:ascii="Consolas" w:hAnsi="Consolas" w:cs="Times New Roman"/>
            <w:color w:val="000000"/>
            <w:sz w:val="18"/>
            <w:szCs w:val="18"/>
            <w:shd w:val="clear" w:color="auto" w:fill="CFE2F3"/>
          </w:rPr>
          <w:t>  "</w:t>
        </w:r>
        <w:proofErr w:type="spellStart"/>
        <w:r w:rsidRPr="00551731">
          <w:rPr>
            <w:rFonts w:ascii="Consolas" w:hAnsi="Consolas" w:cs="Times New Roman"/>
            <w:color w:val="000000"/>
            <w:sz w:val="18"/>
            <w:szCs w:val="18"/>
            <w:shd w:val="clear" w:color="auto" w:fill="CFE2F3"/>
          </w:rPr>
          <w:t>target_ref</w:t>
        </w:r>
        <w:proofErr w:type="spellEnd"/>
        <w:r w:rsidRPr="00551731">
          <w:rPr>
            <w:rFonts w:ascii="Consolas" w:hAnsi="Consolas" w:cs="Times New Roman"/>
            <w:color w:val="000000"/>
            <w:sz w:val="18"/>
            <w:szCs w:val="18"/>
            <w:shd w:val="clear" w:color="auto" w:fill="CFE2F3"/>
          </w:rPr>
          <w:t>": "</w:t>
        </w:r>
        <w:r>
          <w:rPr>
            <w:rFonts w:ascii="Consolas" w:hAnsi="Consolas" w:cs="Times New Roman"/>
            <w:color w:val="000000"/>
            <w:sz w:val="18"/>
            <w:szCs w:val="18"/>
            <w:shd w:val="clear" w:color="auto" w:fill="CFE2F3"/>
          </w:rPr>
          <w:t>observed-data</w:t>
        </w:r>
        <w:r w:rsidRPr="00551731">
          <w:rPr>
            <w:rFonts w:ascii="Consolas" w:hAnsi="Consolas" w:cs="Times New Roman"/>
            <w:color w:val="000000"/>
            <w:sz w:val="18"/>
            <w:szCs w:val="18"/>
            <w:shd w:val="clear" w:color="auto" w:fill="CFE2F3"/>
          </w:rPr>
          <w:t>--8e2e2d2b-17d4-4cbf-938f-98ee46b3cd3f",</w:t>
        </w:r>
      </w:ins>
    </w:p>
    <w:p w:rsidR="00551731" w:rsidRPr="00551731" w:rsidRDefault="00551731" w:rsidP="00551731">
      <w:pPr>
        <w:rPr>
          <w:ins w:id="361" w:author="Allan Thomson" w:date="2017-08-28T14:05:00Z"/>
          <w:rFonts w:ascii="Times New Roman" w:hAnsi="Times New Roman" w:cs="Times New Roman"/>
        </w:rPr>
      </w:pPr>
      <w:ins w:id="362" w:author="Allan Thomson" w:date="2017-08-28T14:05:00Z">
        <w:r w:rsidRPr="00551731">
          <w:rPr>
            <w:rFonts w:ascii="Consolas" w:hAnsi="Consolas" w:cs="Times New Roman"/>
            <w:color w:val="000000"/>
            <w:sz w:val="18"/>
            <w:szCs w:val="18"/>
            <w:shd w:val="clear" w:color="auto" w:fill="CFE2F3"/>
          </w:rPr>
          <w:t>  "</w:t>
        </w:r>
        <w:proofErr w:type="spellStart"/>
        <w:r w:rsidRPr="00551731">
          <w:rPr>
            <w:rFonts w:ascii="Consolas" w:hAnsi="Consolas" w:cs="Times New Roman"/>
            <w:color w:val="000000"/>
            <w:sz w:val="18"/>
            <w:szCs w:val="18"/>
            <w:shd w:val="clear" w:color="auto" w:fill="CFE2F3"/>
          </w:rPr>
          <w:t>relationship_type</w:t>
        </w:r>
        <w:proofErr w:type="spellEnd"/>
        <w:r w:rsidRPr="00551731">
          <w:rPr>
            <w:rFonts w:ascii="Consolas" w:hAnsi="Consolas" w:cs="Times New Roman"/>
            <w:color w:val="000000"/>
            <w:sz w:val="18"/>
            <w:szCs w:val="18"/>
            <w:shd w:val="clear" w:color="auto" w:fill="CFE2F3"/>
          </w:rPr>
          <w:t>": "</w:t>
        </w:r>
        <w:r>
          <w:rPr>
            <w:rFonts w:ascii="Consolas" w:hAnsi="Consolas" w:cs="Times New Roman"/>
            <w:color w:val="000000"/>
            <w:sz w:val="18"/>
            <w:szCs w:val="18"/>
            <w:shd w:val="clear" w:color="auto" w:fill="CFE2F3"/>
          </w:rPr>
          <w:t>reports</w:t>
        </w:r>
      </w:ins>
      <w:ins w:id="363" w:author="Allan Thomson" w:date="2017-08-28T14:06:00Z">
        <w:r>
          <w:rPr>
            <w:rFonts w:ascii="Consolas" w:hAnsi="Consolas" w:cs="Times New Roman"/>
            <w:color w:val="000000"/>
            <w:sz w:val="18"/>
            <w:szCs w:val="18"/>
            <w:shd w:val="clear" w:color="auto" w:fill="CFE2F3"/>
          </w:rPr>
          <w:t>-on</w:t>
        </w:r>
      </w:ins>
      <w:ins w:id="364" w:author="Allan Thomson" w:date="2017-08-28T14:05:00Z">
        <w:r w:rsidRPr="00551731">
          <w:rPr>
            <w:rFonts w:ascii="Consolas" w:hAnsi="Consolas" w:cs="Times New Roman"/>
            <w:color w:val="000000"/>
            <w:sz w:val="18"/>
            <w:szCs w:val="18"/>
            <w:shd w:val="clear" w:color="auto" w:fill="CFE2F3"/>
          </w:rPr>
          <w:t>"</w:t>
        </w:r>
      </w:ins>
    </w:p>
    <w:p w:rsidR="00551731" w:rsidRPr="00551731" w:rsidRDefault="00551731" w:rsidP="00551731">
      <w:pPr>
        <w:rPr>
          <w:ins w:id="365" w:author="Allan Thomson" w:date="2017-08-28T14:05:00Z"/>
          <w:rFonts w:ascii="Times New Roman" w:hAnsi="Times New Roman" w:cs="Times New Roman"/>
        </w:rPr>
      </w:pPr>
      <w:ins w:id="366" w:author="Allan Thomson" w:date="2017-08-28T14:05:00Z">
        <w:r w:rsidRPr="00551731">
          <w:rPr>
            <w:rFonts w:ascii="Consolas" w:hAnsi="Consolas" w:cs="Times New Roman"/>
            <w:color w:val="000000"/>
            <w:sz w:val="18"/>
            <w:szCs w:val="18"/>
            <w:shd w:val="clear" w:color="auto" w:fill="CFE2F3"/>
          </w:rPr>
          <w:t>  },</w:t>
        </w:r>
      </w:ins>
    </w:p>
    <w:p w:rsidR="006C1422" w:rsidRPr="00A80751" w:rsidRDefault="006C1422" w:rsidP="00D75B2F">
      <w:pPr>
        <w:rPr>
          <w:ins w:id="367" w:author="Allan Thomson" w:date="2017-08-27T13:11:00Z"/>
          <w:rFonts w:ascii="Courier" w:eastAsia="Times New Roman" w:hAnsi="Courier" w:cs="Times New Roman"/>
          <w:sz w:val="18"/>
          <w:szCs w:val="18"/>
        </w:rPr>
      </w:pPr>
    </w:p>
    <w:p w:rsidR="00D75B2F" w:rsidRDefault="00D75B2F" w:rsidP="00C01CCD">
      <w:pPr>
        <w:rPr>
          <w:ins w:id="368" w:author="Allan Thomson" w:date="2017-08-27T13:17:00Z"/>
          <w:rFonts w:ascii="Courier" w:eastAsia="Times New Roman" w:hAnsi="Courier" w:cs="Times New Roman"/>
          <w:sz w:val="18"/>
          <w:szCs w:val="18"/>
        </w:rPr>
      </w:pPr>
      <w:ins w:id="369" w:author="Allan Thomson" w:date="2017-08-27T13:17:00Z">
        <w:r>
          <w:rPr>
            <w:rFonts w:ascii="Courier" w:eastAsia="Times New Roman" w:hAnsi="Courier" w:cs="Times New Roman"/>
            <w:sz w:val="18"/>
            <w:szCs w:val="18"/>
          </w:rPr>
          <w:t>{</w:t>
        </w:r>
      </w:ins>
    </w:p>
    <w:p w:rsidR="00560903" w:rsidRDefault="00560903" w:rsidP="00C01CCD">
      <w:pPr>
        <w:rPr>
          <w:ins w:id="370" w:author="Allan Thomson" w:date="2017-08-27T13:17:00Z"/>
          <w:rFonts w:ascii="Courier" w:eastAsia="Times New Roman" w:hAnsi="Courier" w:cs="Times New Roman"/>
          <w:sz w:val="18"/>
          <w:szCs w:val="18"/>
        </w:rPr>
      </w:pPr>
      <w:ins w:id="371" w:author="Allan Thomson" w:date="2017-08-27T13:17:00Z">
        <w:r>
          <w:rPr>
            <w:rFonts w:ascii="Courier" w:eastAsia="Times New Roman" w:hAnsi="Courier" w:cs="Times New Roman"/>
            <w:sz w:val="18"/>
            <w:szCs w:val="18"/>
          </w:rPr>
          <w:t xml:space="preserve">  “type</w:t>
        </w:r>
        <w:proofErr w:type="gramStart"/>
        <w:r>
          <w:rPr>
            <w:rFonts w:ascii="Courier" w:eastAsia="Times New Roman" w:hAnsi="Courier" w:cs="Times New Roman"/>
            <w:sz w:val="18"/>
            <w:szCs w:val="18"/>
          </w:rPr>
          <w:t>” :</w:t>
        </w:r>
        <w:proofErr w:type="gramEnd"/>
        <w:r>
          <w:rPr>
            <w:rFonts w:ascii="Courier" w:eastAsia="Times New Roman" w:hAnsi="Courier" w:cs="Times New Roman"/>
            <w:sz w:val="18"/>
            <w:szCs w:val="18"/>
          </w:rPr>
          <w:t xml:space="preserve"> “observed-data”</w:t>
        </w:r>
      </w:ins>
    </w:p>
    <w:p w:rsidR="00560903" w:rsidRDefault="00560903" w:rsidP="00C01CCD">
      <w:pPr>
        <w:rPr>
          <w:ins w:id="372" w:author="Allan Thomson" w:date="2017-08-27T13:17:00Z"/>
          <w:rFonts w:ascii="Consolas" w:hAnsi="Consolas" w:cs="Times New Roman"/>
          <w:color w:val="000000"/>
          <w:sz w:val="18"/>
          <w:szCs w:val="18"/>
          <w:shd w:val="clear" w:color="auto" w:fill="CFE2F3"/>
        </w:rPr>
      </w:pPr>
      <w:ins w:id="373" w:author="Allan Thomson" w:date="2017-08-27T13:17:00Z">
        <w:r>
          <w:rPr>
            <w:rFonts w:ascii="Courier" w:eastAsia="Times New Roman" w:hAnsi="Courier" w:cs="Times New Roman"/>
            <w:sz w:val="18"/>
            <w:szCs w:val="18"/>
          </w:rPr>
          <w:t xml:space="preserve">  “id</w:t>
        </w:r>
        <w:proofErr w:type="gramStart"/>
        <w:r>
          <w:rPr>
            <w:rFonts w:ascii="Courier" w:eastAsia="Times New Roman" w:hAnsi="Courier" w:cs="Times New Roman"/>
            <w:sz w:val="18"/>
            <w:szCs w:val="18"/>
          </w:rPr>
          <w:t>” :</w:t>
        </w:r>
        <w:proofErr w:type="gramEnd"/>
        <w:r>
          <w:rPr>
            <w:rFonts w:ascii="Courier" w:eastAsia="Times New Roman" w:hAnsi="Courier" w:cs="Times New Roman"/>
            <w:sz w:val="18"/>
            <w:szCs w:val="18"/>
          </w:rPr>
          <w:t xml:space="preserve"> “observed-data-</w:t>
        </w:r>
        <w:r w:rsidRPr="00C01CCD">
          <w:rPr>
            <w:rFonts w:ascii="Consolas" w:hAnsi="Consolas" w:cs="Times New Roman"/>
            <w:color w:val="000000"/>
            <w:sz w:val="18"/>
            <w:szCs w:val="18"/>
            <w:shd w:val="clear" w:color="auto" w:fill="CFE2F3"/>
          </w:rPr>
          <w:t>8e2e2d2b-17d4-4cbf-938f-98ee46b3cd3f</w:t>
        </w:r>
        <w:r>
          <w:rPr>
            <w:rFonts w:ascii="Consolas" w:hAnsi="Consolas" w:cs="Times New Roman"/>
            <w:color w:val="000000"/>
            <w:sz w:val="18"/>
            <w:szCs w:val="18"/>
            <w:shd w:val="clear" w:color="auto" w:fill="CFE2F3"/>
          </w:rPr>
          <w:t>”</w:t>
        </w:r>
      </w:ins>
    </w:p>
    <w:p w:rsidR="00560903" w:rsidRDefault="00560903" w:rsidP="00C01CCD">
      <w:pPr>
        <w:rPr>
          <w:ins w:id="374" w:author="Allan Thomson" w:date="2017-08-27T13:17:00Z"/>
          <w:rFonts w:ascii="Consolas" w:hAnsi="Consolas" w:cs="Times New Roman"/>
          <w:color w:val="000000"/>
          <w:sz w:val="18"/>
          <w:szCs w:val="18"/>
          <w:shd w:val="clear" w:color="auto" w:fill="CFE2F3"/>
        </w:rPr>
      </w:pPr>
      <w:ins w:id="375" w:author="Allan Thomson" w:date="2017-08-27T13:17:00Z">
        <w:r>
          <w:rPr>
            <w:rFonts w:ascii="Consolas" w:hAnsi="Consolas" w:cs="Times New Roman"/>
            <w:color w:val="000000"/>
            <w:sz w:val="18"/>
            <w:szCs w:val="18"/>
            <w:shd w:val="clear" w:color="auto" w:fill="CFE2F3"/>
          </w:rPr>
          <w:t>…. Fields that identify a list of IPs or Domains</w:t>
        </w:r>
      </w:ins>
    </w:p>
    <w:p w:rsidR="00560903" w:rsidRDefault="00560903" w:rsidP="00C01CCD">
      <w:pPr>
        <w:rPr>
          <w:ins w:id="376" w:author="Allan Thomson" w:date="2017-08-27T13:17:00Z"/>
          <w:rFonts w:ascii="Consolas" w:hAnsi="Consolas" w:cs="Times New Roman"/>
          <w:color w:val="000000"/>
          <w:sz w:val="18"/>
          <w:szCs w:val="18"/>
          <w:shd w:val="clear" w:color="auto" w:fill="CFE2F3"/>
        </w:rPr>
      </w:pPr>
      <w:ins w:id="377" w:author="Allan Thomson" w:date="2017-08-27T13:17:00Z">
        <w:r>
          <w:rPr>
            <w:rFonts w:ascii="Consolas" w:hAnsi="Consolas" w:cs="Times New Roman"/>
            <w:color w:val="000000"/>
            <w:sz w:val="18"/>
            <w:szCs w:val="18"/>
            <w:shd w:val="clear" w:color="auto" w:fill="CFE2F3"/>
          </w:rPr>
          <w:t>}</w:t>
        </w:r>
      </w:ins>
    </w:p>
    <w:p w:rsidR="00560903" w:rsidRDefault="00560903" w:rsidP="00C01CCD">
      <w:pPr>
        <w:rPr>
          <w:ins w:id="378" w:author="Allan Thomson" w:date="2017-08-28T14:06:00Z"/>
          <w:rFonts w:ascii="Courier" w:eastAsia="Times New Roman" w:hAnsi="Courier" w:cs="Times New Roman"/>
          <w:sz w:val="18"/>
          <w:szCs w:val="18"/>
        </w:rPr>
      </w:pPr>
    </w:p>
    <w:p w:rsidR="00551731" w:rsidRPr="00551731" w:rsidRDefault="00551731" w:rsidP="00551731">
      <w:pPr>
        <w:rPr>
          <w:ins w:id="379" w:author="Allan Thomson" w:date="2017-08-28T14:06:00Z"/>
          <w:rFonts w:ascii="Times New Roman" w:hAnsi="Times New Roman" w:cs="Times New Roman"/>
        </w:rPr>
      </w:pPr>
      <w:ins w:id="380" w:author="Allan Thomson" w:date="2017-08-28T14:06:00Z">
        <w:r w:rsidRPr="00551731">
          <w:rPr>
            <w:rFonts w:ascii="Consolas" w:hAnsi="Consolas" w:cs="Times New Roman"/>
            <w:color w:val="000000"/>
            <w:sz w:val="18"/>
            <w:szCs w:val="18"/>
            <w:shd w:val="clear" w:color="auto" w:fill="CFE2F3"/>
          </w:rPr>
          <w:t>  {</w:t>
        </w:r>
      </w:ins>
    </w:p>
    <w:p w:rsidR="00551731" w:rsidRPr="00551731" w:rsidRDefault="00551731" w:rsidP="00551731">
      <w:pPr>
        <w:rPr>
          <w:ins w:id="381" w:author="Allan Thomson" w:date="2017-08-28T14:06:00Z"/>
          <w:rFonts w:ascii="Times New Roman" w:hAnsi="Times New Roman" w:cs="Times New Roman"/>
        </w:rPr>
      </w:pPr>
      <w:ins w:id="382" w:author="Allan Thomson" w:date="2017-08-28T14:06:00Z">
        <w:r w:rsidRPr="00551731">
          <w:rPr>
            <w:rFonts w:ascii="Consolas" w:hAnsi="Consolas" w:cs="Times New Roman"/>
            <w:color w:val="000000"/>
            <w:sz w:val="18"/>
            <w:szCs w:val="18"/>
            <w:shd w:val="clear" w:color="auto" w:fill="CFE2F3"/>
          </w:rPr>
          <w:t>  "type": "relationship",</w:t>
        </w:r>
      </w:ins>
    </w:p>
    <w:p w:rsidR="00551731" w:rsidRPr="00551731" w:rsidRDefault="00551731" w:rsidP="00551731">
      <w:pPr>
        <w:rPr>
          <w:ins w:id="383" w:author="Allan Thomson" w:date="2017-08-28T14:06:00Z"/>
          <w:rFonts w:ascii="Times New Roman" w:hAnsi="Times New Roman" w:cs="Times New Roman"/>
        </w:rPr>
      </w:pPr>
      <w:ins w:id="384" w:author="Allan Thomson" w:date="2017-08-28T14:06:00Z">
        <w:r w:rsidRPr="00551731">
          <w:rPr>
            <w:rFonts w:ascii="Consolas" w:hAnsi="Consolas" w:cs="Times New Roman"/>
            <w:color w:val="000000"/>
            <w:sz w:val="18"/>
            <w:szCs w:val="18"/>
            <w:shd w:val="clear" w:color="auto" w:fill="CFE2F3"/>
          </w:rPr>
          <w:t>  "id": "relationship--44298a74-ba52-4f0c-87a3-1824e67d7fad",</w:t>
        </w:r>
      </w:ins>
    </w:p>
    <w:p w:rsidR="00551731" w:rsidRPr="00551731" w:rsidRDefault="00551731" w:rsidP="00551731">
      <w:pPr>
        <w:rPr>
          <w:ins w:id="385" w:author="Allan Thomson" w:date="2017-08-28T14:06:00Z"/>
          <w:rFonts w:ascii="Times New Roman" w:hAnsi="Times New Roman" w:cs="Times New Roman"/>
        </w:rPr>
      </w:pPr>
      <w:ins w:id="386" w:author="Allan Thomson" w:date="2017-08-28T14:06:00Z">
        <w:r w:rsidRPr="00551731">
          <w:rPr>
            <w:rFonts w:ascii="Consolas" w:hAnsi="Consolas" w:cs="Times New Roman"/>
            <w:color w:val="000000"/>
            <w:sz w:val="18"/>
            <w:szCs w:val="18"/>
            <w:shd w:val="clear" w:color="auto" w:fill="CFE2F3"/>
          </w:rPr>
          <w:t>  "</w:t>
        </w:r>
        <w:proofErr w:type="spellStart"/>
        <w:r w:rsidRPr="00551731">
          <w:rPr>
            <w:rFonts w:ascii="Consolas" w:hAnsi="Consolas" w:cs="Times New Roman"/>
            <w:color w:val="000000"/>
            <w:sz w:val="18"/>
            <w:szCs w:val="18"/>
            <w:shd w:val="clear" w:color="auto" w:fill="CFE2F3"/>
          </w:rPr>
          <w:t>created_by_ref</w:t>
        </w:r>
        <w:proofErr w:type="spellEnd"/>
        <w:r w:rsidRPr="00551731">
          <w:rPr>
            <w:rFonts w:ascii="Consolas" w:hAnsi="Consolas" w:cs="Times New Roman"/>
            <w:color w:val="000000"/>
            <w:sz w:val="18"/>
            <w:szCs w:val="18"/>
            <w:shd w:val="clear" w:color="auto" w:fill="CFE2F3"/>
          </w:rPr>
          <w:t>": "identity--f431f809-377b-45e0-aa1c-6a4751cae5ff",</w:t>
        </w:r>
      </w:ins>
    </w:p>
    <w:p w:rsidR="00551731" w:rsidRPr="00551731" w:rsidRDefault="00551731" w:rsidP="00551731">
      <w:pPr>
        <w:rPr>
          <w:ins w:id="387" w:author="Allan Thomson" w:date="2017-08-28T14:06:00Z"/>
          <w:rFonts w:ascii="Times New Roman" w:hAnsi="Times New Roman" w:cs="Times New Roman"/>
        </w:rPr>
      </w:pPr>
      <w:ins w:id="388" w:author="Allan Thomson" w:date="2017-08-28T14:06:00Z">
        <w:r w:rsidRPr="00551731">
          <w:rPr>
            <w:rFonts w:ascii="Consolas" w:hAnsi="Consolas" w:cs="Times New Roman"/>
            <w:color w:val="000000"/>
            <w:sz w:val="18"/>
            <w:szCs w:val="18"/>
            <w:shd w:val="clear" w:color="auto" w:fill="CFE2F3"/>
          </w:rPr>
          <w:t>  "created": "2016-04-06T20:06:37.000Z",</w:t>
        </w:r>
      </w:ins>
    </w:p>
    <w:p w:rsidR="00551731" w:rsidRPr="00551731" w:rsidRDefault="00551731" w:rsidP="00551731">
      <w:pPr>
        <w:rPr>
          <w:ins w:id="389" w:author="Allan Thomson" w:date="2017-08-28T14:06:00Z"/>
          <w:rFonts w:ascii="Times New Roman" w:hAnsi="Times New Roman" w:cs="Times New Roman"/>
        </w:rPr>
      </w:pPr>
      <w:ins w:id="390" w:author="Allan Thomson" w:date="2017-08-28T14:06:00Z">
        <w:r w:rsidRPr="00551731">
          <w:rPr>
            <w:rFonts w:ascii="Consolas" w:hAnsi="Consolas" w:cs="Times New Roman"/>
            <w:color w:val="000000"/>
            <w:sz w:val="18"/>
            <w:szCs w:val="18"/>
            <w:shd w:val="clear" w:color="auto" w:fill="CFE2F3"/>
          </w:rPr>
          <w:t>  "modified": "2016-04-06T20:06:37.000Z",</w:t>
        </w:r>
      </w:ins>
    </w:p>
    <w:p w:rsidR="00551731" w:rsidRPr="00551731" w:rsidRDefault="00551731" w:rsidP="00551731">
      <w:pPr>
        <w:rPr>
          <w:ins w:id="391" w:author="Allan Thomson" w:date="2017-08-28T14:06:00Z"/>
          <w:rFonts w:ascii="Times New Roman" w:hAnsi="Times New Roman" w:cs="Times New Roman"/>
        </w:rPr>
      </w:pPr>
      <w:ins w:id="392" w:author="Allan Thomson" w:date="2017-08-28T14:06:00Z">
        <w:r w:rsidRPr="00551731">
          <w:rPr>
            <w:rFonts w:ascii="Consolas" w:hAnsi="Consolas" w:cs="Times New Roman"/>
            <w:color w:val="000000"/>
            <w:sz w:val="18"/>
            <w:szCs w:val="18"/>
            <w:shd w:val="clear" w:color="auto" w:fill="CFE2F3"/>
          </w:rPr>
          <w:t>  "</w:t>
        </w:r>
        <w:proofErr w:type="spellStart"/>
        <w:r w:rsidRPr="00551731">
          <w:rPr>
            <w:rFonts w:ascii="Consolas" w:hAnsi="Consolas" w:cs="Times New Roman"/>
            <w:color w:val="000000"/>
            <w:sz w:val="18"/>
            <w:szCs w:val="18"/>
            <w:shd w:val="clear" w:color="auto" w:fill="CFE2F3"/>
          </w:rPr>
          <w:t>source_ref</w:t>
        </w:r>
        <w:proofErr w:type="spellEnd"/>
        <w:r w:rsidRPr="00551731">
          <w:rPr>
            <w:rFonts w:ascii="Consolas" w:hAnsi="Consolas" w:cs="Times New Roman"/>
            <w:color w:val="000000"/>
            <w:sz w:val="18"/>
            <w:szCs w:val="18"/>
            <w:shd w:val="clear" w:color="auto" w:fill="CFE2F3"/>
          </w:rPr>
          <w:t>": "</w:t>
        </w:r>
        <w:r>
          <w:rPr>
            <w:rFonts w:ascii="Consolas" w:hAnsi="Consolas" w:cs="Times New Roman"/>
            <w:color w:val="000000"/>
            <w:sz w:val="18"/>
            <w:szCs w:val="18"/>
            <w:shd w:val="clear" w:color="auto" w:fill="CFE2F3"/>
          </w:rPr>
          <w:t>event</w:t>
        </w:r>
        <w:r w:rsidRPr="00551731">
          <w:rPr>
            <w:rFonts w:ascii="Consolas" w:hAnsi="Consolas" w:cs="Times New Roman"/>
            <w:color w:val="000000"/>
            <w:sz w:val="18"/>
            <w:szCs w:val="18"/>
            <w:shd w:val="clear" w:color="auto" w:fill="CFE2F3"/>
          </w:rPr>
          <w:t>--8e2e2d2b-17d4-4cbf-938f-98ee46b3cd3f",</w:t>
        </w:r>
      </w:ins>
    </w:p>
    <w:p w:rsidR="00551731" w:rsidRPr="00551731" w:rsidRDefault="00551731" w:rsidP="00551731">
      <w:pPr>
        <w:rPr>
          <w:ins w:id="393" w:author="Allan Thomson" w:date="2017-08-28T14:06:00Z"/>
          <w:rFonts w:ascii="Times New Roman" w:hAnsi="Times New Roman" w:cs="Times New Roman"/>
        </w:rPr>
      </w:pPr>
      <w:ins w:id="394" w:author="Allan Thomson" w:date="2017-08-28T14:06:00Z">
        <w:r w:rsidRPr="00551731">
          <w:rPr>
            <w:rFonts w:ascii="Consolas" w:hAnsi="Consolas" w:cs="Times New Roman"/>
            <w:color w:val="000000"/>
            <w:sz w:val="18"/>
            <w:szCs w:val="18"/>
            <w:shd w:val="clear" w:color="auto" w:fill="CFE2F3"/>
          </w:rPr>
          <w:t>  "</w:t>
        </w:r>
        <w:proofErr w:type="spellStart"/>
        <w:r w:rsidRPr="00551731">
          <w:rPr>
            <w:rFonts w:ascii="Consolas" w:hAnsi="Consolas" w:cs="Times New Roman"/>
            <w:color w:val="000000"/>
            <w:sz w:val="18"/>
            <w:szCs w:val="18"/>
            <w:shd w:val="clear" w:color="auto" w:fill="CFE2F3"/>
          </w:rPr>
          <w:t>target_ref</w:t>
        </w:r>
        <w:proofErr w:type="spellEnd"/>
        <w:r w:rsidRPr="00551731">
          <w:rPr>
            <w:rFonts w:ascii="Consolas" w:hAnsi="Consolas" w:cs="Times New Roman"/>
            <w:color w:val="000000"/>
            <w:sz w:val="18"/>
            <w:szCs w:val="18"/>
            <w:shd w:val="clear" w:color="auto" w:fill="CFE2F3"/>
          </w:rPr>
          <w:t>": "</w:t>
        </w:r>
        <w:r>
          <w:rPr>
            <w:rFonts w:ascii="Consolas" w:hAnsi="Consolas" w:cs="Times New Roman"/>
            <w:color w:val="000000"/>
            <w:sz w:val="18"/>
            <w:szCs w:val="18"/>
            <w:shd w:val="clear" w:color="auto" w:fill="CFE2F3"/>
          </w:rPr>
          <w:t>course-of-action</w:t>
        </w:r>
        <w:r w:rsidRPr="00551731">
          <w:rPr>
            <w:rFonts w:ascii="Consolas" w:hAnsi="Consolas" w:cs="Times New Roman"/>
            <w:color w:val="000000"/>
            <w:sz w:val="18"/>
            <w:szCs w:val="18"/>
            <w:shd w:val="clear" w:color="auto" w:fill="CFE2F3"/>
          </w:rPr>
          <w:t>--8e2e2d2b-17d4-4cbf-938f-98ee46b3cd3f",</w:t>
        </w:r>
      </w:ins>
    </w:p>
    <w:p w:rsidR="00551731" w:rsidRPr="00551731" w:rsidRDefault="00551731" w:rsidP="00551731">
      <w:pPr>
        <w:rPr>
          <w:ins w:id="395" w:author="Allan Thomson" w:date="2017-08-28T14:06:00Z"/>
          <w:rFonts w:ascii="Times New Roman" w:hAnsi="Times New Roman" w:cs="Times New Roman"/>
        </w:rPr>
      </w:pPr>
      <w:ins w:id="396" w:author="Allan Thomson" w:date="2017-08-28T14:06:00Z">
        <w:r w:rsidRPr="00551731">
          <w:rPr>
            <w:rFonts w:ascii="Consolas" w:hAnsi="Consolas" w:cs="Times New Roman"/>
            <w:color w:val="000000"/>
            <w:sz w:val="18"/>
            <w:szCs w:val="18"/>
            <w:shd w:val="clear" w:color="auto" w:fill="CFE2F3"/>
          </w:rPr>
          <w:t>  "</w:t>
        </w:r>
        <w:proofErr w:type="spellStart"/>
        <w:r w:rsidRPr="00551731">
          <w:rPr>
            <w:rFonts w:ascii="Consolas" w:hAnsi="Consolas" w:cs="Times New Roman"/>
            <w:color w:val="000000"/>
            <w:sz w:val="18"/>
            <w:szCs w:val="18"/>
            <w:shd w:val="clear" w:color="auto" w:fill="CFE2F3"/>
          </w:rPr>
          <w:t>relationship_type</w:t>
        </w:r>
        <w:proofErr w:type="spellEnd"/>
        <w:r w:rsidRPr="00551731">
          <w:rPr>
            <w:rFonts w:ascii="Consolas" w:hAnsi="Consolas" w:cs="Times New Roman"/>
            <w:color w:val="000000"/>
            <w:sz w:val="18"/>
            <w:szCs w:val="18"/>
            <w:shd w:val="clear" w:color="auto" w:fill="CFE2F3"/>
          </w:rPr>
          <w:t>": "</w:t>
        </w:r>
        <w:r>
          <w:rPr>
            <w:rFonts w:ascii="Consolas" w:hAnsi="Consolas" w:cs="Times New Roman"/>
            <w:color w:val="000000"/>
            <w:sz w:val="18"/>
            <w:szCs w:val="18"/>
            <w:shd w:val="clear" w:color="auto" w:fill="CFE2F3"/>
          </w:rPr>
          <w:t>recommends</w:t>
        </w:r>
        <w:r w:rsidRPr="00551731">
          <w:rPr>
            <w:rFonts w:ascii="Consolas" w:hAnsi="Consolas" w:cs="Times New Roman"/>
            <w:color w:val="000000"/>
            <w:sz w:val="18"/>
            <w:szCs w:val="18"/>
            <w:shd w:val="clear" w:color="auto" w:fill="CFE2F3"/>
          </w:rPr>
          <w:t>"</w:t>
        </w:r>
      </w:ins>
    </w:p>
    <w:p w:rsidR="00551731" w:rsidRPr="00551731" w:rsidRDefault="00551731" w:rsidP="00551731">
      <w:pPr>
        <w:rPr>
          <w:ins w:id="397" w:author="Allan Thomson" w:date="2017-08-28T14:06:00Z"/>
          <w:rFonts w:ascii="Times New Roman" w:hAnsi="Times New Roman" w:cs="Times New Roman"/>
        </w:rPr>
      </w:pPr>
      <w:ins w:id="398" w:author="Allan Thomson" w:date="2017-08-28T14:06:00Z">
        <w:r w:rsidRPr="00551731">
          <w:rPr>
            <w:rFonts w:ascii="Consolas" w:hAnsi="Consolas" w:cs="Times New Roman"/>
            <w:color w:val="000000"/>
            <w:sz w:val="18"/>
            <w:szCs w:val="18"/>
            <w:shd w:val="clear" w:color="auto" w:fill="CFE2F3"/>
          </w:rPr>
          <w:t>  },</w:t>
        </w:r>
      </w:ins>
    </w:p>
    <w:p w:rsidR="00551731" w:rsidRPr="00551731" w:rsidRDefault="00551731" w:rsidP="00551731">
      <w:pPr>
        <w:rPr>
          <w:ins w:id="399" w:author="Allan Thomson" w:date="2017-08-28T14:06:00Z"/>
          <w:rFonts w:ascii="Times New Roman" w:eastAsia="Times New Roman" w:hAnsi="Times New Roman" w:cs="Times New Roman"/>
        </w:rPr>
      </w:pPr>
    </w:p>
    <w:p w:rsidR="00551731" w:rsidRDefault="00551731" w:rsidP="00C01CCD">
      <w:pPr>
        <w:rPr>
          <w:ins w:id="400" w:author="Allan Thomson" w:date="2017-08-27T13:18:00Z"/>
          <w:rFonts w:ascii="Courier" w:eastAsia="Times New Roman" w:hAnsi="Courier" w:cs="Times New Roman"/>
          <w:sz w:val="18"/>
          <w:szCs w:val="18"/>
        </w:rPr>
      </w:pPr>
    </w:p>
    <w:p w:rsidR="00560903" w:rsidRDefault="00560903" w:rsidP="00560903">
      <w:pPr>
        <w:rPr>
          <w:ins w:id="401" w:author="Allan Thomson" w:date="2017-08-27T13:18:00Z"/>
          <w:rFonts w:ascii="Courier" w:eastAsia="Times New Roman" w:hAnsi="Courier" w:cs="Times New Roman"/>
          <w:sz w:val="18"/>
          <w:szCs w:val="18"/>
        </w:rPr>
      </w:pPr>
      <w:ins w:id="402" w:author="Allan Thomson" w:date="2017-08-27T13:18:00Z">
        <w:r>
          <w:rPr>
            <w:rFonts w:ascii="Courier" w:eastAsia="Times New Roman" w:hAnsi="Courier" w:cs="Times New Roman"/>
            <w:sz w:val="18"/>
            <w:szCs w:val="18"/>
          </w:rPr>
          <w:t>{</w:t>
        </w:r>
      </w:ins>
    </w:p>
    <w:p w:rsidR="00560903" w:rsidRDefault="00560903" w:rsidP="00560903">
      <w:pPr>
        <w:rPr>
          <w:ins w:id="403" w:author="Allan Thomson" w:date="2017-08-27T13:18:00Z"/>
          <w:rFonts w:ascii="Courier" w:eastAsia="Times New Roman" w:hAnsi="Courier" w:cs="Times New Roman"/>
          <w:sz w:val="18"/>
          <w:szCs w:val="18"/>
        </w:rPr>
      </w:pPr>
      <w:ins w:id="404" w:author="Allan Thomson" w:date="2017-08-27T13:18:00Z">
        <w:r>
          <w:rPr>
            <w:rFonts w:ascii="Courier" w:eastAsia="Times New Roman" w:hAnsi="Courier" w:cs="Times New Roman"/>
            <w:sz w:val="18"/>
            <w:szCs w:val="18"/>
          </w:rPr>
          <w:t xml:space="preserve">  “type</w:t>
        </w:r>
        <w:proofErr w:type="gramStart"/>
        <w:r>
          <w:rPr>
            <w:rFonts w:ascii="Courier" w:eastAsia="Times New Roman" w:hAnsi="Courier" w:cs="Times New Roman"/>
            <w:sz w:val="18"/>
            <w:szCs w:val="18"/>
          </w:rPr>
          <w:t>” :</w:t>
        </w:r>
        <w:proofErr w:type="gramEnd"/>
        <w:r>
          <w:rPr>
            <w:rFonts w:ascii="Courier" w:eastAsia="Times New Roman" w:hAnsi="Courier" w:cs="Times New Roman"/>
            <w:sz w:val="18"/>
            <w:szCs w:val="18"/>
          </w:rPr>
          <w:t xml:space="preserve"> “</w:t>
        </w:r>
      </w:ins>
      <w:ins w:id="405" w:author="Allan Thomson" w:date="2017-08-28T14:06:00Z">
        <w:r w:rsidR="00551731">
          <w:rPr>
            <w:rFonts w:ascii="Courier" w:eastAsia="Times New Roman" w:hAnsi="Courier" w:cs="Times New Roman"/>
            <w:sz w:val="18"/>
            <w:szCs w:val="18"/>
          </w:rPr>
          <w:t>course-of-action</w:t>
        </w:r>
      </w:ins>
      <w:ins w:id="406" w:author="Allan Thomson" w:date="2017-08-27T13:18:00Z">
        <w:r>
          <w:rPr>
            <w:rFonts w:ascii="Courier" w:eastAsia="Times New Roman" w:hAnsi="Courier" w:cs="Times New Roman"/>
            <w:sz w:val="18"/>
            <w:szCs w:val="18"/>
          </w:rPr>
          <w:t>”</w:t>
        </w:r>
      </w:ins>
    </w:p>
    <w:p w:rsidR="00560903" w:rsidRDefault="00560903" w:rsidP="00560903">
      <w:pPr>
        <w:rPr>
          <w:ins w:id="407" w:author="Allan Thomson" w:date="2017-08-27T13:18:00Z"/>
          <w:rFonts w:ascii="Consolas" w:hAnsi="Consolas" w:cs="Times New Roman"/>
          <w:color w:val="000000"/>
          <w:sz w:val="18"/>
          <w:szCs w:val="18"/>
          <w:shd w:val="clear" w:color="auto" w:fill="CFE2F3"/>
        </w:rPr>
      </w:pPr>
      <w:ins w:id="408" w:author="Allan Thomson" w:date="2017-08-27T13:18:00Z">
        <w:r>
          <w:rPr>
            <w:rFonts w:ascii="Courier" w:eastAsia="Times New Roman" w:hAnsi="Courier" w:cs="Times New Roman"/>
            <w:sz w:val="18"/>
            <w:szCs w:val="18"/>
          </w:rPr>
          <w:t xml:space="preserve">  “id</w:t>
        </w:r>
        <w:proofErr w:type="gramStart"/>
        <w:r>
          <w:rPr>
            <w:rFonts w:ascii="Courier" w:eastAsia="Times New Roman" w:hAnsi="Courier" w:cs="Times New Roman"/>
            <w:sz w:val="18"/>
            <w:szCs w:val="18"/>
          </w:rPr>
          <w:t>” :</w:t>
        </w:r>
        <w:proofErr w:type="gramEnd"/>
        <w:r>
          <w:rPr>
            <w:rFonts w:ascii="Courier" w:eastAsia="Times New Roman" w:hAnsi="Courier" w:cs="Times New Roman"/>
            <w:sz w:val="18"/>
            <w:szCs w:val="18"/>
          </w:rPr>
          <w:t xml:space="preserve"> “</w:t>
        </w:r>
      </w:ins>
      <w:ins w:id="409" w:author="Allan Thomson" w:date="2017-08-28T14:06:00Z">
        <w:r w:rsidR="00551731">
          <w:rPr>
            <w:rFonts w:ascii="Courier" w:eastAsia="Times New Roman" w:hAnsi="Courier" w:cs="Times New Roman"/>
            <w:sz w:val="18"/>
            <w:szCs w:val="18"/>
          </w:rPr>
          <w:t>course-of-action</w:t>
        </w:r>
      </w:ins>
      <w:ins w:id="410" w:author="Allan Thomson" w:date="2017-08-27T13:18:00Z">
        <w:r>
          <w:rPr>
            <w:rFonts w:ascii="Courier" w:eastAsia="Times New Roman" w:hAnsi="Courier" w:cs="Times New Roman"/>
            <w:sz w:val="18"/>
            <w:szCs w:val="18"/>
          </w:rPr>
          <w:t>-</w:t>
        </w:r>
        <w:r w:rsidRPr="00C01CCD">
          <w:rPr>
            <w:rFonts w:ascii="Consolas" w:hAnsi="Consolas" w:cs="Times New Roman"/>
            <w:color w:val="000000"/>
            <w:sz w:val="18"/>
            <w:szCs w:val="18"/>
            <w:shd w:val="clear" w:color="auto" w:fill="CFE2F3"/>
          </w:rPr>
          <w:t>8e2e2d2b-17d4-4cbf-938f-98ee46b3cd3f</w:t>
        </w:r>
        <w:r>
          <w:rPr>
            <w:rFonts w:ascii="Consolas" w:hAnsi="Consolas" w:cs="Times New Roman"/>
            <w:color w:val="000000"/>
            <w:sz w:val="18"/>
            <w:szCs w:val="18"/>
            <w:shd w:val="clear" w:color="auto" w:fill="CFE2F3"/>
          </w:rPr>
          <w:t>”</w:t>
        </w:r>
      </w:ins>
    </w:p>
    <w:p w:rsidR="00560903" w:rsidRDefault="00560903" w:rsidP="00560903">
      <w:pPr>
        <w:rPr>
          <w:ins w:id="411" w:author="Allan Thomson" w:date="2017-08-27T13:18:00Z"/>
          <w:rFonts w:ascii="Consolas" w:hAnsi="Consolas" w:cs="Times New Roman"/>
          <w:color w:val="000000"/>
          <w:sz w:val="18"/>
          <w:szCs w:val="18"/>
          <w:shd w:val="clear" w:color="auto" w:fill="CFE2F3"/>
        </w:rPr>
      </w:pPr>
      <w:ins w:id="412" w:author="Allan Thomson" w:date="2017-08-27T13:18:00Z">
        <w:r>
          <w:rPr>
            <w:rFonts w:ascii="Consolas" w:hAnsi="Consolas" w:cs="Times New Roman"/>
            <w:color w:val="000000"/>
            <w:sz w:val="18"/>
            <w:szCs w:val="18"/>
            <w:shd w:val="clear" w:color="auto" w:fill="CFE2F3"/>
          </w:rPr>
          <w:t>…. Fields that describe ‘block and log’</w:t>
        </w:r>
      </w:ins>
    </w:p>
    <w:p w:rsidR="00560903" w:rsidRDefault="00560903" w:rsidP="00560903">
      <w:pPr>
        <w:rPr>
          <w:ins w:id="413" w:author="Allan Thomson" w:date="2017-08-27T13:18:00Z"/>
          <w:rFonts w:ascii="Consolas" w:hAnsi="Consolas" w:cs="Times New Roman"/>
          <w:color w:val="000000"/>
          <w:sz w:val="18"/>
          <w:szCs w:val="18"/>
          <w:shd w:val="clear" w:color="auto" w:fill="CFE2F3"/>
        </w:rPr>
      </w:pPr>
      <w:ins w:id="414" w:author="Allan Thomson" w:date="2017-08-27T13:18:00Z">
        <w:r>
          <w:rPr>
            <w:rFonts w:ascii="Consolas" w:hAnsi="Consolas" w:cs="Times New Roman"/>
            <w:color w:val="000000"/>
            <w:sz w:val="18"/>
            <w:szCs w:val="18"/>
            <w:shd w:val="clear" w:color="auto" w:fill="CFE2F3"/>
          </w:rPr>
          <w:t>}</w:t>
        </w:r>
      </w:ins>
    </w:p>
    <w:p w:rsidR="00560903" w:rsidRDefault="00560903" w:rsidP="00560903">
      <w:pPr>
        <w:rPr>
          <w:ins w:id="415" w:author="Allan Thomson" w:date="2017-08-27T13:18:00Z"/>
          <w:rFonts w:ascii="Courier" w:eastAsia="Times New Roman" w:hAnsi="Courier" w:cs="Times New Roman"/>
          <w:sz w:val="18"/>
          <w:szCs w:val="18"/>
        </w:rPr>
      </w:pPr>
    </w:p>
    <w:p w:rsidR="00560903" w:rsidRPr="00D75B2F" w:rsidDel="00560903" w:rsidRDefault="00560903" w:rsidP="00C01CCD">
      <w:pPr>
        <w:rPr>
          <w:del w:id="416" w:author="Allan Thomson" w:date="2017-08-27T13:18:00Z"/>
          <w:rFonts w:ascii="Courier" w:eastAsia="Times New Roman" w:hAnsi="Courier" w:cs="Times New Roman"/>
          <w:sz w:val="18"/>
          <w:szCs w:val="18"/>
          <w:rPrChange w:id="417" w:author="Allan Thomson" w:date="2017-08-27T13:10:00Z">
            <w:rPr>
              <w:del w:id="418" w:author="Allan Thomson" w:date="2017-08-27T13:18:00Z"/>
              <w:rFonts w:ascii="Times New Roman" w:eastAsia="Times New Roman" w:hAnsi="Times New Roman" w:cs="Times New Roman"/>
            </w:rPr>
          </w:rPrChange>
        </w:rPr>
      </w:pPr>
    </w:p>
    <w:p w:rsidR="00C01CCD" w:rsidRPr="00C01CCD" w:rsidRDefault="00C01CCD" w:rsidP="00C01CCD">
      <w:pPr>
        <w:spacing w:before="360" w:after="120"/>
        <w:outlineLvl w:val="1"/>
        <w:rPr>
          <w:rFonts w:ascii="Times New Roman" w:eastAsia="Times New Roman" w:hAnsi="Times New Roman" w:cs="Times New Roman"/>
        </w:rPr>
      </w:pPr>
      <w:del w:id="419" w:author="Allan Thomson" w:date="2017-08-27T13:18:00Z">
        <w:r w:rsidRPr="00D75B2F" w:rsidDel="00560903">
          <w:rPr>
            <w:rFonts w:ascii="Courier" w:eastAsia="Times New Roman" w:hAnsi="Courier" w:cs="Arial"/>
            <w:bCs/>
            <w:color w:val="3B0070"/>
            <w:sz w:val="18"/>
            <w:szCs w:val="18"/>
            <w:rPrChange w:id="420" w:author="Allan Thomson" w:date="2017-08-27T13:10:00Z">
              <w:rPr>
                <w:rFonts w:ascii="Arial" w:eastAsia="Times New Roman" w:hAnsi="Arial" w:cs="Arial"/>
                <w:b/>
                <w:bCs/>
                <w:color w:val="3B0070"/>
                <w:sz w:val="28"/>
                <w:szCs w:val="28"/>
              </w:rPr>
            </w:rPrChange>
          </w:rPr>
          <w:delText>​</w:delText>
        </w:r>
      </w:del>
    </w:p>
    <w:p w:rsidR="00AE4CAB" w:rsidRDefault="00F87CB1"/>
    <w:sectPr w:rsidR="00AE4CAB" w:rsidSect="000A076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3" w:author="Allan Thomson" w:date="2017-08-28T13:55:00Z" w:initials="AT">
    <w:p w:rsidR="00633B86" w:rsidRDefault="00633B86">
      <w:pPr>
        <w:pStyle w:val="CommentText"/>
      </w:pPr>
      <w:r>
        <w:rPr>
          <w:rStyle w:val="CommentReference"/>
        </w:rPr>
        <w:annotationRef/>
      </w:r>
      <w:r>
        <w:t>Use related-to relationship for any connections between related events.</w:t>
      </w:r>
    </w:p>
  </w:comment>
  <w:comment w:id="113" w:author="Allan Thomson" w:date="2017-08-27T13:14:00Z" w:initials="AT">
    <w:p w:rsidR="00D75B2F" w:rsidRDefault="00D75B2F">
      <w:pPr>
        <w:pStyle w:val="CommentText"/>
      </w:pPr>
      <w:r>
        <w:rPr>
          <w:rStyle w:val="CommentReference"/>
        </w:rPr>
        <w:annotationRef/>
      </w:r>
      <w:r>
        <w:t>I don’t believe this object is necessary.</w:t>
      </w:r>
    </w:p>
    <w:p w:rsidR="00D75B2F" w:rsidRDefault="00D75B2F">
      <w:pPr>
        <w:pStyle w:val="CommentText"/>
      </w:pPr>
    </w:p>
    <w:p w:rsidR="00D75B2F" w:rsidRDefault="00D75B2F" w:rsidP="00D75B2F">
      <w:pPr>
        <w:pStyle w:val="CommentText"/>
        <w:numPr>
          <w:ilvl w:val="0"/>
          <w:numId w:val="11"/>
        </w:numPr>
      </w:pPr>
      <w:r>
        <w:t>Intel notes can be created for description activities and have dates</w:t>
      </w:r>
      <w:proofErr w:type="gramStart"/>
      <w:r>
        <w:t>….</w:t>
      </w:r>
      <w:proofErr w:type="spellStart"/>
      <w:r>
        <w:t>etc</w:t>
      </w:r>
      <w:proofErr w:type="spellEnd"/>
      <w:proofErr w:type="gramEnd"/>
      <w:r>
        <w:t xml:space="preserve"> with them</w:t>
      </w:r>
    </w:p>
    <w:p w:rsidR="00D75B2F" w:rsidRDefault="00D75B2F" w:rsidP="00D75B2F">
      <w:pPr>
        <w:pStyle w:val="CommentText"/>
        <w:numPr>
          <w:ilvl w:val="0"/>
          <w:numId w:val="11"/>
        </w:numPr>
      </w:pPr>
      <w:r>
        <w:t>Observed data should be directly connected to the event (as shown by the edit above)</w:t>
      </w:r>
    </w:p>
    <w:p w:rsidR="00D75B2F" w:rsidRDefault="00D75B2F" w:rsidP="00D75B2F">
      <w:pPr>
        <w:pStyle w:val="CommentText"/>
        <w:numPr>
          <w:ilvl w:val="0"/>
          <w:numId w:val="11"/>
        </w:numPr>
      </w:pPr>
      <w:r>
        <w:t xml:space="preserve">COA should be a pointer like </w:t>
      </w:r>
      <w:proofErr w:type="spellStart"/>
      <w:r>
        <w:t>observed_data</w:t>
      </w:r>
      <w:proofErr w:type="spellEnd"/>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swiss"/>
    <w:pitch w:val="fixed"/>
    <w:sig w:usb0="E10002FF" w:usb1="4000FCFF" w:usb2="00000009" w:usb3="00000000" w:csb0="0000019F" w:csb1="00000000"/>
  </w:font>
  <w:font w:name="Courier">
    <w:panose1 w:val="02000500000000000000"/>
    <w:charset w:val="00"/>
    <w:family w:val="roma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01A"/>
    <w:multiLevelType w:val="multilevel"/>
    <w:tmpl w:val="62AE17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D44DDD"/>
    <w:multiLevelType w:val="hybridMultilevel"/>
    <w:tmpl w:val="79F8B4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EC66D3"/>
    <w:multiLevelType w:val="hybridMultilevel"/>
    <w:tmpl w:val="672C96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A20E24"/>
    <w:multiLevelType w:val="hybridMultilevel"/>
    <w:tmpl w:val="45DC9100"/>
    <w:lvl w:ilvl="0" w:tplc="C2EC72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5AA74D0"/>
    <w:multiLevelType w:val="hybridMultilevel"/>
    <w:tmpl w:val="7B40CCF8"/>
    <w:lvl w:ilvl="0" w:tplc="23A288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4496DAD"/>
    <w:multiLevelType w:val="multilevel"/>
    <w:tmpl w:val="A722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0"/>
    <w:lvlOverride w:ilvl="1">
      <w:lvl w:ilvl="1">
        <w:numFmt w:val="lowerLetter"/>
        <w:lvlText w:val="%2."/>
        <w:lvlJc w:val="left"/>
      </w:lvl>
    </w:lvlOverride>
  </w:num>
  <w:num w:numId="4">
    <w:abstractNumId w:val="0"/>
    <w:lvlOverride w:ilvl="1">
      <w:lvl w:ilvl="1">
        <w:numFmt w:val="lowerLetter"/>
        <w:lvlText w:val="%2."/>
        <w:lvlJc w:val="left"/>
      </w:lvl>
    </w:lvlOverride>
    <w:lvlOverride w:ilvl="2">
      <w:lvl w:ilvl="2">
        <w:numFmt w:val="lowerRoman"/>
        <w:lvlText w:val="%3."/>
        <w:lvlJc w:val="right"/>
      </w:lvl>
    </w:lvlOverride>
  </w:num>
  <w:num w:numId="5">
    <w:abstractNumId w:val="0"/>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6">
    <w:abstractNumId w:val="0"/>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7">
    <w:abstractNumId w:val="0"/>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8">
    <w:abstractNumId w:val="4"/>
  </w:num>
  <w:num w:numId="9">
    <w:abstractNumId w:val="3"/>
  </w:num>
  <w:num w:numId="10">
    <w:abstractNumId w:val="1"/>
  </w:num>
  <w:num w:numId="11">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lan Thomson">
    <w15:presenceInfo w15:providerId="None" w15:userId="Allan Thom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isplayBackgroundShape/>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CD"/>
    <w:rsid w:val="0002650D"/>
    <w:rsid w:val="000934BA"/>
    <w:rsid w:val="000A0763"/>
    <w:rsid w:val="000F7D1F"/>
    <w:rsid w:val="002646CF"/>
    <w:rsid w:val="003A19AD"/>
    <w:rsid w:val="00410715"/>
    <w:rsid w:val="00551731"/>
    <w:rsid w:val="005539DA"/>
    <w:rsid w:val="00560903"/>
    <w:rsid w:val="005D1EF7"/>
    <w:rsid w:val="006131E7"/>
    <w:rsid w:val="00633B86"/>
    <w:rsid w:val="006B6D04"/>
    <w:rsid w:val="006C1422"/>
    <w:rsid w:val="00702600"/>
    <w:rsid w:val="00A22B95"/>
    <w:rsid w:val="00A842F7"/>
    <w:rsid w:val="00AB498D"/>
    <w:rsid w:val="00C01CCD"/>
    <w:rsid w:val="00CD078A"/>
    <w:rsid w:val="00CF09BA"/>
    <w:rsid w:val="00D21FFF"/>
    <w:rsid w:val="00D75B2F"/>
    <w:rsid w:val="00F86961"/>
    <w:rsid w:val="00F92A2D"/>
    <w:rsid w:val="00FE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90F4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01CCD"/>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C01CCD"/>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1CC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C01CCD"/>
    <w:rPr>
      <w:rFonts w:ascii="Times New Roman" w:hAnsi="Times New Roman" w:cs="Times New Roman"/>
      <w:b/>
      <w:bCs/>
      <w:sz w:val="27"/>
      <w:szCs w:val="27"/>
    </w:rPr>
  </w:style>
  <w:style w:type="paragraph" w:styleId="NormalWeb">
    <w:name w:val="Normal (Web)"/>
    <w:basedOn w:val="Normal"/>
    <w:uiPriority w:val="99"/>
    <w:semiHidden/>
    <w:unhideWhenUsed/>
    <w:rsid w:val="00C01CCD"/>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AB49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498D"/>
    <w:rPr>
      <w:rFonts w:ascii="Times New Roman" w:hAnsi="Times New Roman" w:cs="Times New Roman"/>
      <w:sz w:val="18"/>
      <w:szCs w:val="18"/>
    </w:rPr>
  </w:style>
  <w:style w:type="paragraph" w:styleId="ListParagraph">
    <w:name w:val="List Paragraph"/>
    <w:basedOn w:val="Normal"/>
    <w:uiPriority w:val="34"/>
    <w:qFormat/>
    <w:rsid w:val="00AB498D"/>
    <w:pPr>
      <w:ind w:left="720"/>
      <w:contextualSpacing/>
    </w:pPr>
  </w:style>
  <w:style w:type="paragraph" w:styleId="Revision">
    <w:name w:val="Revision"/>
    <w:hidden/>
    <w:uiPriority w:val="99"/>
    <w:semiHidden/>
    <w:rsid w:val="00A22B95"/>
  </w:style>
  <w:style w:type="character" w:customStyle="1" w:styleId="apple-converted-space">
    <w:name w:val="apple-converted-space"/>
    <w:basedOn w:val="DefaultParagraphFont"/>
    <w:rsid w:val="00D75B2F"/>
  </w:style>
  <w:style w:type="character" w:styleId="Hyperlink">
    <w:name w:val="Hyperlink"/>
    <w:basedOn w:val="DefaultParagraphFont"/>
    <w:uiPriority w:val="99"/>
    <w:semiHidden/>
    <w:unhideWhenUsed/>
    <w:rsid w:val="00D75B2F"/>
    <w:rPr>
      <w:color w:val="0000FF"/>
      <w:u w:val="single"/>
    </w:rPr>
  </w:style>
  <w:style w:type="character" w:styleId="CommentReference">
    <w:name w:val="annotation reference"/>
    <w:basedOn w:val="DefaultParagraphFont"/>
    <w:uiPriority w:val="99"/>
    <w:semiHidden/>
    <w:unhideWhenUsed/>
    <w:rsid w:val="00D75B2F"/>
    <w:rPr>
      <w:sz w:val="18"/>
      <w:szCs w:val="18"/>
    </w:rPr>
  </w:style>
  <w:style w:type="paragraph" w:styleId="CommentText">
    <w:name w:val="annotation text"/>
    <w:basedOn w:val="Normal"/>
    <w:link w:val="CommentTextChar"/>
    <w:uiPriority w:val="99"/>
    <w:semiHidden/>
    <w:unhideWhenUsed/>
    <w:rsid w:val="00D75B2F"/>
  </w:style>
  <w:style w:type="character" w:customStyle="1" w:styleId="CommentTextChar">
    <w:name w:val="Comment Text Char"/>
    <w:basedOn w:val="DefaultParagraphFont"/>
    <w:link w:val="CommentText"/>
    <w:uiPriority w:val="99"/>
    <w:semiHidden/>
    <w:rsid w:val="00D75B2F"/>
  </w:style>
  <w:style w:type="paragraph" w:styleId="CommentSubject">
    <w:name w:val="annotation subject"/>
    <w:basedOn w:val="CommentText"/>
    <w:next w:val="CommentText"/>
    <w:link w:val="CommentSubjectChar"/>
    <w:uiPriority w:val="99"/>
    <w:semiHidden/>
    <w:unhideWhenUsed/>
    <w:rsid w:val="00D75B2F"/>
    <w:rPr>
      <w:b/>
      <w:bCs/>
      <w:sz w:val="20"/>
      <w:szCs w:val="20"/>
    </w:rPr>
  </w:style>
  <w:style w:type="character" w:customStyle="1" w:styleId="CommentSubjectChar">
    <w:name w:val="Comment Subject Char"/>
    <w:basedOn w:val="CommentTextChar"/>
    <w:link w:val="CommentSubject"/>
    <w:uiPriority w:val="99"/>
    <w:semiHidden/>
    <w:rsid w:val="00D75B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01144">
      <w:bodyDiv w:val="1"/>
      <w:marLeft w:val="0"/>
      <w:marRight w:val="0"/>
      <w:marTop w:val="0"/>
      <w:marBottom w:val="0"/>
      <w:divBdr>
        <w:top w:val="none" w:sz="0" w:space="0" w:color="auto"/>
        <w:left w:val="none" w:sz="0" w:space="0" w:color="auto"/>
        <w:bottom w:val="none" w:sz="0" w:space="0" w:color="auto"/>
        <w:right w:val="none" w:sz="0" w:space="0" w:color="auto"/>
      </w:divBdr>
      <w:divsChild>
        <w:div w:id="471487221">
          <w:marLeft w:val="0"/>
          <w:marRight w:val="0"/>
          <w:marTop w:val="0"/>
          <w:marBottom w:val="0"/>
          <w:divBdr>
            <w:top w:val="none" w:sz="0" w:space="0" w:color="auto"/>
            <w:left w:val="none" w:sz="0" w:space="0" w:color="auto"/>
            <w:bottom w:val="none" w:sz="0" w:space="0" w:color="auto"/>
            <w:right w:val="none" w:sz="0" w:space="0" w:color="auto"/>
          </w:divBdr>
        </w:div>
        <w:div w:id="1278297420">
          <w:marLeft w:val="0"/>
          <w:marRight w:val="0"/>
          <w:marTop w:val="0"/>
          <w:marBottom w:val="0"/>
          <w:divBdr>
            <w:top w:val="none" w:sz="0" w:space="0" w:color="auto"/>
            <w:left w:val="none" w:sz="0" w:space="0" w:color="auto"/>
            <w:bottom w:val="none" w:sz="0" w:space="0" w:color="auto"/>
            <w:right w:val="none" w:sz="0" w:space="0" w:color="auto"/>
          </w:divBdr>
        </w:div>
        <w:div w:id="1922832594">
          <w:marLeft w:val="0"/>
          <w:marRight w:val="0"/>
          <w:marTop w:val="0"/>
          <w:marBottom w:val="0"/>
          <w:divBdr>
            <w:top w:val="none" w:sz="0" w:space="0" w:color="auto"/>
            <w:left w:val="none" w:sz="0" w:space="0" w:color="auto"/>
            <w:bottom w:val="none" w:sz="0" w:space="0" w:color="auto"/>
            <w:right w:val="none" w:sz="0" w:space="0" w:color="auto"/>
          </w:divBdr>
        </w:div>
        <w:div w:id="142893085">
          <w:marLeft w:val="0"/>
          <w:marRight w:val="0"/>
          <w:marTop w:val="0"/>
          <w:marBottom w:val="0"/>
          <w:divBdr>
            <w:top w:val="none" w:sz="0" w:space="0" w:color="auto"/>
            <w:left w:val="none" w:sz="0" w:space="0" w:color="auto"/>
            <w:bottom w:val="none" w:sz="0" w:space="0" w:color="auto"/>
            <w:right w:val="none" w:sz="0" w:space="0" w:color="auto"/>
          </w:divBdr>
        </w:div>
        <w:div w:id="2022049967">
          <w:marLeft w:val="0"/>
          <w:marRight w:val="0"/>
          <w:marTop w:val="0"/>
          <w:marBottom w:val="0"/>
          <w:divBdr>
            <w:top w:val="none" w:sz="0" w:space="0" w:color="auto"/>
            <w:left w:val="none" w:sz="0" w:space="0" w:color="auto"/>
            <w:bottom w:val="none" w:sz="0" w:space="0" w:color="auto"/>
            <w:right w:val="none" w:sz="0" w:space="0" w:color="auto"/>
          </w:divBdr>
        </w:div>
        <w:div w:id="360862826">
          <w:marLeft w:val="0"/>
          <w:marRight w:val="0"/>
          <w:marTop w:val="0"/>
          <w:marBottom w:val="0"/>
          <w:divBdr>
            <w:top w:val="none" w:sz="0" w:space="0" w:color="auto"/>
            <w:left w:val="none" w:sz="0" w:space="0" w:color="auto"/>
            <w:bottom w:val="none" w:sz="0" w:space="0" w:color="auto"/>
            <w:right w:val="none" w:sz="0" w:space="0" w:color="auto"/>
          </w:divBdr>
        </w:div>
      </w:divsChild>
    </w:div>
    <w:div w:id="370690168">
      <w:bodyDiv w:val="1"/>
      <w:marLeft w:val="0"/>
      <w:marRight w:val="0"/>
      <w:marTop w:val="0"/>
      <w:marBottom w:val="0"/>
      <w:divBdr>
        <w:top w:val="none" w:sz="0" w:space="0" w:color="auto"/>
        <w:left w:val="none" w:sz="0" w:space="0" w:color="auto"/>
        <w:bottom w:val="none" w:sz="0" w:space="0" w:color="auto"/>
        <w:right w:val="none" w:sz="0" w:space="0" w:color="auto"/>
      </w:divBdr>
    </w:div>
    <w:div w:id="1378041699">
      <w:bodyDiv w:val="1"/>
      <w:marLeft w:val="0"/>
      <w:marRight w:val="0"/>
      <w:marTop w:val="0"/>
      <w:marBottom w:val="0"/>
      <w:divBdr>
        <w:top w:val="none" w:sz="0" w:space="0" w:color="auto"/>
        <w:left w:val="none" w:sz="0" w:space="0" w:color="auto"/>
        <w:bottom w:val="none" w:sz="0" w:space="0" w:color="auto"/>
        <w:right w:val="none" w:sz="0" w:space="0" w:color="auto"/>
      </w:divBdr>
    </w:div>
    <w:div w:id="15402375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2578</Words>
  <Characters>14697</Characters>
  <Application>Microsoft Macintosh Word</Application>
  <DocSecurity>0</DocSecurity>
  <Lines>122</Lines>
  <Paragraphs>34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​2.1.​ Event</vt:lpstr>
      <vt:lpstr>        ​2.1.1.​ Properties</vt:lpstr>
      <vt:lpstr>        2.1.2. Event Activity Type </vt:lpstr>
      <vt:lpstr>        ​2.1.3.​ Relationships</vt:lpstr>
      <vt:lpstr>    ​2.2.​ 2.1 Event Timestamp Vocabulary</vt:lpstr>
      <vt:lpstr>    ​2.3.​ 2.1 Event Contacts Vocabulary</vt:lpstr>
      <vt:lpstr>    ​2.4.​ 2.1 Detection Mechanism Vocabulary</vt:lpstr>
      <vt:lpstr>        ​2.4.1.​ Examples</vt:lpstr>
      <vt:lpstr>        </vt:lpstr>
      <vt:lpstr>    </vt:lpstr>
      <vt:lpstr>    </vt:lpstr>
    </vt:vector>
  </TitlesOfParts>
  <LinksUpToDate>false</LinksUpToDate>
  <CharactersWithSpaces>17241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Thomson</dc:creator>
  <cp:keywords/>
  <dc:description/>
  <cp:lastModifiedBy>Allan Thomson</cp:lastModifiedBy>
  <cp:revision>9</cp:revision>
  <dcterms:created xsi:type="dcterms:W3CDTF">2017-08-27T19:46:00Z</dcterms:created>
  <dcterms:modified xsi:type="dcterms:W3CDTF">2017-08-28T21:25:00Z</dcterms:modified>
</cp:coreProperties>
</file>