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t32x0azc539r" w:id="0"/>
      <w:bookmarkEnd w:id="0"/>
      <w:r w:rsidDel="00000000" w:rsidR="00000000" w:rsidRPr="00000000">
        <w:rPr>
          <w:rtl w:val="0"/>
        </w:rPr>
        <w:t xml:space="preserve">STIX 2.0 Specification</w:t>
      </w:r>
    </w:p>
    <w:p w:rsidR="00000000" w:rsidDel="00000000" w:rsidP="00000000" w:rsidRDefault="00000000" w:rsidRPr="00000000">
      <w:pPr>
        <w:contextualSpacing w:val="0"/>
        <w:jc w:val="center"/>
      </w:pPr>
      <w:r w:rsidDel="00000000" w:rsidR="00000000" w:rsidRPr="00000000">
        <w:rPr>
          <w:sz w:val="28"/>
          <w:szCs w:val="28"/>
          <w:rtl w:val="0"/>
        </w:rPr>
        <w:t xml:space="preserve">Objects</w:t>
      </w:r>
    </w:p>
    <w:p w:rsidR="00000000" w:rsidDel="00000000" w:rsidP="00000000" w:rsidRDefault="00000000" w:rsidRPr="00000000">
      <w:pPr>
        <w:contextualSpacing w:val="0"/>
        <w:jc w:val="center"/>
      </w:pPr>
      <w:r w:rsidDel="00000000" w:rsidR="00000000" w:rsidRPr="00000000">
        <w:rPr>
          <w:sz w:val="28"/>
          <w:szCs w:val="28"/>
          <w:rtl w:val="0"/>
        </w:rPr>
        <w:t xml:space="preserve">Version 2.0-draft-2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Document 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se145spjcwnt">
        <w:r w:rsidDel="00000000" w:rsidR="00000000" w:rsidRPr="00000000">
          <w:rPr>
            <w:color w:val="1155cc"/>
            <w:u w:val="single"/>
            <w:rtl w:val="0"/>
          </w:rPr>
          <w:t xml:space="preserve">​1.​ STIX Domain Objects</w:t>
        </w:r>
      </w:hyperlink>
      <w:r w:rsidDel="00000000" w:rsidR="00000000" w:rsidRPr="00000000">
        <w:rPr>
          <w:rtl w:val="0"/>
        </w:rPr>
      </w:r>
    </w:p>
    <w:p w:rsidR="00000000" w:rsidDel="00000000" w:rsidP="00000000" w:rsidRDefault="00000000" w:rsidRPr="00000000">
      <w:pPr>
        <w:ind w:left="720" w:firstLine="0"/>
        <w:contextualSpacing w:val="0"/>
      </w:pPr>
      <w:hyperlink w:anchor="h.axjijf603msy">
        <w:r w:rsidDel="00000000" w:rsidR="00000000" w:rsidRPr="00000000">
          <w:rPr>
            <w:color w:val="1155cc"/>
            <w:u w:val="single"/>
            <w:rtl w:val="0"/>
          </w:rPr>
          <w:t xml:space="preserve">​1.1.​ Attack Pattern</w:t>
        </w:r>
      </w:hyperlink>
      <w:r w:rsidDel="00000000" w:rsidR="00000000" w:rsidRPr="00000000">
        <w:rPr>
          <w:rtl w:val="0"/>
        </w:rPr>
      </w:r>
    </w:p>
    <w:p w:rsidR="00000000" w:rsidDel="00000000" w:rsidP="00000000" w:rsidRDefault="00000000" w:rsidRPr="00000000">
      <w:pPr>
        <w:ind w:left="1080" w:firstLine="0"/>
        <w:contextualSpacing w:val="0"/>
      </w:pPr>
      <w:hyperlink w:anchor="h.4ohsa4pay4h4">
        <w:r w:rsidDel="00000000" w:rsidR="00000000" w:rsidRPr="00000000">
          <w:rPr>
            <w:color w:val="1155cc"/>
            <w:u w:val="single"/>
            <w:rtl w:val="0"/>
          </w:rPr>
          <w:t xml:space="preserve">​1.1.1.​ Properties</w:t>
        </w:r>
      </w:hyperlink>
      <w:r w:rsidDel="00000000" w:rsidR="00000000" w:rsidRPr="00000000">
        <w:rPr>
          <w:rtl w:val="0"/>
        </w:rPr>
      </w:r>
    </w:p>
    <w:p w:rsidR="00000000" w:rsidDel="00000000" w:rsidP="00000000" w:rsidRDefault="00000000" w:rsidRPr="00000000">
      <w:pPr>
        <w:ind w:left="1080" w:firstLine="0"/>
        <w:contextualSpacing w:val="0"/>
      </w:pPr>
      <w:hyperlink w:anchor="h.e33ahkddw0q1">
        <w:r w:rsidDel="00000000" w:rsidR="00000000" w:rsidRPr="00000000">
          <w:rPr>
            <w:color w:val="1155cc"/>
            <w:u w:val="single"/>
            <w:rtl w:val="0"/>
          </w:rPr>
          <w:t xml:space="preserve">​1.1.2.​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eifqps95z4u2">
        <w:r w:rsidDel="00000000" w:rsidR="00000000" w:rsidRPr="00000000">
          <w:rPr>
            <w:color w:val="1155cc"/>
            <w:u w:val="single"/>
            <w:rtl w:val="0"/>
          </w:rPr>
          <w:t xml:space="preserve">​1.1.3.​ Examples</w:t>
        </w:r>
      </w:hyperlink>
      <w:r w:rsidDel="00000000" w:rsidR="00000000" w:rsidRPr="00000000">
        <w:rPr>
          <w:rtl w:val="0"/>
        </w:rPr>
      </w:r>
    </w:p>
    <w:p w:rsidR="00000000" w:rsidDel="00000000" w:rsidP="00000000" w:rsidRDefault="00000000" w:rsidRPr="00000000">
      <w:pPr>
        <w:ind w:left="720" w:firstLine="0"/>
        <w:contextualSpacing w:val="0"/>
      </w:pPr>
      <w:hyperlink w:anchor="h.pcpvfz4ik6d6">
        <w:r w:rsidDel="00000000" w:rsidR="00000000" w:rsidRPr="00000000">
          <w:rPr>
            <w:color w:val="1155cc"/>
            <w:u w:val="single"/>
            <w:rtl w:val="0"/>
          </w:rPr>
          <w:t xml:space="preserve">​1.2.​ Campaign</w:t>
        </w:r>
      </w:hyperlink>
      <w:r w:rsidDel="00000000" w:rsidR="00000000" w:rsidRPr="00000000">
        <w:rPr>
          <w:rtl w:val="0"/>
        </w:rPr>
      </w:r>
    </w:p>
    <w:p w:rsidR="00000000" w:rsidDel="00000000" w:rsidP="00000000" w:rsidRDefault="00000000" w:rsidRPr="00000000">
      <w:pPr>
        <w:ind w:left="1080" w:firstLine="0"/>
        <w:contextualSpacing w:val="0"/>
      </w:pPr>
      <w:hyperlink w:anchor="h.vvysvm8mt434">
        <w:r w:rsidDel="00000000" w:rsidR="00000000" w:rsidRPr="00000000">
          <w:rPr>
            <w:color w:val="1155cc"/>
            <w:u w:val="single"/>
            <w:rtl w:val="0"/>
          </w:rPr>
          <w:t xml:space="preserve">​1.2.1.​ Properties</w:t>
        </w:r>
      </w:hyperlink>
      <w:r w:rsidDel="00000000" w:rsidR="00000000" w:rsidRPr="00000000">
        <w:rPr>
          <w:rtl w:val="0"/>
        </w:rPr>
      </w:r>
    </w:p>
    <w:p w:rsidR="00000000" w:rsidDel="00000000" w:rsidP="00000000" w:rsidRDefault="00000000" w:rsidRPr="00000000">
      <w:pPr>
        <w:ind w:left="1080" w:firstLine="0"/>
        <w:contextualSpacing w:val="0"/>
      </w:pPr>
      <w:hyperlink w:anchor="h.q63x7a5uhc8e">
        <w:r w:rsidDel="00000000" w:rsidR="00000000" w:rsidRPr="00000000">
          <w:rPr>
            <w:color w:val="1155cc"/>
            <w:u w:val="single"/>
            <w:rtl w:val="0"/>
          </w:rPr>
          <w:t xml:space="preserve">​1.2.2.​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7wqmohs96hf3">
        <w:r w:rsidDel="00000000" w:rsidR="00000000" w:rsidRPr="00000000">
          <w:rPr>
            <w:color w:val="1155cc"/>
            <w:u w:val="single"/>
            <w:rtl w:val="0"/>
          </w:rPr>
          <w:t xml:space="preserve">​1.2.3.​ Examples</w:t>
        </w:r>
      </w:hyperlink>
      <w:r w:rsidDel="00000000" w:rsidR="00000000" w:rsidRPr="00000000">
        <w:rPr>
          <w:rtl w:val="0"/>
        </w:rPr>
      </w:r>
    </w:p>
    <w:p w:rsidR="00000000" w:rsidDel="00000000" w:rsidP="00000000" w:rsidRDefault="00000000" w:rsidRPr="00000000">
      <w:pPr>
        <w:ind w:left="720" w:firstLine="0"/>
        <w:contextualSpacing w:val="0"/>
      </w:pPr>
      <w:hyperlink w:anchor="h.uilqxp59env4">
        <w:r w:rsidDel="00000000" w:rsidR="00000000" w:rsidRPr="00000000">
          <w:rPr>
            <w:color w:val="1155cc"/>
            <w:u w:val="single"/>
            <w:rtl w:val="0"/>
          </w:rPr>
          <w:t xml:space="preserve">​1.3.​ Course of Action</w:t>
        </w:r>
      </w:hyperlink>
      <w:r w:rsidDel="00000000" w:rsidR="00000000" w:rsidRPr="00000000">
        <w:rPr>
          <w:rtl w:val="0"/>
        </w:rPr>
      </w:r>
    </w:p>
    <w:p w:rsidR="00000000" w:rsidDel="00000000" w:rsidP="00000000" w:rsidRDefault="00000000" w:rsidRPr="00000000">
      <w:pPr>
        <w:ind w:left="1080" w:firstLine="0"/>
        <w:contextualSpacing w:val="0"/>
      </w:pPr>
      <w:hyperlink w:anchor="h.d5yf99f0a230">
        <w:r w:rsidDel="00000000" w:rsidR="00000000" w:rsidRPr="00000000">
          <w:rPr>
            <w:color w:val="1155cc"/>
            <w:u w:val="single"/>
            <w:rtl w:val="0"/>
          </w:rPr>
          <w:t xml:space="preserve">​1.3.1.​ Properties</w:t>
        </w:r>
      </w:hyperlink>
      <w:r w:rsidDel="00000000" w:rsidR="00000000" w:rsidRPr="00000000">
        <w:rPr>
          <w:rtl w:val="0"/>
        </w:rPr>
      </w:r>
    </w:p>
    <w:p w:rsidR="00000000" w:rsidDel="00000000" w:rsidP="00000000" w:rsidRDefault="00000000" w:rsidRPr="00000000">
      <w:pPr>
        <w:ind w:left="1080" w:firstLine="0"/>
        <w:contextualSpacing w:val="0"/>
      </w:pPr>
      <w:hyperlink w:anchor="h.bokr6guil91f">
        <w:r w:rsidDel="00000000" w:rsidR="00000000" w:rsidRPr="00000000">
          <w:rPr>
            <w:color w:val="1155cc"/>
            <w:u w:val="single"/>
            <w:rtl w:val="0"/>
          </w:rPr>
          <w:t xml:space="preserve">​1.3.2.​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aebevw4ns9hb">
        <w:r w:rsidDel="00000000" w:rsidR="00000000" w:rsidRPr="00000000">
          <w:rPr>
            <w:color w:val="1155cc"/>
            <w:u w:val="single"/>
            <w:rtl w:val="0"/>
          </w:rPr>
          <w:t xml:space="preserve">​1.3.3.​ Examples</w:t>
        </w:r>
      </w:hyperlink>
      <w:r w:rsidDel="00000000" w:rsidR="00000000" w:rsidRPr="00000000">
        <w:rPr>
          <w:rtl w:val="0"/>
        </w:rPr>
      </w:r>
    </w:p>
    <w:p w:rsidR="00000000" w:rsidDel="00000000" w:rsidP="00000000" w:rsidRDefault="00000000" w:rsidRPr="00000000">
      <w:pPr>
        <w:ind w:left="720" w:firstLine="0"/>
        <w:contextualSpacing w:val="0"/>
      </w:pPr>
      <w:hyperlink w:anchor="h.6cgc3vm9y3gp">
        <w:r w:rsidDel="00000000" w:rsidR="00000000" w:rsidRPr="00000000">
          <w:rPr>
            <w:color w:val="1155cc"/>
            <w:u w:val="single"/>
            <w:rtl w:val="0"/>
          </w:rPr>
          <w:t xml:space="preserve">​1.4.​ Incident</w:t>
        </w:r>
      </w:hyperlink>
      <w:r w:rsidDel="00000000" w:rsidR="00000000" w:rsidRPr="00000000">
        <w:rPr>
          <w:rtl w:val="0"/>
        </w:rPr>
      </w:r>
    </w:p>
    <w:p w:rsidR="00000000" w:rsidDel="00000000" w:rsidP="00000000" w:rsidRDefault="00000000" w:rsidRPr="00000000">
      <w:pPr>
        <w:ind w:left="1080" w:firstLine="0"/>
        <w:contextualSpacing w:val="0"/>
      </w:pPr>
      <w:hyperlink w:anchor="h.8etbi9afk5u9">
        <w:r w:rsidDel="00000000" w:rsidR="00000000" w:rsidRPr="00000000">
          <w:rPr>
            <w:color w:val="1155cc"/>
            <w:u w:val="single"/>
            <w:rtl w:val="0"/>
          </w:rPr>
          <w:t xml:space="preserve">​1.4.1.​ Properties</w:t>
        </w:r>
      </w:hyperlink>
      <w:r w:rsidDel="00000000" w:rsidR="00000000" w:rsidRPr="00000000">
        <w:rPr>
          <w:rtl w:val="0"/>
        </w:rPr>
      </w:r>
    </w:p>
    <w:p w:rsidR="00000000" w:rsidDel="00000000" w:rsidP="00000000" w:rsidRDefault="00000000" w:rsidRPr="00000000">
      <w:pPr>
        <w:ind w:left="1080" w:firstLine="0"/>
        <w:contextualSpacing w:val="0"/>
      </w:pPr>
      <w:hyperlink w:anchor="h.dtmaowxsidg2">
        <w:r w:rsidDel="00000000" w:rsidR="00000000" w:rsidRPr="00000000">
          <w:rPr>
            <w:color w:val="1155cc"/>
            <w:u w:val="single"/>
            <w:rtl w:val="0"/>
          </w:rPr>
          <w:t xml:space="preserve">​1.4.2.​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d7pawar6vnds">
        <w:r w:rsidDel="00000000" w:rsidR="00000000" w:rsidRPr="00000000">
          <w:rPr>
            <w:color w:val="1155cc"/>
            <w:u w:val="single"/>
            <w:rtl w:val="0"/>
          </w:rPr>
          <w:t xml:space="preserve">​1.4.3.​ Examples</w:t>
        </w:r>
      </w:hyperlink>
      <w:r w:rsidDel="00000000" w:rsidR="00000000" w:rsidRPr="00000000">
        <w:rPr>
          <w:rtl w:val="0"/>
        </w:rPr>
      </w:r>
    </w:p>
    <w:p w:rsidR="00000000" w:rsidDel="00000000" w:rsidP="00000000" w:rsidRDefault="00000000" w:rsidRPr="00000000">
      <w:pPr>
        <w:ind w:left="720" w:firstLine="0"/>
        <w:contextualSpacing w:val="0"/>
      </w:pPr>
      <w:hyperlink w:anchor="h.muftrcpnf89v">
        <w:r w:rsidDel="00000000" w:rsidR="00000000" w:rsidRPr="00000000">
          <w:rPr>
            <w:color w:val="1155cc"/>
            <w:u w:val="single"/>
            <w:rtl w:val="0"/>
          </w:rPr>
          <w:t xml:space="preserve">​1.5.​ Indicator</w:t>
        </w:r>
      </w:hyperlink>
      <w:r w:rsidDel="00000000" w:rsidR="00000000" w:rsidRPr="00000000">
        <w:rPr>
          <w:rtl w:val="0"/>
        </w:rPr>
      </w:r>
    </w:p>
    <w:p w:rsidR="00000000" w:rsidDel="00000000" w:rsidP="00000000" w:rsidRDefault="00000000" w:rsidRPr="00000000">
      <w:pPr>
        <w:ind w:left="1080" w:firstLine="0"/>
        <w:contextualSpacing w:val="0"/>
      </w:pPr>
      <w:hyperlink w:anchor="h.wfiae74706sw">
        <w:r w:rsidDel="00000000" w:rsidR="00000000" w:rsidRPr="00000000">
          <w:rPr>
            <w:color w:val="1155cc"/>
            <w:u w:val="single"/>
            <w:rtl w:val="0"/>
          </w:rPr>
          <w:t xml:space="preserve">1.5.1.​ Properties</w:t>
        </w:r>
      </w:hyperlink>
      <w:r w:rsidDel="00000000" w:rsidR="00000000" w:rsidRPr="00000000">
        <w:rPr>
          <w:rtl w:val="0"/>
        </w:rPr>
      </w:r>
    </w:p>
    <w:p w:rsidR="00000000" w:rsidDel="00000000" w:rsidP="00000000" w:rsidRDefault="00000000" w:rsidRPr="00000000">
      <w:pPr>
        <w:ind w:left="1080" w:firstLine="0"/>
        <w:contextualSpacing w:val="0"/>
      </w:pPr>
      <w:hyperlink w:anchor="h.oaq5jdro8yfr">
        <w:r w:rsidDel="00000000" w:rsidR="00000000" w:rsidRPr="00000000">
          <w:rPr>
            <w:color w:val="1155cc"/>
            <w:u w:val="single"/>
            <w:rtl w:val="0"/>
          </w:rPr>
          <w:t xml:space="preserve">​1.5.2.​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9q4qw2gyp6dk">
        <w:r w:rsidDel="00000000" w:rsidR="00000000" w:rsidRPr="00000000">
          <w:rPr>
            <w:color w:val="1155cc"/>
            <w:u w:val="single"/>
            <w:rtl w:val="0"/>
          </w:rPr>
          <w:t xml:space="preserve">​1.5.3.​ Examples</w:t>
        </w:r>
      </w:hyperlink>
      <w:r w:rsidDel="00000000" w:rsidR="00000000" w:rsidRPr="00000000">
        <w:rPr>
          <w:rtl w:val="0"/>
        </w:rPr>
      </w:r>
    </w:p>
    <w:p w:rsidR="00000000" w:rsidDel="00000000" w:rsidP="00000000" w:rsidRDefault="00000000" w:rsidRPr="00000000">
      <w:pPr>
        <w:ind w:left="720" w:firstLine="0"/>
        <w:contextualSpacing w:val="0"/>
      </w:pPr>
      <w:hyperlink w:anchor="h.5ol9xlbbnrdn">
        <w:r w:rsidDel="00000000" w:rsidR="00000000" w:rsidRPr="00000000">
          <w:rPr>
            <w:color w:val="1155cc"/>
            <w:u w:val="single"/>
            <w:rtl w:val="0"/>
          </w:rPr>
          <w:t xml:space="preserve">​1.6.​ Intrusion Set</w:t>
        </w:r>
      </w:hyperlink>
      <w:r w:rsidDel="00000000" w:rsidR="00000000" w:rsidRPr="00000000">
        <w:rPr>
          <w:rtl w:val="0"/>
        </w:rPr>
      </w:r>
    </w:p>
    <w:p w:rsidR="00000000" w:rsidDel="00000000" w:rsidP="00000000" w:rsidRDefault="00000000" w:rsidRPr="00000000">
      <w:pPr>
        <w:ind w:left="1080" w:firstLine="0"/>
        <w:contextualSpacing w:val="0"/>
      </w:pPr>
      <w:hyperlink w:anchor="h.ticprjb32bc4">
        <w:r w:rsidDel="00000000" w:rsidR="00000000" w:rsidRPr="00000000">
          <w:rPr>
            <w:color w:val="1155cc"/>
            <w:u w:val="single"/>
            <w:rtl w:val="0"/>
          </w:rPr>
          <w:t xml:space="preserve">​1.6.1.​ Properties</w:t>
        </w:r>
      </w:hyperlink>
      <w:r w:rsidDel="00000000" w:rsidR="00000000" w:rsidRPr="00000000">
        <w:rPr>
          <w:rtl w:val="0"/>
        </w:rPr>
      </w:r>
    </w:p>
    <w:p w:rsidR="00000000" w:rsidDel="00000000" w:rsidP="00000000" w:rsidRDefault="00000000" w:rsidRPr="00000000">
      <w:pPr>
        <w:ind w:left="1080" w:firstLine="0"/>
        <w:contextualSpacing w:val="0"/>
      </w:pPr>
      <w:hyperlink w:anchor="h.ld519r8v3oie">
        <w:r w:rsidDel="00000000" w:rsidR="00000000" w:rsidRPr="00000000">
          <w:rPr>
            <w:color w:val="1155cc"/>
            <w:u w:val="single"/>
            <w:rtl w:val="0"/>
          </w:rPr>
          <w:t xml:space="preserve">​1.6.2.​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v96kivialg35">
        <w:r w:rsidDel="00000000" w:rsidR="00000000" w:rsidRPr="00000000">
          <w:rPr>
            <w:color w:val="1155cc"/>
            <w:u w:val="single"/>
            <w:rtl w:val="0"/>
          </w:rPr>
          <w:t xml:space="preserve">​1.6.3.​ Example</w:t>
        </w:r>
      </w:hyperlink>
      <w:r w:rsidDel="00000000" w:rsidR="00000000" w:rsidRPr="00000000">
        <w:rPr>
          <w:rtl w:val="0"/>
        </w:rPr>
      </w:r>
    </w:p>
    <w:p w:rsidR="00000000" w:rsidDel="00000000" w:rsidP="00000000" w:rsidRDefault="00000000" w:rsidRPr="00000000">
      <w:pPr>
        <w:ind w:left="720" w:firstLine="0"/>
        <w:contextualSpacing w:val="0"/>
      </w:pPr>
      <w:hyperlink w:anchor="h.s5l7katgbp09">
        <w:r w:rsidDel="00000000" w:rsidR="00000000" w:rsidRPr="00000000">
          <w:rPr>
            <w:color w:val="1155cc"/>
            <w:u w:val="single"/>
            <w:rtl w:val="0"/>
          </w:rPr>
          <w:t xml:space="preserve">​1.7.​ Malware</w:t>
        </w:r>
      </w:hyperlink>
      <w:r w:rsidDel="00000000" w:rsidR="00000000" w:rsidRPr="00000000">
        <w:rPr>
          <w:rtl w:val="0"/>
        </w:rPr>
      </w:r>
    </w:p>
    <w:p w:rsidR="00000000" w:rsidDel="00000000" w:rsidP="00000000" w:rsidRDefault="00000000" w:rsidRPr="00000000">
      <w:pPr>
        <w:ind w:left="1080" w:firstLine="0"/>
        <w:contextualSpacing w:val="0"/>
      </w:pPr>
      <w:hyperlink w:anchor="h.gc4ooz6oaz7y">
        <w:r w:rsidDel="00000000" w:rsidR="00000000" w:rsidRPr="00000000">
          <w:rPr>
            <w:color w:val="1155cc"/>
            <w:u w:val="single"/>
            <w:rtl w:val="0"/>
          </w:rPr>
          <w:t xml:space="preserve">​1.7.1.​ Properties</w:t>
        </w:r>
      </w:hyperlink>
      <w:r w:rsidDel="00000000" w:rsidR="00000000" w:rsidRPr="00000000">
        <w:rPr>
          <w:rtl w:val="0"/>
        </w:rPr>
      </w:r>
    </w:p>
    <w:p w:rsidR="00000000" w:rsidDel="00000000" w:rsidP="00000000" w:rsidRDefault="00000000" w:rsidRPr="00000000">
      <w:pPr>
        <w:ind w:left="1080" w:firstLine="0"/>
        <w:contextualSpacing w:val="0"/>
      </w:pPr>
      <w:hyperlink w:anchor="h.wete2ohmtz4y">
        <w:r w:rsidDel="00000000" w:rsidR="00000000" w:rsidRPr="00000000">
          <w:rPr>
            <w:color w:val="1155cc"/>
            <w:u w:val="single"/>
            <w:rtl w:val="0"/>
          </w:rPr>
          <w:t xml:space="preserve">​1.7.2.​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bnz4nljdxw5b">
        <w:r w:rsidDel="00000000" w:rsidR="00000000" w:rsidRPr="00000000">
          <w:rPr>
            <w:color w:val="1155cc"/>
            <w:u w:val="single"/>
            <w:rtl w:val="0"/>
          </w:rPr>
          <w:t xml:space="preserve">​1.7.3.​ Examples</w:t>
        </w:r>
      </w:hyperlink>
      <w:r w:rsidDel="00000000" w:rsidR="00000000" w:rsidRPr="00000000">
        <w:rPr>
          <w:rtl w:val="0"/>
        </w:rPr>
      </w:r>
    </w:p>
    <w:p w:rsidR="00000000" w:rsidDel="00000000" w:rsidP="00000000" w:rsidRDefault="00000000" w:rsidRPr="00000000">
      <w:pPr>
        <w:ind w:left="720" w:firstLine="0"/>
        <w:contextualSpacing w:val="0"/>
      </w:pPr>
      <w:hyperlink w:anchor="h.k5fndj2c7c1k">
        <w:r w:rsidDel="00000000" w:rsidR="00000000" w:rsidRPr="00000000">
          <w:rPr>
            <w:color w:val="1155cc"/>
            <w:u w:val="single"/>
            <w:rtl w:val="0"/>
          </w:rPr>
          <w:t xml:space="preserve">​1.8.​ Observed Data</w:t>
        </w:r>
      </w:hyperlink>
      <w:r w:rsidDel="00000000" w:rsidR="00000000" w:rsidRPr="00000000">
        <w:rPr>
          <w:rtl w:val="0"/>
        </w:rPr>
      </w:r>
    </w:p>
    <w:p w:rsidR="00000000" w:rsidDel="00000000" w:rsidP="00000000" w:rsidRDefault="00000000" w:rsidRPr="00000000">
      <w:pPr>
        <w:ind w:left="1080" w:firstLine="0"/>
        <w:contextualSpacing w:val="0"/>
      </w:pPr>
      <w:hyperlink w:anchor="h.h1590esrzg5f">
        <w:r w:rsidDel="00000000" w:rsidR="00000000" w:rsidRPr="00000000">
          <w:rPr>
            <w:color w:val="1155cc"/>
            <w:u w:val="single"/>
            <w:rtl w:val="0"/>
          </w:rPr>
          <w:t xml:space="preserve">​1.8.1.​ Properties</w:t>
        </w:r>
      </w:hyperlink>
      <w:r w:rsidDel="00000000" w:rsidR="00000000" w:rsidRPr="00000000">
        <w:rPr>
          <w:rtl w:val="0"/>
        </w:rPr>
      </w:r>
    </w:p>
    <w:p w:rsidR="00000000" w:rsidDel="00000000" w:rsidP="00000000" w:rsidRDefault="00000000" w:rsidRPr="00000000">
      <w:pPr>
        <w:ind w:left="1080" w:firstLine="0"/>
        <w:contextualSpacing w:val="0"/>
      </w:pPr>
      <w:hyperlink w:anchor="h.oohyqxufcj2b">
        <w:r w:rsidDel="00000000" w:rsidR="00000000" w:rsidRPr="00000000">
          <w:rPr>
            <w:color w:val="1155cc"/>
            <w:u w:val="single"/>
            <w:rtl w:val="0"/>
          </w:rPr>
          <w:t xml:space="preserve">​1.8.2.​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606ggomo2933">
        <w:r w:rsidDel="00000000" w:rsidR="00000000" w:rsidRPr="00000000">
          <w:rPr>
            <w:color w:val="1155cc"/>
            <w:u w:val="single"/>
            <w:rtl w:val="0"/>
          </w:rPr>
          <w:t xml:space="preserve">​1.8.3.​ Examples</w:t>
        </w:r>
      </w:hyperlink>
      <w:r w:rsidDel="00000000" w:rsidR="00000000" w:rsidRPr="00000000">
        <w:rPr>
          <w:rtl w:val="0"/>
        </w:rPr>
      </w:r>
    </w:p>
    <w:p w:rsidR="00000000" w:rsidDel="00000000" w:rsidP="00000000" w:rsidRDefault="00000000" w:rsidRPr="00000000">
      <w:pPr>
        <w:ind w:left="720" w:firstLine="0"/>
        <w:contextualSpacing w:val="0"/>
      </w:pPr>
      <w:hyperlink w:anchor="h.n8bjzg1ysgdq">
        <w:r w:rsidDel="00000000" w:rsidR="00000000" w:rsidRPr="00000000">
          <w:rPr>
            <w:color w:val="1155cc"/>
            <w:u w:val="single"/>
            <w:rtl w:val="0"/>
          </w:rPr>
          <w:t xml:space="preserve">​1.9.​ Report</w:t>
        </w:r>
      </w:hyperlink>
      <w:r w:rsidDel="00000000" w:rsidR="00000000" w:rsidRPr="00000000">
        <w:rPr>
          <w:rtl w:val="0"/>
        </w:rPr>
      </w:r>
    </w:p>
    <w:p w:rsidR="00000000" w:rsidDel="00000000" w:rsidP="00000000" w:rsidRDefault="00000000" w:rsidRPr="00000000">
      <w:pPr>
        <w:ind w:left="1080" w:firstLine="0"/>
        <w:contextualSpacing w:val="0"/>
      </w:pPr>
      <w:hyperlink w:anchor="h.ha4fpad0r9pf">
        <w:r w:rsidDel="00000000" w:rsidR="00000000" w:rsidRPr="00000000">
          <w:rPr>
            <w:color w:val="1155cc"/>
            <w:u w:val="single"/>
            <w:rtl w:val="0"/>
          </w:rPr>
          <w:t xml:space="preserve">​1.9.1.​ Properties</w:t>
        </w:r>
      </w:hyperlink>
      <w:r w:rsidDel="00000000" w:rsidR="00000000" w:rsidRPr="00000000">
        <w:rPr>
          <w:rtl w:val="0"/>
        </w:rPr>
      </w:r>
    </w:p>
    <w:p w:rsidR="00000000" w:rsidDel="00000000" w:rsidP="00000000" w:rsidRDefault="00000000" w:rsidRPr="00000000">
      <w:pPr>
        <w:ind w:left="1080" w:firstLine="0"/>
        <w:contextualSpacing w:val="0"/>
      </w:pPr>
      <w:hyperlink w:anchor="h.u1alc2ppehw4">
        <w:r w:rsidDel="00000000" w:rsidR="00000000" w:rsidRPr="00000000">
          <w:rPr>
            <w:color w:val="1155cc"/>
            <w:u w:val="single"/>
            <w:rtl w:val="0"/>
          </w:rPr>
          <w:t xml:space="preserve">​1.9.2.​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sqjujznqckyn">
        <w:r w:rsidDel="00000000" w:rsidR="00000000" w:rsidRPr="00000000">
          <w:rPr>
            <w:color w:val="1155cc"/>
            <w:u w:val="single"/>
            <w:rtl w:val="0"/>
          </w:rPr>
          <w:t xml:space="preserve">​1.9.3.​ Examples</w:t>
        </w:r>
      </w:hyperlink>
      <w:r w:rsidDel="00000000" w:rsidR="00000000" w:rsidRPr="00000000">
        <w:rPr>
          <w:rtl w:val="0"/>
        </w:rPr>
      </w:r>
    </w:p>
    <w:p w:rsidR="00000000" w:rsidDel="00000000" w:rsidP="00000000" w:rsidRDefault="00000000" w:rsidRPr="00000000">
      <w:pPr>
        <w:ind w:left="720" w:firstLine="0"/>
        <w:contextualSpacing w:val="0"/>
      </w:pPr>
      <w:hyperlink w:anchor="h.wh296fiwpklp">
        <w:r w:rsidDel="00000000" w:rsidR="00000000" w:rsidRPr="00000000">
          <w:rPr>
            <w:color w:val="1155cc"/>
            <w:u w:val="single"/>
            <w:rtl w:val="0"/>
          </w:rPr>
          <w:t xml:space="preserve">​1.10.​ Source</w:t>
        </w:r>
      </w:hyperlink>
      <w:r w:rsidDel="00000000" w:rsidR="00000000" w:rsidRPr="00000000">
        <w:rPr>
          <w:rtl w:val="0"/>
        </w:rPr>
      </w:r>
    </w:p>
    <w:p w:rsidR="00000000" w:rsidDel="00000000" w:rsidP="00000000" w:rsidRDefault="00000000" w:rsidRPr="00000000">
      <w:pPr>
        <w:ind w:left="1080" w:firstLine="0"/>
        <w:contextualSpacing w:val="0"/>
      </w:pPr>
      <w:hyperlink w:anchor="h.ru8fmldl2p6w">
        <w:r w:rsidDel="00000000" w:rsidR="00000000" w:rsidRPr="00000000">
          <w:rPr>
            <w:color w:val="1155cc"/>
            <w:u w:val="single"/>
            <w:rtl w:val="0"/>
          </w:rPr>
          <w:t xml:space="preserve">​1.10.1.​ Properties</w:t>
        </w:r>
      </w:hyperlink>
      <w:r w:rsidDel="00000000" w:rsidR="00000000" w:rsidRPr="00000000">
        <w:rPr>
          <w:rtl w:val="0"/>
        </w:rPr>
      </w:r>
    </w:p>
    <w:p w:rsidR="00000000" w:rsidDel="00000000" w:rsidP="00000000" w:rsidRDefault="00000000" w:rsidRPr="00000000">
      <w:pPr>
        <w:ind w:left="1080" w:firstLine="0"/>
        <w:contextualSpacing w:val="0"/>
      </w:pPr>
      <w:hyperlink w:anchor="h.l0fpkltzfsa0">
        <w:r w:rsidDel="00000000" w:rsidR="00000000" w:rsidRPr="00000000">
          <w:rPr>
            <w:color w:val="1155cc"/>
            <w:u w:val="single"/>
            <w:rtl w:val="0"/>
          </w:rPr>
          <w:t xml:space="preserve">​1.10.2.​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9gjfk0cyi2vw">
        <w:r w:rsidDel="00000000" w:rsidR="00000000" w:rsidRPr="00000000">
          <w:rPr>
            <w:color w:val="1155cc"/>
            <w:u w:val="single"/>
            <w:rtl w:val="0"/>
          </w:rPr>
          <w:t xml:space="preserve">​1.10.3.​ Examples</w:t>
        </w:r>
      </w:hyperlink>
      <w:r w:rsidDel="00000000" w:rsidR="00000000" w:rsidRPr="00000000">
        <w:rPr>
          <w:rtl w:val="0"/>
        </w:rPr>
      </w:r>
    </w:p>
    <w:p w:rsidR="00000000" w:rsidDel="00000000" w:rsidP="00000000" w:rsidRDefault="00000000" w:rsidRPr="00000000">
      <w:pPr>
        <w:ind w:left="720" w:firstLine="0"/>
        <w:contextualSpacing w:val="0"/>
      </w:pPr>
      <w:hyperlink w:anchor="h.k017w16zutw">
        <w:r w:rsidDel="00000000" w:rsidR="00000000" w:rsidRPr="00000000">
          <w:rPr>
            <w:color w:val="1155cc"/>
            <w:u w:val="single"/>
            <w:rtl w:val="0"/>
          </w:rPr>
          <w:t xml:space="preserve">​1.11.​ Threat Actor</w:t>
        </w:r>
      </w:hyperlink>
      <w:r w:rsidDel="00000000" w:rsidR="00000000" w:rsidRPr="00000000">
        <w:rPr>
          <w:rtl w:val="0"/>
        </w:rPr>
      </w:r>
    </w:p>
    <w:p w:rsidR="00000000" w:rsidDel="00000000" w:rsidP="00000000" w:rsidRDefault="00000000" w:rsidRPr="00000000">
      <w:pPr>
        <w:ind w:left="1080" w:firstLine="0"/>
        <w:contextualSpacing w:val="0"/>
      </w:pPr>
      <w:hyperlink w:anchor="h.2wowmlcbkqst">
        <w:r w:rsidDel="00000000" w:rsidR="00000000" w:rsidRPr="00000000">
          <w:rPr>
            <w:color w:val="1155cc"/>
            <w:u w:val="single"/>
            <w:rtl w:val="0"/>
          </w:rPr>
          <w:t xml:space="preserve">​1.11.1.​ Properties</w:t>
        </w:r>
      </w:hyperlink>
      <w:r w:rsidDel="00000000" w:rsidR="00000000" w:rsidRPr="00000000">
        <w:rPr>
          <w:rtl w:val="0"/>
        </w:rPr>
      </w:r>
    </w:p>
    <w:p w:rsidR="00000000" w:rsidDel="00000000" w:rsidP="00000000" w:rsidRDefault="00000000" w:rsidRPr="00000000">
      <w:pPr>
        <w:ind w:left="1080" w:firstLine="0"/>
        <w:contextualSpacing w:val="0"/>
      </w:pPr>
      <w:hyperlink w:anchor="h.rddgtiv420uc">
        <w:r w:rsidDel="00000000" w:rsidR="00000000" w:rsidRPr="00000000">
          <w:rPr>
            <w:color w:val="1155cc"/>
            <w:u w:val="single"/>
            <w:rtl w:val="0"/>
          </w:rPr>
          <w:t xml:space="preserve">​1.11.2.​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slv7cz7xqkpd">
        <w:r w:rsidDel="00000000" w:rsidR="00000000" w:rsidRPr="00000000">
          <w:rPr>
            <w:color w:val="1155cc"/>
            <w:u w:val="single"/>
            <w:rtl w:val="0"/>
          </w:rPr>
          <w:t xml:space="preserve">​1.11.3.​ Examples</w:t>
        </w:r>
      </w:hyperlink>
      <w:r w:rsidDel="00000000" w:rsidR="00000000" w:rsidRPr="00000000">
        <w:rPr>
          <w:rtl w:val="0"/>
        </w:rPr>
      </w:r>
    </w:p>
    <w:p w:rsidR="00000000" w:rsidDel="00000000" w:rsidP="00000000" w:rsidRDefault="00000000" w:rsidRPr="00000000">
      <w:pPr>
        <w:ind w:left="720" w:firstLine="0"/>
        <w:contextualSpacing w:val="0"/>
      </w:pPr>
      <w:hyperlink w:anchor="h.z4voa9ndw8v">
        <w:r w:rsidDel="00000000" w:rsidR="00000000" w:rsidRPr="00000000">
          <w:rPr>
            <w:color w:val="1155cc"/>
            <w:u w:val="single"/>
            <w:rtl w:val="0"/>
          </w:rPr>
          <w:t xml:space="preserve">​1.12.​ Tool</w:t>
        </w:r>
      </w:hyperlink>
      <w:r w:rsidDel="00000000" w:rsidR="00000000" w:rsidRPr="00000000">
        <w:rPr>
          <w:rtl w:val="0"/>
        </w:rPr>
      </w:r>
    </w:p>
    <w:p w:rsidR="00000000" w:rsidDel="00000000" w:rsidP="00000000" w:rsidRDefault="00000000" w:rsidRPr="00000000">
      <w:pPr>
        <w:ind w:left="1080" w:firstLine="0"/>
        <w:contextualSpacing w:val="0"/>
      </w:pPr>
      <w:hyperlink w:anchor="h.m21z3a1f3lou">
        <w:r w:rsidDel="00000000" w:rsidR="00000000" w:rsidRPr="00000000">
          <w:rPr>
            <w:color w:val="1155cc"/>
            <w:u w:val="single"/>
            <w:rtl w:val="0"/>
          </w:rPr>
          <w:t xml:space="preserve">​1.12.1.​ Properties</w:t>
        </w:r>
      </w:hyperlink>
      <w:r w:rsidDel="00000000" w:rsidR="00000000" w:rsidRPr="00000000">
        <w:rPr>
          <w:rtl w:val="0"/>
        </w:rPr>
      </w:r>
    </w:p>
    <w:p w:rsidR="00000000" w:rsidDel="00000000" w:rsidP="00000000" w:rsidRDefault="00000000" w:rsidRPr="00000000">
      <w:pPr>
        <w:ind w:left="1080" w:firstLine="0"/>
        <w:contextualSpacing w:val="0"/>
      </w:pPr>
      <w:hyperlink w:anchor="h.d8kskhd6k7bd">
        <w:r w:rsidDel="00000000" w:rsidR="00000000" w:rsidRPr="00000000">
          <w:rPr>
            <w:color w:val="1155cc"/>
            <w:u w:val="single"/>
            <w:rtl w:val="0"/>
          </w:rPr>
          <w:t xml:space="preserve">​1.12.2.​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z4t7b9qvdfz0">
        <w:r w:rsidDel="00000000" w:rsidR="00000000" w:rsidRPr="00000000">
          <w:rPr>
            <w:color w:val="1155cc"/>
            <w:u w:val="single"/>
            <w:rtl w:val="0"/>
          </w:rPr>
          <w:t xml:space="preserve">​1.12.3.​ Examples</w:t>
        </w:r>
      </w:hyperlink>
      <w:r w:rsidDel="00000000" w:rsidR="00000000" w:rsidRPr="00000000">
        <w:rPr>
          <w:rtl w:val="0"/>
        </w:rPr>
      </w:r>
    </w:p>
    <w:p w:rsidR="00000000" w:rsidDel="00000000" w:rsidP="00000000" w:rsidRDefault="00000000" w:rsidRPr="00000000">
      <w:pPr>
        <w:ind w:left="720" w:firstLine="0"/>
        <w:contextualSpacing w:val="0"/>
      </w:pPr>
      <w:hyperlink w:anchor="h.15hpblqi5u59">
        <w:r w:rsidDel="00000000" w:rsidR="00000000" w:rsidRPr="00000000">
          <w:rPr>
            <w:color w:val="1155cc"/>
            <w:u w:val="single"/>
            <w:rtl w:val="0"/>
          </w:rPr>
          <w:t xml:space="preserve">​1.13.​ Victim Target</w:t>
        </w:r>
      </w:hyperlink>
      <w:r w:rsidDel="00000000" w:rsidR="00000000" w:rsidRPr="00000000">
        <w:rPr>
          <w:rtl w:val="0"/>
        </w:rPr>
      </w:r>
    </w:p>
    <w:p w:rsidR="00000000" w:rsidDel="00000000" w:rsidP="00000000" w:rsidRDefault="00000000" w:rsidRPr="00000000">
      <w:pPr>
        <w:ind w:left="1080" w:firstLine="0"/>
        <w:contextualSpacing w:val="0"/>
      </w:pPr>
      <w:hyperlink w:anchor="h.t2la72srl3hl">
        <w:r w:rsidDel="00000000" w:rsidR="00000000" w:rsidRPr="00000000">
          <w:rPr>
            <w:color w:val="1155cc"/>
            <w:u w:val="single"/>
            <w:rtl w:val="0"/>
          </w:rPr>
          <w:t xml:space="preserve">​1.13.1.​ Properties</w:t>
        </w:r>
      </w:hyperlink>
      <w:r w:rsidDel="00000000" w:rsidR="00000000" w:rsidRPr="00000000">
        <w:rPr>
          <w:rtl w:val="0"/>
        </w:rPr>
      </w:r>
    </w:p>
    <w:p w:rsidR="00000000" w:rsidDel="00000000" w:rsidP="00000000" w:rsidRDefault="00000000" w:rsidRPr="00000000">
      <w:pPr>
        <w:ind w:left="1080" w:firstLine="0"/>
        <w:contextualSpacing w:val="0"/>
      </w:pPr>
      <w:hyperlink w:anchor="h.cmilsm4qh54x">
        <w:r w:rsidDel="00000000" w:rsidR="00000000" w:rsidRPr="00000000">
          <w:rPr>
            <w:color w:val="1155cc"/>
            <w:u w:val="single"/>
            <w:rtl w:val="0"/>
          </w:rPr>
          <w:t xml:space="preserve">​1.13.2.​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7ben8xacjnf1">
        <w:r w:rsidDel="00000000" w:rsidR="00000000" w:rsidRPr="00000000">
          <w:rPr>
            <w:color w:val="1155cc"/>
            <w:u w:val="single"/>
            <w:rtl w:val="0"/>
          </w:rPr>
          <w:t xml:space="preserve">​1.13.3.​ Examples</w:t>
        </w:r>
      </w:hyperlink>
      <w:r w:rsidDel="00000000" w:rsidR="00000000" w:rsidRPr="00000000">
        <w:rPr>
          <w:rtl w:val="0"/>
        </w:rPr>
      </w:r>
    </w:p>
    <w:p w:rsidR="00000000" w:rsidDel="00000000" w:rsidP="00000000" w:rsidRDefault="00000000" w:rsidRPr="00000000">
      <w:pPr>
        <w:ind w:left="720" w:firstLine="0"/>
        <w:contextualSpacing w:val="0"/>
      </w:pPr>
      <w:hyperlink w:anchor="h.q5ytzmajn6re">
        <w:r w:rsidDel="00000000" w:rsidR="00000000" w:rsidRPr="00000000">
          <w:rPr>
            <w:color w:val="1155cc"/>
            <w:u w:val="single"/>
            <w:rtl w:val="0"/>
          </w:rPr>
          <w:t xml:space="preserve">​1.14.​ Vulnerability</w:t>
        </w:r>
      </w:hyperlink>
      <w:r w:rsidDel="00000000" w:rsidR="00000000" w:rsidRPr="00000000">
        <w:rPr>
          <w:rtl w:val="0"/>
        </w:rPr>
      </w:r>
    </w:p>
    <w:p w:rsidR="00000000" w:rsidDel="00000000" w:rsidP="00000000" w:rsidRDefault="00000000" w:rsidRPr="00000000">
      <w:pPr>
        <w:ind w:left="1080" w:firstLine="0"/>
        <w:contextualSpacing w:val="0"/>
      </w:pPr>
      <w:hyperlink w:anchor="h.d9f0iay06wtx">
        <w:r w:rsidDel="00000000" w:rsidR="00000000" w:rsidRPr="00000000">
          <w:rPr>
            <w:color w:val="1155cc"/>
            <w:u w:val="single"/>
            <w:rtl w:val="0"/>
          </w:rPr>
          <w:t xml:space="preserve">​1.14.1.​ Properties</w:t>
        </w:r>
      </w:hyperlink>
      <w:r w:rsidDel="00000000" w:rsidR="00000000" w:rsidRPr="00000000">
        <w:rPr>
          <w:rtl w:val="0"/>
        </w:rPr>
      </w:r>
    </w:p>
    <w:p w:rsidR="00000000" w:rsidDel="00000000" w:rsidP="00000000" w:rsidRDefault="00000000" w:rsidRPr="00000000">
      <w:pPr>
        <w:ind w:left="1080" w:firstLine="0"/>
        <w:contextualSpacing w:val="0"/>
      </w:pPr>
      <w:hyperlink w:anchor="h.ibz8ltydjosa">
        <w:r w:rsidDel="00000000" w:rsidR="00000000" w:rsidRPr="00000000">
          <w:rPr>
            <w:color w:val="1155cc"/>
            <w:u w:val="single"/>
            <w:rtl w:val="0"/>
          </w:rPr>
          <w:t xml:space="preserve">​1.14.2.​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qw1ravdvh8p8">
        <w:r w:rsidDel="00000000" w:rsidR="00000000" w:rsidRPr="00000000">
          <w:rPr>
            <w:color w:val="1155cc"/>
            <w:u w:val="single"/>
            <w:rtl w:val="0"/>
          </w:rPr>
          <w:t xml:space="preserve">​1.14.3.​ Examples</w:t>
        </w:r>
      </w:hyperlink>
      <w:r w:rsidDel="00000000" w:rsidR="00000000" w:rsidRPr="00000000">
        <w:rPr>
          <w:rtl w:val="0"/>
        </w:rPr>
      </w:r>
    </w:p>
    <w:p w:rsidR="00000000" w:rsidDel="00000000" w:rsidP="00000000" w:rsidRDefault="00000000" w:rsidRPr="00000000">
      <w:pPr>
        <w:ind w:left="360" w:firstLine="0"/>
        <w:contextualSpacing w:val="0"/>
      </w:pPr>
      <w:hyperlink w:anchor="h.u701z1g7mkm9">
        <w:r w:rsidDel="00000000" w:rsidR="00000000" w:rsidRPr="00000000">
          <w:rPr>
            <w:color w:val="1155cc"/>
            <w:u w:val="single"/>
            <w:rtl w:val="0"/>
          </w:rPr>
          <w:t xml:space="preserve">​2.​ Relationship Objects</w:t>
        </w:r>
      </w:hyperlink>
      <w:r w:rsidDel="00000000" w:rsidR="00000000" w:rsidRPr="00000000">
        <w:rPr>
          <w:rtl w:val="0"/>
        </w:rPr>
      </w:r>
    </w:p>
    <w:p w:rsidR="00000000" w:rsidDel="00000000" w:rsidP="00000000" w:rsidRDefault="00000000" w:rsidRPr="00000000">
      <w:pPr>
        <w:ind w:left="720" w:firstLine="0"/>
        <w:contextualSpacing w:val="0"/>
      </w:pPr>
      <w:hyperlink w:anchor="h.e2e1szrqfoan">
        <w:r w:rsidDel="00000000" w:rsidR="00000000" w:rsidRPr="00000000">
          <w:rPr>
            <w:color w:val="1155cc"/>
            <w:u w:val="single"/>
            <w:rtl w:val="0"/>
          </w:rPr>
          <w:t xml:space="preserve">​2.1.​ Relationship</w:t>
        </w:r>
      </w:hyperlink>
      <w:r w:rsidDel="00000000" w:rsidR="00000000" w:rsidRPr="00000000">
        <w:rPr>
          <w:rtl w:val="0"/>
        </w:rPr>
      </w:r>
    </w:p>
    <w:p w:rsidR="00000000" w:rsidDel="00000000" w:rsidP="00000000" w:rsidRDefault="00000000" w:rsidRPr="00000000">
      <w:pPr>
        <w:ind w:left="1080" w:firstLine="0"/>
        <w:contextualSpacing w:val="0"/>
      </w:pPr>
      <w:hyperlink w:anchor="h.sypzg7rvdvc1">
        <w:r w:rsidDel="00000000" w:rsidR="00000000" w:rsidRPr="00000000">
          <w:rPr>
            <w:color w:val="1155cc"/>
            <w:u w:val="single"/>
            <w:rtl w:val="0"/>
          </w:rPr>
          <w:t xml:space="preserve">​2.1.1.​ Named Relationships Summary</w:t>
        </w:r>
      </w:hyperlink>
      <w:r w:rsidDel="00000000" w:rsidR="00000000" w:rsidRPr="00000000">
        <w:rPr>
          <w:rtl w:val="0"/>
        </w:rPr>
      </w:r>
    </w:p>
    <w:p w:rsidR="00000000" w:rsidDel="00000000" w:rsidP="00000000" w:rsidRDefault="00000000" w:rsidRPr="00000000">
      <w:pPr>
        <w:ind w:left="1080" w:firstLine="0"/>
        <w:contextualSpacing w:val="0"/>
      </w:pPr>
      <w:hyperlink w:anchor="h.2y6ddegzfg0">
        <w:r w:rsidDel="00000000" w:rsidR="00000000" w:rsidRPr="00000000">
          <w:rPr>
            <w:color w:val="1155cc"/>
            <w:u w:val="single"/>
            <w:rtl w:val="0"/>
          </w:rPr>
          <w:t xml:space="preserve">​2.1.2.​ Properties</w:t>
        </w:r>
      </w:hyperlink>
      <w:r w:rsidDel="00000000" w:rsidR="00000000" w:rsidRPr="00000000">
        <w:rPr>
          <w:rtl w:val="0"/>
        </w:rPr>
      </w:r>
    </w:p>
    <w:p w:rsidR="00000000" w:rsidDel="00000000" w:rsidP="00000000" w:rsidRDefault="00000000" w:rsidRPr="00000000">
      <w:pPr>
        <w:ind w:left="1080" w:firstLine="0"/>
        <w:contextualSpacing w:val="0"/>
      </w:pPr>
      <w:hyperlink w:anchor="h.pw1glqtz6mh2">
        <w:r w:rsidDel="00000000" w:rsidR="00000000" w:rsidRPr="00000000">
          <w:rPr>
            <w:color w:val="1155cc"/>
            <w:u w:val="single"/>
            <w:rtl w:val="0"/>
          </w:rPr>
          <w:t xml:space="preserve">​2.1.3.​ Relationships</w:t>
        </w:r>
      </w:hyperlink>
      <w:r w:rsidDel="00000000" w:rsidR="00000000" w:rsidRPr="00000000">
        <w:rPr>
          <w:rtl w:val="0"/>
        </w:rPr>
      </w:r>
    </w:p>
    <w:p w:rsidR="00000000" w:rsidDel="00000000" w:rsidP="00000000" w:rsidRDefault="00000000" w:rsidRPr="00000000">
      <w:pPr>
        <w:ind w:left="720" w:firstLine="0"/>
        <w:contextualSpacing w:val="0"/>
      </w:pPr>
      <w:hyperlink w:anchor="h.a795guqsap3r">
        <w:r w:rsidDel="00000000" w:rsidR="00000000" w:rsidRPr="00000000">
          <w:rPr>
            <w:color w:val="1155cc"/>
            <w:u w:val="single"/>
            <w:rtl w:val="0"/>
          </w:rPr>
          <w:t xml:space="preserve">​2.2.​ Sighting</w:t>
        </w:r>
      </w:hyperlink>
      <w:r w:rsidDel="00000000" w:rsidR="00000000" w:rsidRPr="00000000">
        <w:rPr>
          <w:rtl w:val="0"/>
        </w:rPr>
      </w:r>
    </w:p>
    <w:p w:rsidR="00000000" w:rsidDel="00000000" w:rsidP="00000000" w:rsidRDefault="00000000" w:rsidRPr="00000000">
      <w:pPr>
        <w:ind w:left="1080" w:firstLine="0"/>
        <w:contextualSpacing w:val="0"/>
      </w:pPr>
      <w:hyperlink w:anchor="h.7p0n81ikux8f">
        <w:r w:rsidDel="00000000" w:rsidR="00000000" w:rsidRPr="00000000">
          <w:rPr>
            <w:color w:val="1155cc"/>
            <w:u w:val="single"/>
            <w:rtl w:val="0"/>
          </w:rPr>
          <w:t xml:space="preserve">​2.2.1.​ Properties</w:t>
        </w:r>
      </w:hyperlink>
      <w:r w:rsidDel="00000000" w:rsidR="00000000" w:rsidRPr="00000000">
        <w:rPr>
          <w:rtl w:val="0"/>
        </w:rPr>
      </w:r>
    </w:p>
    <w:p w:rsidR="00000000" w:rsidDel="00000000" w:rsidP="00000000" w:rsidRDefault="00000000" w:rsidRPr="00000000">
      <w:pPr>
        <w:ind w:left="1080" w:firstLine="0"/>
        <w:contextualSpacing w:val="0"/>
      </w:pPr>
      <w:hyperlink w:anchor="h.jwntpfv8ddt4">
        <w:r w:rsidDel="00000000" w:rsidR="00000000" w:rsidRPr="00000000">
          <w:rPr>
            <w:color w:val="1155cc"/>
            <w:u w:val="single"/>
            <w:rtl w:val="0"/>
          </w:rPr>
          <w:t xml:space="preserve">​2.2.2.​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evh1nihwcokv">
        <w:r w:rsidDel="00000000" w:rsidR="00000000" w:rsidRPr="00000000">
          <w:rPr>
            <w:color w:val="1155cc"/>
            <w:u w:val="single"/>
            <w:rtl w:val="0"/>
          </w:rPr>
          <w:t xml:space="preserve">​2.2.3.​ Examples</w:t>
        </w:r>
      </w:hyperlink>
      <w:r w:rsidDel="00000000" w:rsidR="00000000" w:rsidRPr="00000000">
        <w:rPr>
          <w:rtl w:val="0"/>
        </w:rPr>
      </w:r>
    </w:p>
    <w:p w:rsidR="00000000" w:rsidDel="00000000" w:rsidP="00000000" w:rsidRDefault="00000000" w:rsidRPr="00000000">
      <w:pPr>
        <w:ind w:left="360" w:firstLine="0"/>
        <w:contextualSpacing w:val="0"/>
      </w:pPr>
      <w:hyperlink w:anchor="h.anyynaiz47ix">
        <w:r w:rsidDel="00000000" w:rsidR="00000000" w:rsidRPr="00000000">
          <w:rPr>
            <w:color w:val="1155cc"/>
            <w:u w:val="single"/>
            <w:rtl w:val="0"/>
          </w:rPr>
          <w:t xml:space="preserve">​3.Transporting STIX​ Metadata Objects</w:t>
        </w:r>
      </w:hyperlink>
      <w:r w:rsidDel="00000000" w:rsidR="00000000" w:rsidRPr="00000000">
        <w:rPr>
          <w:rtl w:val="0"/>
        </w:rPr>
      </w:r>
    </w:p>
    <w:p w:rsidR="00000000" w:rsidDel="00000000" w:rsidP="00000000" w:rsidRDefault="00000000" w:rsidRPr="00000000">
      <w:pPr>
        <w:ind w:left="720" w:firstLine="0"/>
        <w:contextualSpacing w:val="0"/>
      </w:pPr>
      <w:hyperlink w:anchor="h.hx0ow7me1bdl">
        <w:r w:rsidDel="00000000" w:rsidR="00000000" w:rsidRPr="00000000">
          <w:rPr>
            <w:color w:val="1155cc"/>
            <w:u w:val="single"/>
            <w:rtl w:val="0"/>
          </w:rPr>
          <w:t xml:space="preserve">​3.1. Using TAXII to transport STIX​</w:t>
        </w:r>
      </w:hyperlink>
      <w:r w:rsidDel="00000000" w:rsidR="00000000" w:rsidRPr="00000000">
        <w:rPr>
          <w:rtl w:val="0"/>
        </w:rPr>
      </w:r>
    </w:p>
    <w:p w:rsidR="00000000" w:rsidDel="00000000" w:rsidP="00000000" w:rsidRDefault="00000000" w:rsidRPr="00000000">
      <w:pPr>
        <w:ind w:left="720" w:firstLine="0"/>
        <w:contextualSpacing w:val="0"/>
      </w:pPr>
      <w:hyperlink w:anchor="h.6zghk3evovcs">
        <w:r w:rsidDel="00000000" w:rsidR="00000000" w:rsidRPr="00000000">
          <w:rPr>
            <w:color w:val="1155cc"/>
            <w:u w:val="single"/>
            <w:rtl w:val="0"/>
          </w:rPr>
          <w:t xml:space="preserve">3.2. Using STIX Bundle to transport STIX</w:t>
        </w:r>
      </w:hyperlink>
      <w:r w:rsidDel="00000000" w:rsidR="00000000" w:rsidRPr="00000000">
        <w:rPr>
          <w:rtl w:val="0"/>
        </w:rPr>
      </w:r>
    </w:p>
    <w:p w:rsidR="00000000" w:rsidDel="00000000" w:rsidP="00000000" w:rsidRDefault="00000000" w:rsidRPr="00000000">
      <w:pPr>
        <w:ind w:left="1080" w:firstLine="0"/>
        <w:contextualSpacing w:val="0"/>
      </w:pPr>
      <w:hyperlink w:anchor="h.nuwp4rox8c7r">
        <w:r w:rsidDel="00000000" w:rsidR="00000000" w:rsidRPr="00000000">
          <w:rPr>
            <w:color w:val="1155cc"/>
            <w:u w:val="single"/>
            <w:rtl w:val="0"/>
          </w:rPr>
          <w:t xml:space="preserve">​3.1.1.​ Properties</w:t>
        </w:r>
      </w:hyperlink>
      <w:r w:rsidDel="00000000" w:rsidR="00000000" w:rsidRPr="00000000">
        <w:rPr>
          <w:rtl w:val="0"/>
        </w:rPr>
      </w:r>
    </w:p>
    <w:p w:rsidR="00000000" w:rsidDel="00000000" w:rsidP="00000000" w:rsidRDefault="00000000" w:rsidRPr="00000000">
      <w:pPr>
        <w:ind w:left="1080" w:firstLine="0"/>
        <w:contextualSpacing w:val="0"/>
      </w:pPr>
      <w:hyperlink w:anchor="h.p23hxnekt294">
        <w:r w:rsidDel="00000000" w:rsidR="00000000" w:rsidRPr="00000000">
          <w:rPr>
            <w:color w:val="1155cc"/>
            <w:u w:val="single"/>
            <w:rtl w:val="0"/>
          </w:rPr>
          <w:t xml:space="preserve">​3.1.2.​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36vl4li2t9eo">
        <w:r w:rsidDel="00000000" w:rsidR="00000000" w:rsidRPr="00000000">
          <w:rPr>
            <w:color w:val="1155cc"/>
            <w:u w:val="single"/>
            <w:rtl w:val="0"/>
          </w:rPr>
          <w:t xml:space="preserve">​3.1.3.​ Examples</w:t>
        </w:r>
      </w:hyperlink>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e145spjcwnt" w:id="1"/>
      <w:bookmarkEnd w:id="1"/>
      <w:r w:rsidDel="00000000" w:rsidR="00000000" w:rsidRPr="00000000">
        <w:rPr>
          <w:rtl w:val="0"/>
        </w:rPr>
        <w:t xml:space="preserve">​1.​ STIX Domain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Domain Objects (SDOs) each correspond to a concept commonly represented in cyber threat intelligence. Using the relationships, they can then be used as building blocks and composed into broader intelligence pictures.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w:t>
      </w:r>
      <w:r w:rsidDel="00000000" w:rsidR="00000000" w:rsidRPr="00000000">
        <w:rPr>
          <w:rtl w:val="0"/>
        </w:rPr>
        <w:t xml:space="preserve">roperty information, relationship information, and examples</w:t>
      </w:r>
      <w:r w:rsidDel="00000000" w:rsidR="00000000" w:rsidRPr="00000000">
        <w:rPr>
          <w:rtl w:val="0"/>
        </w:rPr>
        <w:t xml:space="preserve"> are provided for each SDO defined below</w:t>
      </w:r>
      <w:r w:rsidDel="00000000" w:rsidR="00000000" w:rsidRPr="00000000">
        <w:rPr>
          <w:rtl w:val="0"/>
        </w:rPr>
        <w:t xml:space="preserve">. Property information includes common properties as well as properties that are specific to each SDO. Relationship information includes embedded relationships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common relationships (e.g., </w:t>
      </w:r>
      <w:r w:rsidDel="00000000" w:rsidR="00000000" w:rsidRPr="00000000">
        <w:rPr>
          <w:rFonts w:ascii="Consolas" w:cs="Consolas" w:eastAsia="Consolas" w:hAnsi="Consolas"/>
          <w:color w:val="38761d"/>
          <w:sz w:val="22"/>
          <w:szCs w:val="22"/>
          <w:shd w:fill="d9ead3" w:val="clear"/>
          <w:rtl w:val="0"/>
        </w:rPr>
        <w:t xml:space="preserve">related</w:t>
      </w:r>
      <w:r w:rsidDel="00000000" w:rsidR="00000000" w:rsidRPr="00000000">
        <w:rPr>
          <w:rFonts w:ascii="Consolas" w:cs="Consolas" w:eastAsia="Consolas" w:hAnsi="Consolas"/>
          <w:color w:val="38761d"/>
          <w:shd w:fill="d9ead3" w:val="clear"/>
          <w:rtl w:val="0"/>
        </w:rPr>
        <w:t xml:space="preserve">-</w:t>
      </w:r>
      <w:r w:rsidDel="00000000" w:rsidR="00000000" w:rsidRPr="00000000">
        <w:rPr>
          <w:rFonts w:ascii="Consolas" w:cs="Consolas" w:eastAsia="Consolas" w:hAnsi="Consolas"/>
          <w:color w:val="38761d"/>
          <w:sz w:val="22"/>
          <w:szCs w:val="22"/>
          <w:shd w:fill="d9ead3" w:val="clear"/>
          <w:rtl w:val="0"/>
        </w:rPr>
        <w:t xml:space="preserve">to</w:t>
      </w:r>
      <w:r w:rsidDel="00000000" w:rsidR="00000000" w:rsidRPr="00000000">
        <w:rPr>
          <w:rtl w:val="0"/>
        </w:rPr>
        <w:t xml:space="preserve">), and SDO-specific relationships. Forward relationships (i.e., relationships </w:t>
      </w:r>
      <w:r w:rsidDel="00000000" w:rsidR="00000000" w:rsidRPr="00000000">
        <w:rPr>
          <w:i w:val="1"/>
          <w:rtl w:val="0"/>
        </w:rPr>
        <w:t xml:space="preserve">from </w:t>
      </w:r>
      <w:r w:rsidDel="00000000" w:rsidR="00000000" w:rsidRPr="00000000">
        <w:rPr>
          <w:rtl w:val="0"/>
        </w:rPr>
        <w:t xml:space="preserve">the SDO to other SDOs) are fully defined, while reverse relationships (i.e., relationships </w:t>
      </w:r>
      <w:r w:rsidDel="00000000" w:rsidR="00000000" w:rsidRPr="00000000">
        <w:rPr>
          <w:i w:val="1"/>
          <w:rtl w:val="0"/>
        </w:rPr>
        <w:t xml:space="preserve">to </w:t>
      </w:r>
      <w:r w:rsidDel="00000000" w:rsidR="00000000" w:rsidRPr="00000000">
        <w:rPr>
          <w:rtl w:val="0"/>
        </w:rPr>
        <w:t xml:space="preserve">the SDO from other SDOs) are duplicated for convenience.</w:t>
      </w:r>
      <w:r w:rsidDel="00000000" w:rsidR="00000000" w:rsidRPr="00000000">
        <w:rPr>
          <w:rtl w:val="0"/>
        </w:rPr>
      </w:r>
    </w:p>
    <w:p w:rsidR="00000000" w:rsidDel="00000000" w:rsidP="00000000" w:rsidRDefault="00000000" w:rsidRPr="00000000">
      <w:pPr>
        <w:pStyle w:val="Heading2"/>
        <w:contextualSpacing w:val="0"/>
      </w:pPr>
      <w:bookmarkStart w:colFirst="0" w:colLast="0" w:name="h.axjijf603msy" w:id="2"/>
      <w:bookmarkEnd w:id="2"/>
      <w:r w:rsidDel="00000000" w:rsidR="00000000" w:rsidRPr="00000000">
        <w:rPr>
          <w:rtl w:val="0"/>
        </w:rPr>
        <w:t xml:space="preserve">​1.1.​ Attack Pattern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Attack Patterns describe ways that adversaries attempt to compromise targets</w:t>
      </w:r>
      <w:r w:rsidDel="00000000" w:rsidR="00000000" w:rsidRPr="00000000">
        <w:rPr>
          <w:rtl w:val="0"/>
        </w:rPr>
        <w:t xml:space="preserve">. </w:t>
      </w:r>
      <w:r w:rsidDel="00000000" w:rsidR="00000000" w:rsidRPr="00000000">
        <w:rPr>
          <w:rtl w:val="0"/>
        </w:rPr>
        <w:t xml:space="preserve">Attack Patterns</w:t>
      </w:r>
      <w:r w:rsidDel="00000000" w:rsidR="00000000" w:rsidRPr="00000000">
        <w:rPr>
          <w:rtl w:val="0"/>
        </w:rPr>
        <w:t xml:space="preserve"> are used to help categorize attacks, generalize specific attacks to the patterns that they follow, and provide detailed information about how attacks are performed.</w:t>
      </w:r>
      <w:r w:rsidDel="00000000" w:rsidR="00000000" w:rsidRPr="00000000">
        <w:rPr>
          <w:rtl w:val="0"/>
        </w:rPr>
        <w:t xml:space="preserve">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(i.e. they might generally say that the target won a contest) can also be an Attack Pattern.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Attack Pattern SDO contains textual descriptions of the pattern along with references to externally-defined taxonomies of attacks such as CAPEC &lt;TODO: need reference&gt;. Relationships from Attack Pattern can be used to relate it to what it targets (Vulnerabilities and Victim Targets) and which tools and malware use it (Tool and Malware).</w:t>
      </w:r>
    </w:p>
    <w:p w:rsidR="00000000" w:rsidDel="00000000" w:rsidP="00000000" w:rsidRDefault="00000000" w:rsidRPr="00000000">
      <w:pPr>
        <w:pStyle w:val="Heading3"/>
        <w:contextualSpacing w:val="0"/>
      </w:pPr>
      <w:bookmarkStart w:colFirst="0" w:colLast="0" w:name="h.4ohsa4pay4h4" w:id="3"/>
      <w:bookmarkEnd w:id="3"/>
      <w:r w:rsidDel="00000000" w:rsidR="00000000" w:rsidRPr="00000000">
        <w:rPr>
          <w:rtl w:val="0"/>
        </w:rPr>
        <w:t xml:space="preserve">​1.1.1.​ Properties</w:t>
      </w:r>
    </w:p>
    <w:tbl>
      <w:tblPr>
        <w:tblStyle w:val="Table1"/>
        <w:bidi w:val="0"/>
        <w:tblW w:w="9195.0" w:type="dxa"/>
        <w:jc w:val="left"/>
        <w:tblLayout w:type="fixed"/>
        <w:tblLook w:val="0600"/>
      </w:tblPr>
      <w:tblGrid>
        <w:gridCol w:w="2595"/>
        <w:gridCol w:w="2505"/>
        <w:gridCol w:w="4095"/>
        <w:tblGridChange w:id="0">
          <w:tblGrid>
            <w:gridCol w:w="2595"/>
            <w:gridCol w:w="2505"/>
            <w:gridCol w:w="4095"/>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Attack Pattern Specific </w:t>
            </w:r>
            <w:r w:rsidDel="00000000" w:rsidR="00000000" w:rsidRPr="00000000">
              <w:rPr>
                <w:b w:val="1"/>
                <w:color w:val="ffffff"/>
                <w:rtl w:val="0"/>
              </w:rPr>
              <w:t xml:space="preserve">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kill_chain_phases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z w:val="22"/>
                <w:szCs w:val="22"/>
                <w:shd w:fill="d9ead3" w:val="clear"/>
                <w:rtl w:val="0"/>
              </w:rPr>
              <w:t xml:space="preserve">attack-pattern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 This field </w:t>
            </w:r>
            <w:r w:rsidDel="00000000" w:rsidR="00000000" w:rsidRPr="00000000">
              <w:rPr>
                <w:b w:val="1"/>
                <w:rtl w:val="0"/>
              </w:rPr>
              <w:t xml:space="preserve">MAY </w:t>
            </w:r>
            <w:r w:rsidDel="00000000" w:rsidR="00000000" w:rsidRPr="00000000">
              <w:rPr>
                <w:rtl w:val="0"/>
              </w:rPr>
              <w:t xml:space="preserve">be used to provide one or more Attack Pattern identifiers, such as a CAPEC ID. When specifying a CAPEC ID, the </w:t>
            </w:r>
            <w:r w:rsidDel="00000000" w:rsidR="00000000" w:rsidRPr="00000000">
              <w:rPr>
                <w:rFonts w:ascii="Consolas" w:cs="Consolas" w:eastAsia="Consolas" w:hAnsi="Consolas"/>
                <w:b w:val="1"/>
                <w:rtl w:val="0"/>
              </w:rPr>
              <w:t xml:space="preserve">source</w:t>
            </w:r>
            <w:r w:rsidDel="00000000" w:rsidR="00000000" w:rsidRPr="00000000">
              <w:rPr>
                <w:rtl w:val="0"/>
              </w:rPr>
              <w:t xml:space="preserve"> field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38761d"/>
                <w:shd w:fill="d9ead3" w:val="clear"/>
                <w:rtl w:val="0"/>
              </w:rPr>
              <w:t xml:space="preserve">capec</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formatted as </w:t>
            </w:r>
            <w:r w:rsidDel="00000000" w:rsidR="00000000" w:rsidRPr="00000000">
              <w:rPr>
                <w:rFonts w:ascii="Consolas" w:cs="Consolas" w:eastAsia="Consolas" w:hAnsi="Consolas"/>
                <w:color w:val="38761d"/>
                <w:shd w:fill="d9ead3" w:val="clear"/>
                <w:rtl w:val="0"/>
              </w:rPr>
              <w:t xml:space="preserve">CAPEC-[id]</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w:t>
            </w:r>
            <w:r w:rsidDel="00000000" w:rsidR="00000000" w:rsidRPr="00000000">
              <w:rPr>
                <w:rtl w:val="0"/>
              </w:rPr>
              <w:t xml:space="preserve"> name</w:t>
            </w:r>
            <w:r w:rsidDel="00000000" w:rsidR="00000000" w:rsidRPr="00000000">
              <w:rPr>
                <w:rtl w:val="0"/>
              </w:rPr>
              <w:t xml:space="preserve"> used to identify </w:t>
            </w:r>
            <w:r w:rsidDel="00000000" w:rsidR="00000000" w:rsidRPr="00000000">
              <w:rPr>
                <w:rtl w:val="0"/>
              </w:rPr>
              <w:t xml:space="preserve">the Attack Pattern</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description that provides </w:t>
            </w:r>
            <w:r w:rsidDel="00000000" w:rsidR="00000000" w:rsidRPr="00000000">
              <w:rPr>
                <w:rtl w:val="0"/>
              </w:rPr>
              <w:t xml:space="preserve">more </w:t>
            </w:r>
            <w:r w:rsidDel="00000000" w:rsidR="00000000" w:rsidRPr="00000000">
              <w:rPr>
                <w:rtl w:val="0"/>
              </w:rPr>
              <w:t xml:space="preserve">details and context about </w:t>
            </w:r>
            <w:r w:rsidDel="00000000" w:rsidR="00000000" w:rsidRPr="00000000">
              <w:rPr>
                <w:rtl w:val="0"/>
              </w:rPr>
              <w:t xml:space="preserve">the Attack Pattern</w:t>
            </w:r>
            <w:r w:rsidDel="00000000" w:rsidR="00000000" w:rsidRPr="00000000">
              <w:rPr>
                <w:rtl w:val="0"/>
              </w:rPr>
              <w:t xml:space="preserv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list of Kill Chain phases for which this Attack Pattern is used.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e33ahkddw0q1" w:id="4"/>
      <w:bookmarkEnd w:id="4"/>
      <w:r w:rsidDel="00000000" w:rsidR="00000000" w:rsidRPr="00000000">
        <w:rPr>
          <w:rtl w:val="0"/>
        </w:rPr>
        <w:t xml:space="preserve">​1.1.2.​ Relationships</w:t>
      </w:r>
    </w:p>
    <w:p w:rsidR="00000000" w:rsidDel="00000000" w:rsidP="00000000" w:rsidRDefault="00000000" w:rsidRPr="00000000">
      <w:pPr>
        <w:contextualSpacing w:val="0"/>
      </w:pPr>
      <w:r w:rsidDel="00000000" w:rsidR="00000000" w:rsidRPr="00000000">
        <w:rPr>
          <w:rtl w:val="0"/>
        </w:rPr>
        <w:t xml:space="preserve">These are the relationships </w:t>
      </w:r>
      <w:r w:rsidDel="00000000" w:rsidR="00000000" w:rsidRPr="00000000">
        <w:rPr>
          <w:rFonts w:ascii="Consolas" w:cs="Consolas" w:eastAsia="Consolas" w:hAnsi="Consolas"/>
          <w:rtl w:val="0"/>
        </w:rPr>
        <w:t xml:space="preserve">explicitly </w:t>
      </w:r>
      <w:r w:rsidDel="00000000" w:rsidR="00000000" w:rsidRPr="00000000">
        <w:rPr>
          <w:rtl w:val="0"/>
        </w:rPr>
        <w:t xml:space="preserve">defined between the Attack Pattern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tl w:val="0"/>
        </w:rPr>
        <w:t xml:space="preserve"> relationship name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2"/>
        <w:bidi w:val="0"/>
        <w:tblW w:w="9975.0" w:type="dxa"/>
        <w:jc w:val="left"/>
        <w:tblInd w:w="-420.0" w:type="dxa"/>
        <w:tblLayout w:type="fixed"/>
        <w:tblLook w:val="0600"/>
      </w:tblPr>
      <w:tblGrid>
        <w:gridCol w:w="2250"/>
        <w:gridCol w:w="1800"/>
        <w:gridCol w:w="1965"/>
        <w:gridCol w:w="3960"/>
        <w:tblGridChange w:id="0">
          <w:tblGrid>
            <w:gridCol w:w="2250"/>
            <w:gridCol w:w="1800"/>
            <w:gridCol w:w="1965"/>
            <w:gridCol w:w="396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exploits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Attack Pattern exploits the related Vulnerability.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an </w:t>
            </w:r>
            <w:r w:rsidDel="00000000" w:rsidR="00000000" w:rsidRPr="00000000">
              <w:rPr>
                <w:rFonts w:ascii="Consolas" w:cs="Consolas" w:eastAsia="Consolas" w:hAnsi="Consolas"/>
                <w:color w:val="38761d"/>
                <w:shd w:fill="d9ead3" w:val="clear"/>
                <w:rtl w:val="0"/>
              </w:rPr>
              <w:t xml:space="preserve">exploits</w:t>
            </w:r>
            <w:r w:rsidDel="00000000" w:rsidR="00000000" w:rsidRPr="00000000">
              <w:rPr>
                <w:rtl w:val="0"/>
              </w:rPr>
              <w:t xml:space="preserve"> Relationship linking an Attack Pattern for SQL injection to a Vulnerability in blogging software means that the particular SQL injection attack exploits that vulnerability.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Attack Pattern typically targets the type of victims represented by the related Victim Target.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an Attack Pattern for SQL injection to a Victim Target representing domain administrators means that the form of SQL Injection characterized by the Attack Pattern targets domain administrators in order to achieve its objectives.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related Malware or Tool is used to perform the behavior identified in the Attack Pattern.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linking an Attack Pattern for DDoS to a Tool for LOIC indicates that the tool can be used to perform those DDoS attacks.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b w:val="1"/>
                <w:rtl w:val="0"/>
              </w:rPr>
              <w:t xml:space="preserve">Reverse</w:t>
            </w:r>
            <w:r w:rsidDel="00000000" w:rsidR="00000000" w:rsidRPr="00000000">
              <w:rPr>
                <w:rFonts w:ascii="Consolas" w:cs="Consolas" w:eastAsia="Consolas" w:hAnsi="Consolas"/>
                <w:b w:val="1"/>
                <w:rtl w:val="0"/>
              </w:rPr>
              <w:t xml:space="preserve"> Relationships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attributed-to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detects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eifqps95z4u2" w:id="5"/>
      <w:bookmarkEnd w:id="5"/>
      <w:r w:rsidDel="00000000" w:rsidR="00000000" w:rsidRPr="00000000">
        <w:rPr>
          <w:rtl w:val="0"/>
        </w:rPr>
        <w:t xml:space="preserve">​1.1.3.​ Examples</w:t>
      </w:r>
    </w:p>
    <w:p w:rsidR="00000000" w:rsidDel="00000000" w:rsidP="00000000" w:rsidRDefault="00000000" w:rsidRPr="00000000">
      <w:pPr>
        <w:contextualSpacing w:val="0"/>
      </w:pPr>
      <w:r w:rsidDel="00000000" w:rsidR="00000000" w:rsidRPr="00000000">
        <w:rPr>
          <w:b w:val="1"/>
          <w:rtl w:val="0"/>
        </w:rPr>
        <w:t xml:space="preserve">A generic attack pattern for spear phishing, referencing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"attack-pattern",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"attack-pattern--0c7b5b88-8ff7-4a4d-aa9d-feb398cd0061",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sz w:val="18"/>
          <w:szCs w:val="18"/>
          <w:shd w:fill="cfe2f3" w:val="clear"/>
          <w:rtl w:val="0"/>
        </w:rPr>
        <w:t xml:space="preserve">": "Spear Phishing",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"CAPEC-49"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0"/>
      <w:r w:rsidDel="00000000" w:rsidR="00000000" w:rsidRPr="00000000">
        <w:rPr>
          <w:rFonts w:ascii="Consolas" w:cs="Consolas" w:eastAsia="Consolas" w:hAnsi="Consolas"/>
          <w:b w:val="1"/>
          <w:rtl w:val="0"/>
        </w:rPr>
        <w:t xml:space="preserve">A specific attack pattern for a particular form of spear phishing, referencing CAPEC</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"attack-pattern",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"attack-pattern--7e33a43e-e34b-40ec-89da-36c9bb2cacd5",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"Spear Phishing as Practiced by Adversary X",</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"A particular form of spear phishing where the attacker claims that the target had won a contest, including personal details, to get them to click on a link.",</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"CAPEC-49"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pcpvfz4ik6d6" w:id="6"/>
      <w:bookmarkEnd w:id="6"/>
      <w:r w:rsidDel="00000000" w:rsidR="00000000" w:rsidRPr="00000000">
        <w:rPr>
          <w:rtl w:val="0"/>
        </w:rPr>
        <w:t xml:space="preserve">​1.2.​ Campaign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Campaigns describe and document a </w:t>
      </w:r>
      <w:r w:rsidDel="00000000" w:rsidR="00000000" w:rsidRPr="00000000">
        <w:rPr>
          <w:rFonts w:ascii="Consolas" w:cs="Consolas" w:eastAsia="Consolas" w:hAnsi="Consolas"/>
          <w:rtl w:val="0"/>
        </w:rPr>
        <w:t xml:space="preserve">set</w:t>
      </w:r>
      <w:r w:rsidDel="00000000" w:rsidR="00000000" w:rsidRPr="00000000">
        <w:rPr>
          <w:rtl w:val="0"/>
        </w:rPr>
        <w:t xml:space="preserve"> of malicious activit</w:t>
      </w:r>
      <w:r w:rsidDel="00000000" w:rsidR="00000000" w:rsidRPr="00000000">
        <w:rPr>
          <w:rFonts w:ascii="Consolas" w:cs="Consolas" w:eastAsia="Consolas" w:hAnsi="Consolas"/>
          <w:rtl w:val="0"/>
        </w:rPr>
        <w:t xml:space="preserve">ies</w:t>
      </w:r>
      <w:r w:rsidDel="00000000" w:rsidR="00000000" w:rsidRPr="00000000">
        <w:rPr>
          <w:rtl w:val="0"/>
        </w:rPr>
        <w:t xml:space="preserve"> over a period of time. Campaigns can be used to characterize the nature of the activity, its objectives, and the resources and sophistication of the individuals and/or organizations responsible for the activity. For example, a Campaign could be used to describe a crime syndicate's attack against the customers of ACME Bank in a specific country during the summer of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Campaign SDO contains textual descriptions of the campaign, its aliases, its objectives, when it was first seen, motivations, and the resource level to which it has access. Relationships from Campaign can be used to relate it to what it targets (Vulnerabilities and Victim Targets), who it might be attributed to (Intrusion Sets and Threat Actors), and the types of tools and techniques it uses (Malware, Tool, and Attack Pattern).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rPr/>
      </w:pPr>
      <w:bookmarkStart w:colFirst="0" w:colLast="0" w:name="h.vvysvm8mt434" w:id="7"/>
      <w:bookmarkEnd w:id="7"/>
      <w:r w:rsidDel="00000000" w:rsidR="00000000" w:rsidRPr="00000000">
        <w:rPr>
          <w:rtl w:val="0"/>
        </w:rPr>
        <w:t xml:space="preserve">​1.2.1.​ Properties</w:t>
      </w:r>
    </w:p>
    <w:tbl>
      <w:tblPr>
        <w:tblStyle w:val="Table3"/>
        <w:bidi w:val="0"/>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580"/>
        <w:gridCol w:w="3750"/>
        <w:tblGridChange w:id="0">
          <w:tblGrid>
            <w:gridCol w:w="2775"/>
            <w:gridCol w:w="2580"/>
            <w:gridCol w:w="375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Campaign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first_seen, first_seen_precision, objectives, resource_level, primary_motivation, secondary_motivations, origin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shd w:fill="d9ead3" w:val="clear"/>
                <w:rtl w:val="0"/>
              </w:rPr>
              <w:t xml:space="preserve">campaign</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Campaign.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Campaign</w:t>
            </w:r>
            <w:r w:rsidDel="00000000" w:rsidR="00000000" w:rsidRPr="00000000">
              <w:rPr>
                <w:rtl w:val="0"/>
              </w:rPr>
              <w:t xml:space="preserve">,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Alternative names used to identify this Campaign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his Campaign was first seen.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precision of the </w:t>
            </w: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rtl w:val="0"/>
              </w:rPr>
              <w:t xml:space="preserve"> </w:t>
            </w:r>
            <w:r w:rsidDel="00000000" w:rsidR="00000000" w:rsidRPr="00000000">
              <w:rPr>
                <w:rtl w:val="0"/>
              </w:rPr>
              <w:t xml:space="preserve">timestamp.</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objectives</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defines the Campaign’s primary goal, objectives, desired outcomes, or intended effect — what the </w:t>
            </w:r>
            <w:ins w:author="Richard Struse" w:id="0" w:date="2016-07-27T04:45:07Z">
              <w:r w:rsidDel="00000000" w:rsidR="00000000" w:rsidRPr="00000000">
                <w:rPr>
                  <w:rFonts w:ascii="Consolas" w:cs="Consolas" w:eastAsia="Consolas" w:hAnsi="Consolas"/>
                  <w:rtl w:val="0"/>
                </w:rPr>
                <w:t xml:space="preserve">entities responsible for the activity </w:t>
              </w:r>
            </w:ins>
            <w:del w:author="Richard Struse" w:id="0" w:date="2016-07-27T04:45:07Z">
              <w:r w:rsidDel="00000000" w:rsidR="00000000" w:rsidRPr="00000000">
                <w:rPr>
                  <w:rFonts w:ascii="Consolas" w:cs="Consolas" w:eastAsia="Consolas" w:hAnsi="Consolas"/>
                  <w:rtl w:val="0"/>
                </w:rPr>
                <w:delText xml:space="preserve">Campaign</w:delText>
              </w:r>
            </w:del>
            <w:r w:rsidDel="00000000" w:rsidR="00000000" w:rsidRPr="00000000">
              <w:rPr>
                <w:rFonts w:ascii="Consolas" w:cs="Consolas" w:eastAsia="Consolas" w:hAnsi="Consolas"/>
                <w:rtl w:val="0"/>
              </w:rPr>
              <w:t xml:space="preserve"> hope</w:t>
            </w:r>
            <w:del w:author="Richard Struse" w:id="1" w:date="2016-07-27T04:44:56Z">
              <w:r w:rsidDel="00000000" w:rsidR="00000000" w:rsidRPr="00000000">
                <w:rPr>
                  <w:rFonts w:ascii="Consolas" w:cs="Consolas" w:eastAsia="Consolas" w:hAnsi="Consolas"/>
                  <w:rtl w:val="0"/>
                </w:rPr>
                <w:delText xml:space="preserve">s</w:delText>
              </w:r>
            </w:del>
            <w:r w:rsidDel="00000000" w:rsidR="00000000" w:rsidRPr="00000000">
              <w:rPr>
                <w:rtl w:val="0"/>
              </w:rPr>
              <w:t xml:space="preserve"> to accomplish with this Campaign. The Campaign may use many methods to achieve this goal, and the primary goal may have secondary or ancillary effects.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attack-objectives-ov</w:t>
            </w:r>
            <w:r w:rsidDel="00000000" w:rsidR="00000000" w:rsidRPr="00000000">
              <w:rPr>
                <w:rFonts w:ascii="Consolas" w:cs="Consolas" w:eastAsia="Consolas" w:hAnsi="Consolas"/>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Campaign typically works, which in turn determines the resources available to this Campaign for use in an attack.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rFonts w:ascii="Consolas" w:cs="Consolas" w:eastAsia="Consolas" w:hAnsi="Consolas"/>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primary reason, motivation, or purpose behind this Campaign. </w:t>
            </w:r>
            <w:r w:rsidDel="00000000" w:rsidR="00000000" w:rsidRPr="00000000">
              <w:rPr>
                <w:rFonts w:ascii="Consolas" w:cs="Consolas" w:eastAsia="Consolas" w:hAnsi="Consolas"/>
                <w:rtl w:val="0"/>
              </w:rPr>
              <w:t xml:space="preserve">The motivation is why the </w:t>
            </w:r>
            <w:r w:rsidDel="00000000" w:rsidR="00000000" w:rsidRPr="00000000">
              <w:rPr>
                <w:rFonts w:ascii="Consolas" w:cs="Consolas" w:eastAsia="Consolas" w:hAnsi="Consolas"/>
                <w:rtl w:val="0"/>
              </w:rPr>
              <w:t xml:space="preserve">Campaign</w:t>
            </w:r>
            <w:r w:rsidDel="00000000" w:rsidR="00000000" w:rsidRPr="00000000">
              <w:rPr>
                <w:rtl w:val="0"/>
              </w:rPr>
              <w:t xml:space="preserve"> wishes to achieve the objective (what they are trying to achieve).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Campaign with an objective to disrupt the finance sector in a country might be motivated by ideological hatred of capitalism.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Campaign. These motivations can exist as an equal or near-equal cause to the primary motivation. However, it does not replace or necessarily magnify the primary motivation, but it might indicate additional context.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origin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t>
            </w:r>
            <w:r w:rsidDel="00000000" w:rsidR="00000000" w:rsidRPr="00000000">
              <w:rPr>
                <w:rFonts w:ascii="Consolas" w:cs="Consolas" w:eastAsia="Consolas" w:hAnsi="Consolas"/>
                <w:rtl w:val="0"/>
              </w:rPr>
              <w:t xml:space="preserve">primary </w:t>
            </w:r>
            <w:r w:rsidDel="00000000" w:rsidR="00000000" w:rsidRPr="00000000">
              <w:rPr>
                <w:rtl w:val="0"/>
              </w:rPr>
              <w:t xml:space="preserve">country of origin for this Campaign. When representing nationalities, the value </w:t>
            </w:r>
            <w:r w:rsidDel="00000000" w:rsidR="00000000" w:rsidRPr="00000000">
              <w:rPr>
                <w:b w:val="1"/>
                <w:rtl w:val="0"/>
              </w:rPr>
              <w:t xml:space="preserve">MUST</w:t>
            </w:r>
            <w:r w:rsidDel="00000000" w:rsidR="00000000" w:rsidRPr="00000000">
              <w:rPr>
                <w:rtl w:val="0"/>
              </w:rPr>
              <w:t xml:space="preserve"> be from [ISO Ref].</w:t>
            </w:r>
          </w:p>
        </w:tc>
      </w:tr>
    </w:tbl>
    <w:p w:rsidR="00000000" w:rsidDel="00000000" w:rsidP="00000000" w:rsidRDefault="00000000" w:rsidRPr="00000000">
      <w:pPr>
        <w:keepNext w:val="0"/>
        <w:keepLines w:val="0"/>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63x7a5uhc8e" w:id="8"/>
      <w:bookmarkEnd w:id="8"/>
      <w:r w:rsidDel="00000000" w:rsidR="00000000" w:rsidRPr="00000000">
        <w:rPr>
          <w:rtl w:val="0"/>
        </w:rPr>
        <w:t xml:space="preserve">​1.2.2.​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Campaign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Layout w:type="fixed"/>
        <w:tblLook w:val="0600"/>
      </w:tblPr>
      <w:tblGrid>
        <w:gridCol w:w="1540"/>
        <w:gridCol w:w="1840"/>
        <w:gridCol w:w="2020"/>
        <w:gridCol w:w="3960"/>
        <w:tblGridChange w:id="0">
          <w:tblGrid>
            <w:gridCol w:w="1540"/>
            <w:gridCol w:w="1840"/>
            <w:gridCol w:w="2020"/>
            <w:gridCol w:w="396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Intrusion Set or Threat Actor is involved in carrying out the Campaign.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Relationship from the Glass Gazelle Campaign to the Urban Fowl threat actor means that the actor carried out or was involved in some of the activity described by the campaign.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Campaign uses exploits of the related Vulnerability or targets the type of victims described by the related Victim Target.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Glass Gazelle Campaign to a Vulnerability in a blogging platform indicates that attacks performed as part of Glass Gazelle often exploit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Glass Gazelle Campaign to a Victim Target describing the energy sector in the United States means that the Campaign typically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attacks carried out as part of the campaign typically use the related Attack Pattern, Malware, or Tool.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Fonts w:ascii="Consolas" w:cs="Consolas" w:eastAsia="Consolas" w:hAnsi="Consolas"/>
                <w:rtl w:val="0"/>
              </w:rPr>
              <w:t xml:space="preserve"> Relationship from the Glass Gazelle Campaign to the xInject Malware indicate that xInject is often used during attacks attributed to that Campaign.</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7wqmohs96hf3" w:id="9"/>
      <w:bookmarkEnd w:id="9"/>
      <w:r w:rsidDel="00000000" w:rsidR="00000000" w:rsidRPr="00000000">
        <w:rPr>
          <w:rtl w:val="0"/>
        </w:rPr>
        <w:t xml:space="preserve">​1.2.3.​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"campaign--8e2e2d2b-17d4-4cbf-938f-98ee46b3cd3f",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"Green Group Attacks Against Finance",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"Campaign by Green Group against a series of targets in the financial services sector."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uilqxp59env4" w:id="10"/>
      <w:bookmarkEnd w:id="10"/>
      <w:r w:rsidDel="00000000" w:rsidR="00000000" w:rsidRPr="00000000">
        <w:rPr>
          <w:rtl w:val="0"/>
        </w:rPr>
        <w:t xml:space="preserve">​1.3.​ Course of Action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Course of Action is </w:t>
      </w:r>
      <w:r w:rsidDel="00000000" w:rsidR="00000000" w:rsidRPr="00000000">
        <w:rPr>
          <w:rFonts w:ascii="Consolas" w:cs="Consolas" w:eastAsia="Consolas" w:hAnsi="Consolas"/>
          <w:rtl w:val="0"/>
        </w:rPr>
        <w:t xml:space="preserve">an </w:t>
      </w:r>
      <w:r w:rsidDel="00000000" w:rsidR="00000000" w:rsidRPr="00000000">
        <w:rPr>
          <w:rtl w:val="0"/>
        </w:rPr>
        <w:t xml:space="preserve">action taken either to prevent an attack or to respond to an attack that is in progress.</w:t>
      </w:r>
      <w:r w:rsidDel="00000000" w:rsidR="00000000" w:rsidRPr="00000000">
        <w:rPr>
          <w:rFonts w:ascii="Consolas" w:cs="Consolas" w:eastAsia="Consolas" w:hAnsi="Consolas"/>
          <w:rtl w:val="0"/>
        </w:rPr>
        <w:t xml:space="preserve"> They</w:t>
      </w:r>
      <w:r w:rsidDel="00000000" w:rsidR="00000000" w:rsidRPr="00000000">
        <w:rPr>
          <w:rtl w:val="0"/>
        </w:rPr>
        <w:t xml:space="preserve"> may describe technical, automatable responses (applying patches, reconfiguring firewalls) but can also describe higher level actions like employee training or policy changes.</w:t>
      </w:r>
      <w:r w:rsidDel="00000000" w:rsidR="00000000" w:rsidRPr="00000000">
        <w:rPr>
          <w:rtl w:val="0"/>
        </w:rPr>
        <w:t xml:space="preserve"> For example, a course of action to mitigate a vulnerability could describe applying the patch that fixes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Course of Action SDO contains a textual description of the action; a reserved </w:t>
      </w:r>
      <w:r w:rsidDel="00000000" w:rsidR="00000000" w:rsidRPr="00000000">
        <w:rPr>
          <w:rFonts w:ascii="Consolas" w:cs="Consolas" w:eastAsia="Consolas" w:hAnsi="Consolas"/>
          <w:b w:val="1"/>
          <w:rtl w:val="0"/>
        </w:rPr>
        <w:t xml:space="preserve">action</w:t>
      </w:r>
      <w:r w:rsidDel="00000000" w:rsidR="00000000" w:rsidRPr="00000000">
        <w:rPr>
          <w:rtl w:val="0"/>
        </w:rPr>
        <w:t xml:space="preserve"> field also serves as placeholder for future inclusion of machine automatable courses of action. Relationships from the Course of Action can be used to link it to the Vulnerabilities or behaviors (Tool, Malware, Attack Pattern) that it mitigates.</w:t>
      </w:r>
    </w:p>
    <w:p w:rsidR="00000000" w:rsidDel="00000000" w:rsidP="00000000" w:rsidRDefault="00000000" w:rsidRPr="00000000">
      <w:pPr>
        <w:pStyle w:val="Heading3"/>
        <w:contextualSpacing w:val="0"/>
      </w:pPr>
      <w:bookmarkStart w:colFirst="0" w:colLast="0" w:name="h.d5yf99f0a230" w:id="11"/>
      <w:bookmarkEnd w:id="11"/>
      <w:r w:rsidDel="00000000" w:rsidR="00000000" w:rsidRPr="00000000">
        <w:rPr>
          <w:rtl w:val="0"/>
        </w:rPr>
        <w:t xml:space="preserve">​1.3.1.​ Properties</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Course of Action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Fonts w:ascii="Consolas" w:cs="Consolas" w:eastAsia="Consolas" w:hAnsi="Consolas"/>
                <w:b w:val="1"/>
                <w:rtl w:val="0"/>
              </w:rPr>
              <w:t xml:space="preserve">, action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course-of-action</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property is a list of classifications for the C</w:t>
            </w:r>
            <w:r w:rsidDel="00000000" w:rsidR="00000000" w:rsidRPr="00000000">
              <w:rPr>
                <w:rFonts w:ascii="Consolas" w:cs="Consolas" w:eastAsia="Consolas" w:hAnsi="Consolas"/>
                <w:rtl w:val="0"/>
              </w:rPr>
              <w:t xml:space="preserve">ourse of Action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course-of-action-label-ov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w:t>
            </w:r>
            <w:r w:rsidDel="00000000" w:rsidR="00000000" w:rsidRPr="00000000">
              <w:rPr>
                <w:rtl w:val="0"/>
              </w:rPr>
              <w:t xml:space="preserve"> name used to identify the Course of Action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Course of Action</w:t>
            </w:r>
            <w:r w:rsidDel="00000000" w:rsidR="00000000" w:rsidRPr="00000000">
              <w:rPr>
                <w:rtl w:val="0"/>
              </w:rPr>
              <w:t xml:space="preserve">, potentially including its purpose and its key characteristics.</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action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(reserved)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RESERVED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RESERVED - To capture structured/automated courses of action.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bokr6guil91f" w:id="12"/>
      <w:bookmarkEnd w:id="12"/>
      <w:r w:rsidDel="00000000" w:rsidR="00000000" w:rsidRPr="00000000">
        <w:rPr>
          <w:rtl w:val="0"/>
        </w:rPr>
        <w:t xml:space="preserve">​1.3.2.​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Course of Action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Layout w:type="fixed"/>
        <w:tblLook w:val="0600"/>
      </w:tblPr>
      <w:tblGrid>
        <w:gridCol w:w="2280"/>
        <w:gridCol w:w="1680"/>
        <w:gridCol w:w="2220"/>
        <w:gridCol w:w="3180"/>
        <w:tblGridChange w:id="0">
          <w:tblGrid>
            <w:gridCol w:w="2280"/>
            <w:gridCol w:w="1680"/>
            <w:gridCol w:w="2220"/>
            <w:gridCol w:w="31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38761d"/>
                <w:sz w:val="22"/>
                <w:szCs w:val="22"/>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vulnerability</w:t>
            </w: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inc</w:t>
            </w:r>
            <w:r w:rsidDel="00000000" w:rsidR="00000000" w:rsidRPr="00000000">
              <w:rPr>
                <w:rFonts w:ascii="Consolas" w:cs="Consolas" w:eastAsia="Consolas" w:hAnsi="Consolas"/>
                <w:color w:val="c7254e"/>
                <w:shd w:fill="f9f2f4" w:val="clear"/>
                <w:rtl w:val="0"/>
              </w:rPr>
              <w:t xml:space="preserve">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Course of Action can mitigate the related Attack Pattern, Malware, Vulnerability, Tool, or Incident. For the purposes of this relationship, mitigate means both complete fixes (e.g. a patch for a Vulnerability) as well as temporary fixes (blocking a Malware C2 address).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t xml:space="preserve"> Relationship from a Course of Action to block an IP address to the xInject Malware indicate that the Course of Action mitigates the impact of the xInject.</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aebevw4ns9hb" w:id="13"/>
      <w:bookmarkEnd w:id="13"/>
      <w:r w:rsidDel="00000000" w:rsidR="00000000" w:rsidRPr="00000000">
        <w:rPr>
          <w:rFonts w:ascii="Consolas" w:cs="Consolas" w:eastAsia="Consolas" w:hAnsi="Consolas"/>
          <w:rtl w:val="0"/>
        </w:rPr>
        <w:t xml:space="preserve">​1.3.3.​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"course-of-action",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"course-of-action--8e2e2d2b-17d4-4cbf-938f-98ee46b3cd3f",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color w:val="000000"/>
          <w:sz w:val="18"/>
          <w:szCs w:val="18"/>
          <w:shd w:fill="cfe2f3" w:val="clear"/>
          <w:rtl w:val="0"/>
        </w:rPr>
        <w:t xml:space="preserve">": "Add TCP port 80 Filter Rule to the existing Block UDP 1434 Filter",</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"description": "This is how to add a filter rule to block inbound access to TCP port 80 the existing UDP 1434 filter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"relationship--44298a74-ba52-4f0c-87a3-1824e67d7fad",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"source_ref": "course-of-action--8e2e2d2b-17d4-4cbf-938f-98ee46b3cd3f",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"target_ref":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color w:val="000000"/>
          <w:sz w:val="18"/>
          <w:szCs w:val="18"/>
          <w:shd w:fill="cfe2f3" w:val="clear"/>
          <w:rtl w:val="0"/>
        </w:rPr>
        <w:t xml:space="preserve">": "mitigates"</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color w:val="000000"/>
          <w:sz w:val="18"/>
          <w:szCs w:val="18"/>
          <w:shd w:fill="cfe2f3" w:val="clear"/>
          <w:rtl w:val="0"/>
        </w:rPr>
        <w:t xml:space="preserve">": "Poison Ivy"</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6cgc3vm9y3gp" w:id="14"/>
      <w:bookmarkEnd w:id="14"/>
      <w:r w:rsidDel="00000000" w:rsidR="00000000" w:rsidRPr="00000000">
        <w:rPr>
          <w:rtl w:val="0"/>
        </w:rPr>
        <w:t xml:space="preserve">​1.4.​ Incident</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incident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incident is a violation of an explicit or implied security policy [TODO add ref to NIST]. Incidents can include, but are not limited to: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attempts (either failed or successful) to gain unauthorized access to a system or its data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unwanted disruption or denial of service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unauthorized use of a system for the processing or storage of data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changes to system hardware, firmware, or software characteristics without the owner's knowledge, instruction, or consent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an Incident could describe a malware infestation on one of a company's laptops.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Incident SDO describes very basic attributes of an incident, such as a textual description and timestamps for when the Incident was discovered, when the first malicious activity occurred, and when the incident was remediated. Relationships from the Incident can describe the intended and actual victims (Victim Target), the perpetrators (Campaign, Intrusion Set, and Threat Actor), and what actions were taken in response (Course of Action).</w:t>
      </w:r>
      <w:r w:rsidDel="00000000" w:rsidR="00000000" w:rsidRPr="00000000">
        <w:rPr>
          <w:rtl w:val="0"/>
        </w:rPr>
      </w:r>
    </w:p>
    <w:p w:rsidR="00000000" w:rsidDel="00000000" w:rsidP="00000000" w:rsidRDefault="00000000" w:rsidRPr="00000000">
      <w:pPr>
        <w:pStyle w:val="Heading3"/>
        <w:contextualSpacing w:val="0"/>
      </w:pPr>
      <w:bookmarkStart w:colFirst="0" w:colLast="0" w:name="h.8etbi9afk5u9" w:id="15"/>
      <w:bookmarkEnd w:id="15"/>
      <w:r w:rsidDel="00000000" w:rsidR="00000000" w:rsidRPr="00000000">
        <w:rPr>
          <w:rtl w:val="0"/>
        </w:rPr>
        <w:t xml:space="preserve">​1.4.1.​ Properties</w:t>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Indicator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initial_compromise</w:t>
            </w:r>
            <w:r w:rsidDel="00000000" w:rsidR="00000000" w:rsidRPr="00000000">
              <w:rPr>
                <w:rFonts w:ascii="Consolas" w:cs="Consolas" w:eastAsia="Consolas" w:hAnsi="Consolas"/>
                <w:b w:val="1"/>
                <w:rtl w:val="0"/>
              </w:rPr>
              <w:t xml:space="preserve">, initial_compromise_precision, discovery, discovery_precision, remediation, remediation_precision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incident</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property is a list of classifications for the Incident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incident-label-ov</w:t>
            </w:r>
            <w:r w:rsidDel="00000000" w:rsidR="00000000" w:rsidRPr="00000000">
              <w:rPr>
                <w:rtl w:val="0"/>
              </w:rPr>
              <w:t xml:space="preserve"> </w:t>
            </w:r>
            <w:r w:rsidDel="00000000" w:rsidR="00000000" w:rsidRPr="00000000">
              <w:rPr>
                <w:rtl w:val="0"/>
              </w:rPr>
              <w:t xml:space="preserve">vocabulary</w:t>
            </w:r>
            <w:r w:rsidDel="00000000" w:rsidR="00000000" w:rsidRPr="00000000">
              <w:rPr>
                <w:rtl w:val="0"/>
              </w:rPr>
              <w:t xml:space="preserve">.</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required</w:t>
            </w:r>
            <w:r w:rsidDel="00000000" w:rsidR="00000000" w:rsidRPr="00000000">
              <w:rPr>
                <w:rtl w:val="0"/>
              </w:rPr>
              <w:t xml:space="preserv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name used to identify the Incident.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Incident</w:t>
            </w:r>
            <w:r w:rsidDel="00000000" w:rsidR="00000000" w:rsidRPr="00000000">
              <w:rPr>
                <w:rtl w:val="0"/>
              </w:rPr>
              <w:t xml:space="preserv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initial_compromise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Specifies the time that the initial compromise occurred for the Incident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initial_compromise_</w:t>
            </w:r>
          </w:p>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precision</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t>
            </w:r>
            <w:r w:rsidDel="00000000" w:rsidR="00000000" w:rsidRPr="00000000">
              <w:rPr>
                <w:rtl w:val="0"/>
              </w:rPr>
              <w:t xml:space="preserve">timestamp </w:t>
            </w:r>
            <w:r w:rsidDel="00000000" w:rsidR="00000000" w:rsidRPr="00000000">
              <w:rPr>
                <w:rtl w:val="0"/>
              </w:rPr>
              <w:t xml:space="preserve">precision of </w:t>
            </w:r>
            <w:r w:rsidDel="00000000" w:rsidR="00000000" w:rsidRPr="00000000">
              <w:rPr>
                <w:rFonts w:ascii="Consolas" w:cs="Consolas" w:eastAsia="Consolas" w:hAnsi="Consolas"/>
                <w:b w:val="1"/>
                <w:rtl w:val="0"/>
              </w:rPr>
              <w:t xml:space="preserve">initial_compromise</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discovery</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Specifies the first time at which the organization learned the Incident had occurred.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discovery_precision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t>
            </w:r>
            <w:r w:rsidDel="00000000" w:rsidR="00000000" w:rsidRPr="00000000">
              <w:rPr>
                <w:rtl w:val="0"/>
              </w:rPr>
              <w:t xml:space="preserve">timestamp </w:t>
            </w:r>
            <w:r w:rsidDel="00000000" w:rsidR="00000000" w:rsidRPr="00000000">
              <w:rPr>
                <w:rtl w:val="0"/>
              </w:rPr>
              <w:t xml:space="preserve">precision of </w:t>
            </w:r>
            <w:r w:rsidDel="00000000" w:rsidR="00000000" w:rsidRPr="00000000">
              <w:rPr>
                <w:rFonts w:ascii="Consolas" w:cs="Consolas" w:eastAsia="Consolas" w:hAnsi="Consolas"/>
                <w:b w:val="1"/>
                <w:rtl w:val="0"/>
              </w:rPr>
              <w:t xml:space="preserve">discovery</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remediation</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Specifies the first time at which the Incident is </w:t>
            </w:r>
            <w:r w:rsidDel="00000000" w:rsidR="00000000" w:rsidRPr="00000000">
              <w:rPr>
                <w:rtl w:val="0"/>
              </w:rPr>
              <w:t xml:space="preserve">remediated.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b w:val="1"/>
                <w:rtl w:val="0"/>
              </w:rPr>
              <w:t xml:space="preserve">remediation_precision</w:t>
            </w:r>
            <w:r w:rsidDel="00000000" w:rsidR="00000000" w:rsidRPr="00000000">
              <w:rPr>
                <w:rFonts w:ascii="Consolas" w:cs="Consolas" w:eastAsia="Consolas" w:hAnsi="Consolas"/>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t>
            </w:r>
            <w:r w:rsidDel="00000000" w:rsidR="00000000" w:rsidRPr="00000000">
              <w:rPr>
                <w:rtl w:val="0"/>
              </w:rPr>
              <w:t xml:space="preserve">timestamp </w:t>
            </w:r>
            <w:r w:rsidDel="00000000" w:rsidR="00000000" w:rsidRPr="00000000">
              <w:rPr>
                <w:rtl w:val="0"/>
              </w:rPr>
              <w:t xml:space="preserve">precision of </w:t>
            </w:r>
            <w:r w:rsidDel="00000000" w:rsidR="00000000" w:rsidRPr="00000000">
              <w:rPr>
                <w:b w:val="1"/>
                <w:rtl w:val="0"/>
              </w:rPr>
              <w:t xml:space="preserve">remediation</w:t>
            </w:r>
            <w:r w:rsidDel="00000000" w:rsidR="00000000" w:rsidRPr="00000000">
              <w:rPr>
                <w:rtl w:val="0"/>
              </w:rPr>
              <w:t xml:space="preserve">.</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tmaowxsidg2" w:id="16"/>
      <w:bookmarkEnd w:id="16"/>
      <w:r w:rsidDel="00000000" w:rsidR="00000000" w:rsidRPr="00000000">
        <w:rPr>
          <w:rtl w:val="0"/>
        </w:rPr>
        <w:t xml:space="preserve">​1.4.2.​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Incident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Layout w:type="fixed"/>
        <w:tblLook w:val="0600"/>
      </w:tblPr>
      <w:tblGrid>
        <w:gridCol w:w="1410"/>
        <w:gridCol w:w="1815"/>
        <w:gridCol w:w="2190"/>
        <w:gridCol w:w="3945"/>
        <w:tblGridChange w:id="0">
          <w:tblGrid>
            <w:gridCol w:w="1410"/>
            <w:gridCol w:w="1815"/>
            <w:gridCol w:w="2190"/>
            <w:gridCol w:w="3945"/>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c</w:t>
            </w:r>
            <w:r w:rsidDel="00000000" w:rsidR="00000000" w:rsidRPr="00000000">
              <w:rPr>
                <w:rFonts w:ascii="Consolas" w:cs="Consolas" w:eastAsia="Consolas" w:hAnsi="Consolas"/>
                <w:color w:val="c7254e"/>
                <w:sz w:val="22"/>
                <w:szCs w:val="22"/>
                <w:shd w:fill="f9f2f4" w:val="clear"/>
                <w:rtl w:val="0"/>
              </w:rPr>
              <w:t xml:space="preserve">ampaign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describes that the the related Attack Pattern, Campaign, Intrusion Set, Malware, or Threat Actor is responsible for the Incident.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rtl w:val="0"/>
              </w:rPr>
              <w:t xml:space="preserve">For example, an </w:t>
            </w: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Relationship from an Incident to a Malware means that the Malware was used to carry out the incident.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exploits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the related Victim Target was a victim of this incident.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an </w:t>
            </w:r>
            <w:r w:rsidDel="00000000" w:rsidR="00000000" w:rsidRPr="00000000">
              <w:rPr>
                <w:rFonts w:ascii="Consolas" w:cs="Consolas" w:eastAsia="Consolas" w:hAnsi="Consolas"/>
                <w:color w:val="38761d"/>
                <w:shd w:fill="d9ead3" w:val="clear"/>
                <w:rtl w:val="0"/>
              </w:rPr>
              <w:t xml:space="preserve">exploits</w:t>
            </w:r>
            <w:r w:rsidDel="00000000" w:rsidR="00000000" w:rsidRPr="00000000">
              <w:rPr>
                <w:rtl w:val="0"/>
              </w:rPr>
              <w:t xml:space="preserve"> Relationship from an Incident to a Victim Target representing ACME Corporation means that ACME Corporation was an actual victim of that Incident.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victim-target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the related Victim Target was intended to be a victim of this incident. It is distinct from the </w:t>
            </w:r>
            <w:r w:rsidDel="00000000" w:rsidR="00000000" w:rsidRPr="00000000">
              <w:rPr>
                <w:rFonts w:ascii="Consolas" w:cs="Consolas" w:eastAsia="Consolas" w:hAnsi="Consolas"/>
                <w:color w:val="38761d"/>
                <w:shd w:fill="d9ead3" w:val="clear"/>
                <w:rtl w:val="0"/>
              </w:rPr>
              <w:t xml:space="preserve">exploits</w:t>
            </w:r>
            <w:r w:rsidDel="00000000" w:rsidR="00000000" w:rsidRPr="00000000">
              <w:rPr>
                <w:rFonts w:ascii="Consolas" w:cs="Consolas" w:eastAsia="Consolas" w:hAnsi="Consolas"/>
                <w:rtl w:val="0"/>
              </w:rPr>
              <w:t xml:space="preserve"> Relationship: </w:t>
            </w:r>
            <w:r w:rsidDel="00000000" w:rsidR="00000000" w:rsidRPr="00000000">
              <w:rPr>
                <w:rFonts w:ascii="Consolas" w:cs="Consolas" w:eastAsia="Consolas" w:hAnsi="Consolas"/>
                <w:color w:val="38761d"/>
                <w:shd w:fill="d9ead3" w:val="clear"/>
                <w:rtl w:val="0"/>
              </w:rPr>
              <w:t xml:space="preserve">exploits</w:t>
            </w:r>
            <w:r w:rsidDel="00000000" w:rsidR="00000000" w:rsidRPr="00000000">
              <w:rPr>
                <w:rFonts w:ascii="Consolas" w:cs="Consolas" w:eastAsia="Consolas" w:hAnsi="Consolas"/>
                <w:rtl w:val="0"/>
              </w:rPr>
              <w:t xml:space="preserve"> indicates </w:t>
            </w:r>
            <w:r w:rsidDel="00000000" w:rsidR="00000000" w:rsidRPr="00000000">
              <w:rPr>
                <w:rFonts w:ascii="Consolas" w:cs="Consolas" w:eastAsia="Consolas" w:hAnsi="Consolas"/>
                <w:i w:val="1"/>
                <w:rtl w:val="0"/>
              </w:rPr>
              <w:t xml:space="preserve">actual</w:t>
            </w:r>
            <w:r w:rsidDel="00000000" w:rsidR="00000000" w:rsidRPr="00000000">
              <w:rPr>
                <w:rFonts w:ascii="Consolas" w:cs="Consolas" w:eastAsia="Consolas" w:hAnsi="Consolas"/>
                <w:rtl w:val="0"/>
              </w:rPr>
              <w:t xml:space="preserve"> victims while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Fonts w:ascii="Consolas" w:cs="Consolas" w:eastAsia="Consolas" w:hAnsi="Consolas"/>
                <w:rtl w:val="0"/>
              </w:rPr>
              <w:t xml:space="preserve"> indicates </w:t>
            </w:r>
            <w:r w:rsidDel="00000000" w:rsidR="00000000" w:rsidRPr="00000000">
              <w:rPr>
                <w:rFonts w:ascii="Consolas" w:cs="Consolas" w:eastAsia="Consolas" w:hAnsi="Consolas"/>
                <w:i w:val="1"/>
                <w:rtl w:val="0"/>
              </w:rPr>
              <w:t xml:space="preserve">potential</w:t>
            </w:r>
            <w:r w:rsidDel="00000000" w:rsidR="00000000" w:rsidRPr="00000000">
              <w:rPr>
                <w:rtl w:val="0"/>
              </w:rPr>
              <w:t xml:space="preserve"> victims.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an Incident to a Victim Target representing the energy sector means that the Incident was a result of targeting of the energy sector.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the related Course of Action was taken in response to this Incident.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from an Incident to a Course of Action representing a malware recovery process indicates that the malware recovery process was followed when responding to the incident.</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7pawar6vnds" w:id="17"/>
      <w:bookmarkEnd w:id="17"/>
      <w:r w:rsidDel="00000000" w:rsidR="00000000" w:rsidRPr="00000000">
        <w:rPr>
          <w:rtl w:val="0"/>
        </w:rPr>
        <w:t xml:space="preserve">​1.4.3.​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"incident",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"incident</w:t>
      </w:r>
      <w:r w:rsidDel="00000000" w:rsidR="00000000" w:rsidRPr="00000000">
        <w:rPr>
          <w:rFonts w:ascii="Consolas" w:cs="Consolas" w:eastAsia="Consolas" w:hAnsi="Consolas"/>
          <w:sz w:val="18"/>
          <w:szCs w:val="18"/>
          <w:shd w:fill="cfe2f3" w:val="clear"/>
          <w:rtl w:val="0"/>
        </w:rPr>
        <w:t xml:space="preserve">--8e2e2d2b-17d4-4cbf-938f-98ee46b3cd3f</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"Green Group Infiltration of Web Servers",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"Green group was able to infiltrate the web server infrastructure and caused sporadic and unpredictable content defacement issues."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muftrcpnf89v" w:id="18"/>
      <w:bookmarkEnd w:id="18"/>
      <w:r w:rsidDel="00000000" w:rsidR="00000000" w:rsidRPr="00000000">
        <w:rPr>
          <w:rtl w:val="0"/>
        </w:rPr>
        <w:t xml:space="preserve">​1.5.​ Indicator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Indicators </w:t>
      </w:r>
      <w:r w:rsidDel="00000000" w:rsidR="00000000" w:rsidRPr="00000000">
        <w:rPr>
          <w:rFonts w:ascii="Consolas" w:cs="Consolas" w:eastAsia="Consolas" w:hAnsi="Consolas"/>
          <w:rtl w:val="0"/>
        </w:rPr>
        <w:t xml:space="preserve">describe evidence of suspicious or malicious cyber activity.  In addition to textual information interpreted by analysts, indicators may also contain structured patterns intended to enable automated detection of the malicious activity. </w:t>
      </w:r>
      <w:r w:rsidDel="00000000" w:rsidR="00000000" w:rsidRPr="00000000">
        <w:rPr>
          <w:rFonts w:ascii="Consolas" w:cs="Consolas" w:eastAsia="Consolas" w:hAnsi="Consolas"/>
          <w:rtl w:val="0"/>
        </w:rPr>
        <w:t xml:space="preserve">For example, an Indicator could be used to represent a domain watchlist and use the CybOX Patterning Language to specify the domains of concern.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Indicator SDO contains a simple textual description, the kill chain phases that it detects behavior in, a time window for when the indicator is valid or useful, and a required </w:t>
      </w:r>
      <w:r w:rsidDel="00000000" w:rsidR="00000000" w:rsidRPr="00000000">
        <w:rPr>
          <w:rFonts w:ascii="Consolas" w:cs="Consolas" w:eastAsia="Consolas" w:hAnsi="Consolas"/>
          <w:b w:val="1"/>
          <w:rtl w:val="0"/>
        </w:rPr>
        <w:t xml:space="preserve">pattern</w:t>
      </w:r>
      <w:r w:rsidDel="00000000" w:rsidR="00000000" w:rsidRPr="00000000">
        <w:rPr>
          <w:rFonts w:ascii="Consolas" w:cs="Consolas" w:eastAsia="Consolas" w:hAnsi="Consolas"/>
          <w:rtl w:val="0"/>
        </w:rPr>
        <w:t xml:space="preserve"> property to capture a structured detection pattern.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property can contain detection patterns specified in either the CybOX Patterning Language (the default) or other patterning languages, such as Snort and YARA. </w:t>
      </w:r>
      <w:r w:rsidDel="00000000" w:rsidR="00000000" w:rsidRPr="00000000">
        <w:rPr>
          <w:rtl w:val="0"/>
        </w:rPr>
        <w:t xml:space="preserve">C</w:t>
      </w:r>
      <w:r w:rsidDel="00000000" w:rsidR="00000000" w:rsidRPr="00000000">
        <w:rPr>
          <w:rFonts w:ascii="Consolas" w:cs="Consolas" w:eastAsia="Consolas" w:hAnsi="Consolas"/>
          <w:rtl w:val="0"/>
        </w:rPr>
        <w:t xml:space="preserve">onforming STIX implementations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support the CybOX Patterning Language &lt;TODO: add reference&gt; and </w:t>
      </w:r>
      <w:r w:rsidDel="00000000" w:rsidR="00000000" w:rsidRPr="00000000">
        <w:rPr>
          <w:rFonts w:ascii="Consolas" w:cs="Consolas" w:eastAsia="Consolas" w:hAnsi="Consolas"/>
          <w:b w:val="1"/>
          <w:rtl w:val="0"/>
        </w:rPr>
        <w:t xml:space="preserve">MAY</w:t>
      </w:r>
      <w:r w:rsidDel="00000000" w:rsidR="00000000" w:rsidRPr="00000000">
        <w:rPr>
          <w:rFonts w:ascii="Consolas" w:cs="Consolas" w:eastAsia="Consolas" w:hAnsi="Consolas"/>
          <w:rtl w:val="0"/>
        </w:rPr>
        <w:t xml:space="preserve"> additionally support other pattern languages.</w:t>
      </w:r>
      <w:r w:rsidDel="00000000" w:rsidR="00000000" w:rsidRPr="00000000">
        <w:rPr>
          <w:rtl w:val="0"/>
        </w:rPr>
        <w:t xml:space="preserve">  While each structured pattern language has different syntax and potentially different  semantics, in general an indicator is considered to have “fired” (or been “sighted”) when the conditions specified in the structured pattern are satisfied in whatever context they are evaluated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Relationships from the Indicator can describe the malicious or suspicious behavior that it directly detects (Malware, Tool, and Attack Pattern) as well as the Campaigns, Intrusion Sets, and Threat Actors that it might indicate the </w:t>
      </w:r>
      <w:commentRangeStart w:id="1"/>
      <w:r w:rsidDel="00000000" w:rsidR="00000000" w:rsidRPr="00000000">
        <w:rPr>
          <w:rFonts w:ascii="Consolas" w:cs="Consolas" w:eastAsia="Consolas" w:hAnsi="Consolas"/>
          <w:rtl w:val="0"/>
        </w:rPr>
        <w:t xml:space="preserve">presence of</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wfiae74706sw" w:id="19"/>
      <w:bookmarkEnd w:id="19"/>
      <w:r w:rsidDel="00000000" w:rsidR="00000000" w:rsidRPr="00000000">
        <w:rPr>
          <w:rtl w:val="0"/>
        </w:rPr>
        <w:t xml:space="preserve">1.5.1.​ Properties</w:t>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Indicator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pattern, pattern_lang, valid_from, valid_from_precision, valid_to, valid_to_precision, kill_chain_phases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indicator</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is an Open Vocabulary that s</w:t>
            </w:r>
            <w:r w:rsidDel="00000000" w:rsidR="00000000" w:rsidRPr="00000000">
              <w:rPr>
                <w:rFonts w:ascii="Consolas" w:cs="Consolas" w:eastAsia="Consolas" w:hAnsi="Consolas"/>
                <w:rtl w:val="0"/>
              </w:rPr>
              <w:t xml:space="preserve">pecifies the type of indicator.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color w:val="c7254e"/>
                <w:shd w:fill="f9f2f4" w:val="clear"/>
                <w:rtl w:val="0"/>
              </w:rPr>
              <w:t xml:space="preserve">indicator-label-ov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w:t>
            </w:r>
            <w:r w:rsidDel="00000000" w:rsidR="00000000" w:rsidRPr="00000000">
              <w:rPr>
                <w:rtl w:val="0"/>
              </w:rPr>
              <w:t xml:space="preserve"> name used to identify the Indicator.</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pattern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detection pattern for this indicator. The default language is CybOX</w:t>
            </w:r>
            <w:r w:rsidDel="00000000" w:rsidR="00000000" w:rsidRPr="00000000">
              <w:rPr>
                <w:rFonts w:ascii="Consolas" w:cs="Consolas" w:eastAsia="Consolas" w:hAnsi="Consolas"/>
                <w:rtl w:val="0"/>
              </w:rPr>
              <w:t xml:space="preserve"> Patterning;</w:t>
            </w:r>
            <w:r w:rsidDel="00000000" w:rsidR="00000000" w:rsidRPr="00000000">
              <w:rPr>
                <w:rtl w:val="0"/>
              </w:rPr>
              <w:t xml:space="preserve"> implementations </w:t>
            </w:r>
            <w:r w:rsidDel="00000000" w:rsidR="00000000" w:rsidRPr="00000000">
              <w:rPr>
                <w:b w:val="1"/>
                <w:rtl w:val="0"/>
              </w:rPr>
              <w:t xml:space="preserve">MUST </w:t>
            </w:r>
            <w:r w:rsidDel="00000000" w:rsidR="00000000" w:rsidRPr="00000000">
              <w:rPr>
                <w:rtl w:val="0"/>
              </w:rPr>
              <w:t xml:space="preserve">support processing of CybOX patterns and </w:t>
            </w:r>
            <w:r w:rsidDel="00000000" w:rsidR="00000000" w:rsidRPr="00000000">
              <w:rPr>
                <w:b w:val="1"/>
                <w:rtl w:val="0"/>
              </w:rPr>
              <w:t xml:space="preserve">MAY </w:t>
            </w:r>
            <w:r w:rsidDel="00000000" w:rsidR="00000000" w:rsidRPr="00000000">
              <w:rPr>
                <w:rtl w:val="0"/>
              </w:rPr>
              <w:t xml:space="preserve">support others,</w:t>
            </w:r>
            <w:r w:rsidDel="00000000" w:rsidR="00000000" w:rsidRPr="00000000">
              <w:rPr>
                <w:rFonts w:ascii="Consolas" w:cs="Consolas" w:eastAsia="Consolas" w:hAnsi="Consolas"/>
                <w:rtl w:val="0"/>
              </w:rPr>
              <w:t xml:space="preserve"> such as Snort and YARA</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pattern_lang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language used to define the pattern (in the </w:t>
            </w:r>
            <w:r w:rsidDel="00000000" w:rsidR="00000000" w:rsidRPr="00000000">
              <w:rPr>
                <w:rFonts w:ascii="Consolas" w:cs="Consolas" w:eastAsia="Consolas" w:hAnsi="Consolas"/>
                <w:b w:val="1"/>
                <w:rtl w:val="0"/>
              </w:rPr>
              <w:t xml:space="preserve">pattern</w:t>
            </w:r>
            <w:r w:rsidDel="00000000" w:rsidR="00000000" w:rsidRPr="00000000">
              <w:rPr>
                <w:rFonts w:ascii="Consolas" w:cs="Consolas" w:eastAsia="Consolas" w:hAnsi="Consolas"/>
                <w:rtl w:val="0"/>
              </w:rPr>
              <w:t xml:space="preserve"> field). The default is </w:t>
            </w:r>
            <w:r w:rsidDel="00000000" w:rsidR="00000000" w:rsidRPr="00000000">
              <w:rPr>
                <w:rFonts w:ascii="Consolas" w:cs="Consolas" w:eastAsia="Consolas" w:hAnsi="Consolas"/>
                <w:color w:val="38761d"/>
                <w:sz w:val="22"/>
                <w:szCs w:val="22"/>
                <w:shd w:fill="d9ead3" w:val="clear"/>
                <w:rtl w:val="0"/>
              </w:rPr>
              <w:t xml:space="preserve">cybox</w:t>
            </w:r>
            <w:r w:rsidDel="00000000" w:rsidR="00000000" w:rsidRPr="00000000">
              <w:rPr>
                <w:rtl w:val="0"/>
              </w:rPr>
              <w:t xml:space="preserve"> if the field is omitted.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pattern-lang</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ov</w:t>
            </w:r>
            <w:r w:rsidDel="00000000" w:rsidR="00000000" w:rsidRPr="00000000">
              <w:rPr>
                <w:rtl w:val="0"/>
              </w:rPr>
              <w:t xml:space="preserve"> vocabulary.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valid_from</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time from which this indicator should be considered valuable intelligence.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valid_from_precision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start timestamp.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valid_to</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time at which this indicator should no longer be considered valuable intelligence.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valid_to_precision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end timestamp.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kill-chain-phase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phases of the kill chain that this indicator detects. </w:t>
            </w:r>
            <w:r w:rsidDel="00000000" w:rsidR="00000000" w:rsidRPr="00000000">
              <w:rPr>
                <w:rFonts w:ascii="Consolas" w:cs="Consolas" w:eastAsia="Consolas" w:hAnsi="Consolas"/>
                <w:color w:val="ff0000"/>
                <w:rtl w:val="0"/>
              </w:rPr>
              <w:t xml:space="preserve">&lt;todo: Fix this definition.</w:t>
            </w:r>
            <w:r w:rsidDel="00000000" w:rsidR="00000000" w:rsidRPr="00000000">
              <w:rPr>
                <w:color w:val="ff0000"/>
                <w:rtl w:val="0"/>
              </w:rPr>
              <w:t xml:space="preserve">&gt;</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oaq5jdro8yfr" w:id="20"/>
      <w:bookmarkEnd w:id="20"/>
      <w:r w:rsidDel="00000000" w:rsidR="00000000" w:rsidRPr="00000000">
        <w:rPr>
          <w:rtl w:val="0"/>
        </w:rPr>
        <w:t xml:space="preserve">​1.5.2.​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Indicator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9555.0" w:type="dxa"/>
        <w:jc w:val="left"/>
        <w:tblLayout w:type="fixed"/>
        <w:tblLook w:val="0600"/>
      </w:tblPr>
      <w:tblGrid>
        <w:gridCol w:w="1560"/>
        <w:gridCol w:w="1575"/>
        <w:gridCol w:w="2040"/>
        <w:gridCol w:w="4380"/>
        <w:tblGridChange w:id="0">
          <w:tblGrid>
            <w:gridCol w:w="1560"/>
            <w:gridCol w:w="1575"/>
            <w:gridCol w:w="2040"/>
            <w:gridCol w:w="43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detects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t</w:t>
            </w:r>
            <w:r w:rsidDel="00000000" w:rsidR="00000000" w:rsidRPr="00000000">
              <w:rPr>
                <w:rFonts w:ascii="Consolas" w:cs="Consolas" w:eastAsia="Consolas" w:hAnsi="Consolas"/>
                <w:color w:val="c7254e"/>
                <w:sz w:val="22"/>
                <w:szCs w:val="22"/>
                <w:shd w:fill="f9f2f4" w:val="clear"/>
                <w:rtl w:val="0"/>
              </w:rPr>
              <w:t xml:space="preserve">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Indicator can detect the presence of the related Attack Pattern, Malware, and Tool.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detects</w:t>
            </w:r>
            <w:r w:rsidDel="00000000" w:rsidR="00000000" w:rsidRPr="00000000">
              <w:rPr>
                <w:rtl w:val="0"/>
              </w:rPr>
              <w:t xml:space="preserve"> Relationship from an Indicator to a Malware object representing Poison Ivy means that the Indicator is capable of detecting evidence of Poison Ivy.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Indicator can detect evidence of the related Campaign, Intrusion, or Threat Actor. This evidence may not be direct: for example, the Indicator may detect secondary evidence of the Campaign, such as malware or behavior commonly used by that Campaign.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an </w:t>
            </w: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t xml:space="preserve"> Relationship from an Indicator to a Campaign object representing Glass Gazelle means that the Indicator is capable of detecting evidence of Glass Gazelle, such as command and control IPs commonly used by that Campaign.</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q4qw2gyp6dk" w:id="21"/>
      <w:bookmarkEnd w:id="21"/>
      <w:r w:rsidDel="00000000" w:rsidR="00000000" w:rsidRPr="00000000">
        <w:rPr>
          <w:rtl w:val="0"/>
        </w:rPr>
        <w:t xml:space="preserve">​1.5.3.​ Examples</w:t>
      </w:r>
    </w:p>
    <w:p w:rsidR="00000000" w:rsidDel="00000000" w:rsidP="00000000" w:rsidRDefault="00000000" w:rsidRPr="00000000">
      <w:pPr>
        <w:contextualSpacing w:val="0"/>
      </w:pPr>
      <w:r w:rsidDel="00000000" w:rsidR="00000000" w:rsidRPr="00000000">
        <w:rPr>
          <w:i w:val="1"/>
          <w:u w:val="single"/>
          <w:rtl w:val="0"/>
        </w:rPr>
        <w:t xml:space="preserve">Indicator Itself, with </w:t>
      </w:r>
      <w:r w:rsidDel="00000000" w:rsidR="00000000" w:rsidRPr="00000000">
        <w:rPr>
          <w:i w:val="1"/>
          <w:u w:val="single"/>
          <w:rtl w:val="0"/>
        </w:rPr>
        <w:t xml:space="preserve">Context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"Poison Ivy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"This file is part of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 "file-object.hashes.md5 = '3773a88f65a5e780c8dff9cdc3a056f3'",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"pattern_lang": "cybox",</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"valid_from": "2016-01-01T00:00:00Z"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"relationship--44298a74-ba52-4f0c-87a3-1824e67d7fad",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w:t>
      </w:r>
      <w:r w:rsidDel="00000000" w:rsidR="00000000" w:rsidRPr="00000000">
        <w:rPr>
          <w:rFonts w:ascii="Consolas" w:cs="Consolas" w:eastAsia="Consolas" w:hAnsi="Consolas"/>
          <w:sz w:val="18"/>
          <w:szCs w:val="18"/>
          <w:shd w:fill="cfe2f3" w:val="clear"/>
          <w:rtl w:val="0"/>
        </w:rPr>
        <w:t xml:space="preserve">2016-04-06T20:06:37Z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"indicates"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w:t>
      </w:r>
      <w:r w:rsidDel="00000000" w:rsidR="00000000" w:rsidRPr="00000000">
        <w:rPr>
          <w:rFonts w:ascii="Consolas" w:cs="Consolas" w:eastAsia="Consolas" w:hAnsi="Consolas"/>
          <w:sz w:val="18"/>
          <w:szCs w:val="18"/>
          <w:shd w:fill="cfe2f3" w:val="clear"/>
          <w:rtl w:val="0"/>
        </w:rPr>
        <w:t xml:space="preserve">2016-04-06T20:07:09Z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5ol9xlbbnrdn" w:id="22"/>
      <w:bookmarkEnd w:id="22"/>
      <w:r w:rsidDel="00000000" w:rsidR="00000000" w:rsidRPr="00000000">
        <w:rPr>
          <w:rtl w:val="0"/>
        </w:rPr>
        <w:t xml:space="preserve">​1.6.​ Intrusion Set</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intrusion set is a </w:t>
      </w:r>
      <w:commentRangeStart w:id="2"/>
      <w:commentRangeStart w:id="3"/>
      <w:r w:rsidDel="00000000" w:rsidR="00000000" w:rsidRPr="00000000">
        <w:rPr>
          <w:rtl w:val="0"/>
        </w:rPr>
        <w:t xml:space="preserve">grouped set of activity with common properties that is believed to be orchestrated by a single organization.  An Intrusion Set may capture multiple Campaigns</w:t>
      </w:r>
      <w:r w:rsidDel="00000000" w:rsidR="00000000" w:rsidRPr="00000000">
        <w:rPr>
          <w:rFonts w:ascii="Consolas" w:cs="Consolas" w:eastAsia="Consolas" w:hAnsi="Consolas"/>
          <w:rtl w:val="0"/>
        </w:rPr>
        <w:t xml:space="preserve">, Incidents or </w:t>
      </w:r>
      <w:r w:rsidDel="00000000" w:rsidR="00000000" w:rsidRPr="00000000">
        <w:rPr>
          <w:rFonts w:ascii="Consolas" w:cs="Consolas" w:eastAsia="Consolas" w:hAnsi="Consolas"/>
          <w:rtl w:val="0"/>
        </w:rPr>
        <w:t xml:space="preserve">other </w:t>
      </w:r>
      <w:r w:rsidDel="00000000" w:rsidR="00000000" w:rsidRPr="00000000">
        <w:rPr>
          <w:rFonts w:ascii="Consolas" w:cs="Consolas" w:eastAsia="Consolas" w:hAnsi="Consolas"/>
          <w:rtl w:val="0"/>
        </w:rPr>
        <w:t xml:space="preserve">activity</w:t>
      </w:r>
      <w:r w:rsidDel="00000000" w:rsidR="00000000" w:rsidRPr="00000000">
        <w:rPr>
          <w:rtl w:val="0"/>
        </w:rPr>
        <w:t xml:space="preserve"> that were all tied together by a shared </w:t>
      </w:r>
      <w:r w:rsidDel="00000000" w:rsidR="00000000" w:rsidRPr="00000000">
        <w:rPr>
          <w:rFonts w:ascii="Consolas" w:cs="Consolas" w:eastAsia="Consolas" w:hAnsi="Consolas"/>
          <w:rtl w:val="0"/>
        </w:rPr>
        <w:t xml:space="preserve">attributes indicating a common known or unknown threat actor</w:t>
      </w:r>
      <w:r w:rsidDel="00000000" w:rsidR="00000000" w:rsidRPr="00000000">
        <w:rPr>
          <w:rtl w:val="0"/>
        </w:rPr>
        <w:t xml:space="preserve">.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Intrusion Set relates a set of C</w:t>
      </w:r>
      <w:r w:rsidDel="00000000" w:rsidR="00000000" w:rsidRPr="00000000">
        <w:rPr>
          <w:rFonts w:ascii="Consolas" w:cs="Consolas" w:eastAsia="Consolas" w:hAnsi="Consolas"/>
          <w:rtl w:val="0"/>
        </w:rPr>
        <w:t xml:space="preserve">ampaigns, I</w:t>
      </w:r>
      <w:r w:rsidDel="00000000" w:rsidR="00000000" w:rsidRPr="00000000">
        <w:rPr>
          <w:rtl w:val="0"/>
        </w:rPr>
        <w:t xml:space="preserve">ncidents, Indicators, O</w:t>
      </w:r>
      <w:r w:rsidDel="00000000" w:rsidR="00000000" w:rsidRPr="00000000">
        <w:rPr>
          <w:rFonts w:ascii="Consolas" w:cs="Consolas" w:eastAsia="Consolas" w:hAnsi="Consolas"/>
          <w:rtl w:val="0"/>
        </w:rPr>
        <w:t xml:space="preserve">bserved Data, </w:t>
      </w:r>
      <w:r w:rsidDel="00000000" w:rsidR="00000000" w:rsidRPr="00000000">
        <w:rPr>
          <w:rtl w:val="0"/>
        </w:rPr>
        <w:t xml:space="preserve">or Tools, that are grouped together to show a believed attribution back to an entity.  For example, a set of Incidents may share a common IP range. The Threat Actors behind the attack may not be known but the activity can be grouped together and new activity can be attributed to that Intrusion Set. Threat Actors could move from supporting one Intrusion Set, to supporting another, or they may support multiple Intrusion Sets.  An Intrusion Set is usually tracked over a long period of time. While sometimes an Intrusion Set goes silent, or changes focus, it is usually difficult to know if it has truly disappeared or ended.  Analysts may have varying level of fidelity on attributing an Intrusion Set back to Threat Actors.  The analysts may be able to only attribute it back to a nation-state, perhaps back to an organization within that nation-state, or perhaps back to the individuals within that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Different sharing groups or organizations may have different naming conventions for Intrusion Sets. For this reason, aliases or an equality relationship is required between Intrusion Sets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Intrusion Set SDO contains textual descriptions of the intrusion set, its aliases, its objectives, when it was first seen, motivations, and the resource level to which it has access. Relationships from Intrusion Set can be used to capture the Campaigns that are a part of that Intrusion Set, relate it to what it targets (Vulnerabilities and Victim Targets), who it might be attributed to (Intrusion Sets and Threat Actors), and the types of tools and techniques it uses (Malware, Tool, and Attack Pattern).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icprjb32bc4" w:id="23"/>
      <w:bookmarkEnd w:id="23"/>
      <w:r w:rsidDel="00000000" w:rsidR="00000000" w:rsidRPr="00000000">
        <w:rPr>
          <w:rtl w:val="0"/>
        </w:rPr>
        <w:t xml:space="preserve">​1.6.1.​ Properties</w:t>
      </w:r>
    </w:p>
    <w:tbl>
      <w:tblPr>
        <w:tblStyle w:val="Table11"/>
        <w:bidi w:val="0"/>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655"/>
        <w:gridCol w:w="3675"/>
        <w:tblGridChange w:id="0">
          <w:tblGrid>
            <w:gridCol w:w="2775"/>
            <w:gridCol w:w="2655"/>
            <w:gridCol w:w="367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Campaign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first_seen, first_seen_precision, objectives, resource_level, primary_motivation, secondary_motivations, origin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shd w:fill="d9ead3" w:val="clear"/>
                <w:rtl w:val="0"/>
              </w:rPr>
              <w:t xml:space="preserve">intrusion-set</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this Intrusion Set.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Intrusion Set</w:t>
            </w:r>
            <w:r w:rsidDel="00000000" w:rsidR="00000000" w:rsidRPr="00000000">
              <w:rPr>
                <w:rtl w:val="0"/>
              </w:rPr>
              <w:t xml:space="preserve">,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Alternative names used to identify this Intrusion Set.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w:t>
            </w:r>
            <w:r w:rsidDel="00000000" w:rsidR="00000000" w:rsidRPr="00000000">
              <w:rPr>
                <w:rFonts w:ascii="Consolas" w:cs="Consolas" w:eastAsia="Consolas" w:hAnsi="Consolas"/>
                <w:rtl w:val="0"/>
              </w:rPr>
              <w:t xml:space="preserve">t</w:t>
            </w:r>
            <w:r w:rsidDel="00000000" w:rsidR="00000000" w:rsidRPr="00000000">
              <w:rPr>
                <w:rtl w:val="0"/>
              </w:rPr>
              <w:t xml:space="preserve">his Intrusion Set was first seen.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value for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field</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objectives</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defines the Intrusion Set's primary goal, objectives, desired outcomes, or intended effect — what the Intrusion Set hopes to accomplish. The Intrusion Set may use many methods to achieve this goal, and the primary goal may have secondary or ancillary effects.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attack-objectives-ov</w:t>
            </w:r>
            <w:r w:rsidDel="00000000" w:rsidR="00000000" w:rsidRPr="00000000">
              <w:rPr>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Intrusion Set typically works, which in turn determines the resources available to this Intrusion Set for use in an attack.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primary reason, motivation, or purpose behind this Intrusion Set. </w:t>
            </w:r>
            <w:r w:rsidDel="00000000" w:rsidR="00000000" w:rsidRPr="00000000">
              <w:rPr>
                <w:rtl w:val="0"/>
              </w:rPr>
              <w:t xml:space="preserve">The motivation is why the </w:t>
            </w:r>
            <w:r w:rsidDel="00000000" w:rsidR="00000000" w:rsidRPr="00000000">
              <w:rPr>
                <w:rtl w:val="0"/>
              </w:rPr>
              <w:t xml:space="preserve">Intrusion Set</w:t>
            </w:r>
            <w:r w:rsidDel="00000000" w:rsidR="00000000" w:rsidRPr="00000000">
              <w:rPr>
                <w:rtl w:val="0"/>
              </w:rPr>
              <w:t xml:space="preserve"> wishes to achieve the objective (what they are trying to achieve).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tl w:val="0"/>
              </w:rPr>
              <w:t xml:space="preserve">Intrusion Set</w:t>
            </w:r>
            <w:r w:rsidDel="00000000" w:rsidR="00000000" w:rsidRPr="00000000">
              <w:rPr>
                <w:rtl w:val="0"/>
              </w:rPr>
              <w:t xml:space="preserve"> with an objective to disrupt the finance sector in a country might be motivated by ideological hatred of capitalism.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Intrusion Set. These motivations can exist as an equal or near-equal cause to the primary motivation. However, it does not replace or necessarily magnify the primary motivation, but it might indicate additional context.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origin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rtl w:val="0"/>
              </w:rPr>
              <w:t xml:space="preserve">The primary country of origin for this Intrusion Set. When representing nationalities, the value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from</w:t>
            </w:r>
            <w:r w:rsidDel="00000000" w:rsidR="00000000" w:rsidRPr="00000000">
              <w:rPr>
                <w:rFonts w:ascii="Consolas" w:cs="Consolas" w:eastAsia="Consolas" w:hAnsi="Consolas"/>
                <w:color w:val="ff0000"/>
                <w:rtl w:val="0"/>
              </w:rPr>
              <w:t xml:space="preserve"> &lt;todo ISO Ref&gt;.</w:t>
            </w: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ld519r8v3oie" w:id="24"/>
      <w:bookmarkEnd w:id="24"/>
      <w:r w:rsidDel="00000000" w:rsidR="00000000" w:rsidRPr="00000000">
        <w:rPr>
          <w:rtl w:val="0"/>
        </w:rPr>
        <w:t xml:space="preserve">​1.6.2.​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Intrusion Set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9375.0" w:type="dxa"/>
        <w:jc w:val="left"/>
        <w:tblLayout w:type="fixed"/>
        <w:tblLook w:val="0600"/>
      </w:tblPr>
      <w:tblGrid>
        <w:gridCol w:w="1830"/>
        <w:gridCol w:w="1935"/>
        <w:gridCol w:w="2130"/>
        <w:gridCol w:w="3480"/>
        <w:tblGridChange w:id="0">
          <w:tblGrid>
            <w:gridCol w:w="1830"/>
            <w:gridCol w:w="1935"/>
            <w:gridCol w:w="2130"/>
            <w:gridCol w:w="348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related Threat Actor is involved in carrying out the Intrusion Set.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Relationship from the Red Orca Intrusion Set to the Urban Fowl Threat Actor means that the actor carried out or was involved in some of the activity described by the campaign.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Intrusion Set uses exploits of the related Vulnerability or targets the type of victims described by the related Victim Target.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Red Orca Intrusion Set to a Vulnerability in a blogging platform indicates that attacks performed as part of Red Orca often exploit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Red Orca Intrusion Set to a Victim Target describing the energy sector in the United States means that the Intrusion Set typically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attacks carried out as part of the Intrusion Set typically use the related Attack Pattern, Malware, or Tool.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from the Red Orca Intrusion Set to the xInject Malware indicate that xInject is often used during attacks attributed to that Intrusion Set.</w:t>
            </w:r>
          </w:p>
        </w:tc>
      </w:tr>
      <w:tr>
        <w:tc>
          <w:tcPr>
            <w:gridSpan w:val="4"/>
            <w:tcBorders>
              <w:top w:color="000000" w:space="0" w:sz="6" w:val="single"/>
              <w:left w:color="000000" w:space="0" w:sz="6" w:val="single"/>
              <w:bottom w:color="000000" w:space="0" w:sz="6" w:val="single"/>
              <w:right w:color="000000" w:space="0" w:sz="6" w:val="single"/>
            </w:tcBorders>
            <w:shd w:fill="d9d9d9"/>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 incident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v96kivialg35" w:id="25"/>
      <w:bookmarkEnd w:id="25"/>
      <w:r w:rsidDel="00000000" w:rsidR="00000000" w:rsidRPr="00000000">
        <w:rPr>
          <w:rtl w:val="0"/>
        </w:rPr>
        <w:t xml:space="preserve">​1.6.3.​ Example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"intrusion-set",</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"intrusion-set--4e78f46f-a023-4e5f-bc24-71b3ca22ec29",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ind w:left="0" w:firstLine="0"/>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"name": "Bobcat Breakin",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"aliases": ["Zookeeper"],</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"objectives": ["acquisition-theft", "harassment", "damage"]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5l7katgbp09" w:id="26"/>
      <w:bookmarkEnd w:id="26"/>
      <w:r w:rsidDel="00000000" w:rsidR="00000000" w:rsidRPr="00000000">
        <w:rPr>
          <w:rtl w:val="0"/>
        </w:rPr>
        <w:t xml:space="preserve">​1.7.​ Malware</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Malware, also known as malicious code and malicious software, refers to a program that is inserted into a system, usually covertly, with the intent of compromising the confidentiality, integrity, or availability of the victim's data, applications, or operating system (OS) or of otherwise annoying or disrupting the victim. Malware such as viruses and worms is usually designed to perform these nefarious functions in such a way that users are unaware of them, at least initially.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Malware SDO characterizes, identifies, and categorizes malware samples via a text description field </w:t>
      </w:r>
      <w:r w:rsidDel="00000000" w:rsidR="00000000" w:rsidRPr="00000000">
        <w:rPr>
          <w:rFonts w:ascii="Consolas" w:cs="Consolas" w:eastAsia="Consolas" w:hAnsi="Consolas"/>
          <w:rtl w:val="0"/>
        </w:rPr>
        <w:t xml:space="preserve">and may be associated with MAEC</w:t>
      </w:r>
      <w:r w:rsidDel="00000000" w:rsidR="00000000" w:rsidRPr="00000000">
        <w:rPr>
          <w:rFonts w:ascii="Consolas" w:cs="Consolas" w:eastAsia="Consolas" w:hAnsi="Consolas"/>
          <w:vertAlign w:val="superscript"/>
        </w:rPr>
        <w:footnoteReference w:customMarkFollows="0" w:id="1"/>
      </w:r>
      <w:r w:rsidDel="00000000" w:rsidR="00000000" w:rsidRPr="00000000">
        <w:rPr>
          <w:rFonts w:ascii="Consolas" w:cs="Consolas" w:eastAsia="Consolas" w:hAnsi="Consolas"/>
          <w:rtl w:val="0"/>
        </w:rPr>
        <w:t xml:space="preserve"> content</w:t>
      </w:r>
      <w:r w:rsidDel="00000000" w:rsidR="00000000" w:rsidRPr="00000000">
        <w:rPr>
          <w:rtl w:val="0"/>
        </w:rPr>
        <w:t xml:space="preserve">. This provides detailed information about how the malware works and what it does. Relationships from Malware can capture what the malware targets (Vulnerability and Victim Target) and link it to another Malware SDO that is a variant.</w:t>
      </w:r>
    </w:p>
    <w:p w:rsidR="00000000" w:rsidDel="00000000" w:rsidP="00000000" w:rsidRDefault="00000000" w:rsidRPr="00000000">
      <w:pPr>
        <w:pStyle w:val="Heading3"/>
        <w:contextualSpacing w:val="0"/>
      </w:pPr>
      <w:bookmarkStart w:colFirst="0" w:colLast="0" w:name="h.gc4ooz6oaz7y" w:id="27"/>
      <w:bookmarkEnd w:id="27"/>
      <w:r w:rsidDel="00000000" w:rsidR="00000000" w:rsidRPr="00000000">
        <w:rPr>
          <w:rtl w:val="0"/>
        </w:rPr>
        <w:t xml:space="preserve">​1.7.1.​ Properties</w:t>
      </w:r>
    </w:p>
    <w:tbl>
      <w:tblPr>
        <w:tblStyle w:val="Table13"/>
        <w:bidi w:val="0"/>
        <w:tblW w:w="9120.0" w:type="dxa"/>
        <w:jc w:val="left"/>
        <w:tblLayout w:type="fixed"/>
        <w:tblLook w:val="0600"/>
      </w:tblPr>
      <w:tblGrid>
        <w:gridCol w:w="2700"/>
        <w:gridCol w:w="2415"/>
        <w:gridCol w:w="4005"/>
        <w:tblGridChange w:id="0">
          <w:tblGrid>
            <w:gridCol w:w="2700"/>
            <w:gridCol w:w="2415"/>
            <w:gridCol w:w="40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Malware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kill_chain_phases, maec</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z w:val="22"/>
                <w:szCs w:val="22"/>
                <w:shd w:fill="d9ead3" w:val="clear"/>
                <w:rtl w:val="0"/>
              </w:rPr>
              <w:t xml:space="preserve">malware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malware being described.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color w:val="c7254e"/>
                <w:shd w:fill="f9f2f4" w:val="clear"/>
                <w:rtl w:val="0"/>
              </w:rPr>
              <w:t xml:space="preserve">malware-labels-ov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external_references</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w:t>
            </w:r>
            <w:r w:rsidDel="00000000" w:rsidR="00000000" w:rsidRPr="00000000">
              <w:rPr>
                <w:rFonts w:ascii="Consolas" w:cs="Consolas" w:eastAsia="Consolas" w:hAnsi="Consolas"/>
                <w:b w:val="1"/>
                <w:rtl w:val="0"/>
              </w:rPr>
              <w:t xml:space="preserve">MAY </w:t>
            </w:r>
            <w:r w:rsidDel="00000000" w:rsidR="00000000" w:rsidRPr="00000000">
              <w:rPr>
                <w:rFonts w:ascii="Consolas" w:cs="Consolas" w:eastAsia="Consolas" w:hAnsi="Consolas"/>
                <w:rtl w:val="0"/>
              </w:rPr>
              <w:t xml:space="preserve">be used to capture names for the malware across anti-virus or anti-malware tools.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When doing so, the </w:t>
            </w:r>
            <w:r w:rsidDel="00000000" w:rsidR="00000000" w:rsidRPr="00000000">
              <w:rPr>
                <w:rFonts w:ascii="Consolas" w:cs="Consolas" w:eastAsia="Consolas" w:hAnsi="Consolas"/>
                <w:b w:val="1"/>
                <w:rtl w:val="0"/>
              </w:rPr>
              <w:t xml:space="preserve">source</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used to capture the vendor or tool name and the </w:t>
            </w:r>
            <w:r w:rsidDel="00000000" w:rsidR="00000000" w:rsidRPr="00000000">
              <w:rPr>
                <w:rFonts w:ascii="Consolas" w:cs="Consolas" w:eastAsia="Consolas" w:hAnsi="Consolas"/>
                <w:b w:val="1"/>
                <w:rtl w:val="0"/>
              </w:rPr>
              <w:t xml:space="preserve">external_id</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used to capture the exact name it's known by. For example, to capture that an AV tool called "acme-antivirus" detects the malware as "very-bad-malware", an external reference could be added with a </w:t>
            </w:r>
            <w:r w:rsidDel="00000000" w:rsidR="00000000" w:rsidRPr="00000000">
              <w:rPr>
                <w:rFonts w:ascii="Consolas" w:cs="Consolas" w:eastAsia="Consolas" w:hAnsi="Consolas"/>
                <w:b w:val="1"/>
                <w:rtl w:val="0"/>
              </w:rPr>
              <w:t xml:space="preserve">source</w:t>
            </w:r>
            <w:r w:rsidDel="00000000" w:rsidR="00000000" w:rsidRPr="00000000">
              <w:rPr>
                <w:rFonts w:ascii="Consolas" w:cs="Consolas" w:eastAsia="Consolas" w:hAnsi="Consolas"/>
                <w:rtl w:val="0"/>
              </w:rPr>
              <w:t xml:space="preserve"> of </w:t>
            </w:r>
            <w:r w:rsidDel="00000000" w:rsidR="00000000" w:rsidRPr="00000000">
              <w:rPr>
                <w:rFonts w:ascii="Consolas" w:cs="Consolas" w:eastAsia="Consolas" w:hAnsi="Consolas"/>
                <w:color w:val="38761d"/>
                <w:shd w:fill="d9ead3" w:val="clear"/>
                <w:rtl w:val="0"/>
              </w:rPr>
              <w:t xml:space="preserve">acme-antivirus</w:t>
            </w:r>
            <w:r w:rsidDel="00000000" w:rsidR="00000000" w:rsidRPr="00000000">
              <w:rPr>
                <w:rFonts w:ascii="Consolas" w:cs="Consolas" w:eastAsia="Consolas" w:hAnsi="Consolas"/>
                <w:rtl w:val="0"/>
              </w:rPr>
              <w:t xml:space="preserve"> and an </w:t>
            </w:r>
            <w:r w:rsidDel="00000000" w:rsidR="00000000" w:rsidRPr="00000000">
              <w:rPr>
                <w:rFonts w:ascii="Consolas" w:cs="Consolas" w:eastAsia="Consolas" w:hAnsi="Consolas"/>
                <w:b w:val="1"/>
                <w:rtl w:val="0"/>
              </w:rPr>
              <w:t xml:space="preserve">external_id</w:t>
            </w:r>
            <w:r w:rsidDel="00000000" w:rsidR="00000000" w:rsidRPr="00000000">
              <w:rPr>
                <w:rFonts w:ascii="Consolas" w:cs="Consolas" w:eastAsia="Consolas" w:hAnsi="Consolas"/>
                <w:rtl w:val="0"/>
              </w:rPr>
              <w:t xml:space="preserve"> of </w:t>
            </w:r>
            <w:r w:rsidDel="00000000" w:rsidR="00000000" w:rsidRPr="00000000">
              <w:rPr>
                <w:rFonts w:ascii="Consolas" w:cs="Consolas" w:eastAsia="Consolas" w:hAnsi="Consolas"/>
                <w:color w:val="38761d"/>
                <w:shd w:fill="d9ead3" w:val="clear"/>
                <w:rtl w:val="0"/>
              </w:rPr>
              <w:t xml:space="preserve">very-bad-malware</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Malware.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Malware</w:t>
            </w:r>
            <w:r w:rsidDel="00000000" w:rsidR="00000000" w:rsidRPr="00000000">
              <w:rPr>
                <w:rtl w:val="0"/>
              </w:rPr>
              <w:t xml:space="preserve">, potentially including its purpose and its key characteristics.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list of Kill Chain Phases for which this Malware instance can be used.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maec</w:t>
            </w:r>
            <w:r w:rsidDel="00000000" w:rsidR="00000000" w:rsidRPr="00000000">
              <w:rPr>
                <w:highlight w:val="white"/>
                <w:rtl w:val="0"/>
              </w:rPr>
              <w:t xml:space="preserve"> (</w:t>
            </w:r>
            <w:r w:rsidDel="00000000" w:rsidR="00000000" w:rsidRPr="00000000">
              <w:rPr>
                <w:highlight w:val="white"/>
                <w:rtl w:val="0"/>
              </w:rPr>
              <w:t xml:space="preserve">optional</w:t>
            </w:r>
            <w:r w:rsidDel="00000000" w:rsidR="00000000" w:rsidRPr="00000000">
              <w:rPr>
                <w:highlight w:val="white"/>
                <w:rtl w:val="0"/>
              </w:rPr>
              <w:t xml:space="preserv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color w:val="c7254e"/>
                <w:shd w:fill="f9f2f4" w:val="clear"/>
                <w:rtl w:val="0"/>
              </w:rPr>
              <w:t xml:space="preserve">maec-container</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MAEC content that describes the Malware.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wete2ohmtz4y" w:id="28"/>
      <w:bookmarkEnd w:id="28"/>
      <w:r w:rsidDel="00000000" w:rsidR="00000000" w:rsidRPr="00000000">
        <w:rPr>
          <w:rtl w:val="0"/>
        </w:rPr>
        <w:t xml:space="preserve">​1.7.2.​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Malware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 w:val="0"/>
        <w:tblW w:w="9945.0" w:type="dxa"/>
        <w:jc w:val="left"/>
        <w:tblLayout w:type="fixed"/>
        <w:tblLook w:val="0600"/>
      </w:tblPr>
      <w:tblGrid>
        <w:gridCol w:w="2355"/>
        <w:gridCol w:w="1800"/>
        <w:gridCol w:w="1845"/>
        <w:gridCol w:w="3945"/>
        <w:tblGridChange w:id="0">
          <w:tblGrid>
            <w:gridCol w:w="2355"/>
            <w:gridCol w:w="1800"/>
            <w:gridCol w:w="1845"/>
            <w:gridCol w:w="3945"/>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exploits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is used to document the Vulnerabilities this </w:t>
            </w:r>
            <w:r w:rsidDel="00000000" w:rsidR="00000000" w:rsidRPr="00000000">
              <w:rPr>
                <w:rFonts w:ascii="Consolas" w:cs="Consolas" w:eastAsia="Consolas" w:hAnsi="Consolas"/>
                <w:rtl w:val="0"/>
              </w:rPr>
              <w:t xml:space="preserve">Malware</w:t>
            </w:r>
            <w:r w:rsidDel="00000000" w:rsidR="00000000" w:rsidRPr="00000000">
              <w:rPr>
                <w:rtl w:val="0"/>
              </w:rPr>
              <w:t xml:space="preserve"> targets.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is used to document the Victim Target who is being targeted by this Malware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variant-of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is used to document that one piece of Malware is a variant of another piece of Malware.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For example, TorrentLocker is a variant of Cryptolocker.</w:t>
            </w:r>
            <w:r w:rsidDel="00000000" w:rsidR="00000000" w:rsidRPr="00000000">
              <w:rPr>
                <w:rtl w:val="0"/>
              </w:rPr>
              <w:t xml:space="preserve"> </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w:t>
            </w:r>
            <w:r w:rsidDel="00000000" w:rsidR="00000000" w:rsidRPr="00000000">
              <w:rPr>
                <w:rFonts w:ascii="Consolas" w:cs="Consolas" w:eastAsia="Consolas" w:hAnsi="Consolas"/>
                <w:b w:val="1"/>
                <w:rtl w:val="0"/>
              </w:rPr>
              <w:t xml:space="preserv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detects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bnz4nljdxw5b" w:id="29"/>
      <w:bookmarkEnd w:id="29"/>
      <w:r w:rsidDel="00000000" w:rsidR="00000000" w:rsidRPr="00000000">
        <w:rPr>
          <w:rtl w:val="0"/>
        </w:rPr>
        <w:t xml:space="preserve">​1.7.3.​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"malware--0c7b5b88-8ff7-4a4d-aa9d-feb398cd0061",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"Cryptowall",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["ransomware"]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5fndj2c7c1k" w:id="30"/>
      <w:bookmarkEnd w:id="30"/>
      <w:r w:rsidDel="00000000" w:rsidR="00000000" w:rsidRPr="00000000">
        <w:rPr>
          <w:rtl w:val="0"/>
        </w:rPr>
        <w:t xml:space="preserve">​1.8.​ Observed Data</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Observed data conveys data that was observed on systems and networks at a specific time or within a specific time span, such as log data or network traffic. In STIX, the CybOX specification is used to represent this type of "factual" data collected from devices. For example,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w:t>
      </w:r>
      <w:r w:rsidDel="00000000" w:rsidR="00000000" w:rsidRPr="00000000">
        <w:rPr>
          <w:rtl w:val="0"/>
        </w:rPr>
        <w:t xml:space="preserve">can capture the observation of an IP address, of a network connection, of a file, or of a registry key.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Observed Data SDO conveys the CybOX objects themselves, the start and end times for the observed data, and a count representing the number of times that the data was observed in that time range. Observed Data is commonly used with the Sighting SRO to describe what exactly was sighted.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4"/>
      <w:commentRangeStart w:id="5"/>
      <w:r w:rsidDel="00000000" w:rsidR="00000000" w:rsidRPr="00000000">
        <w:rPr>
          <w:rFonts w:ascii="Consolas" w:cs="Consolas" w:eastAsia="Consolas" w:hAnsi="Consolas"/>
          <w:rtl w:val="0"/>
        </w:rPr>
        <w:t xml:space="preserve">One of the primary use cases for Observed Data is when a firewall wants to generate STIX-formatted alerts for an IP address of interest. Rather than sending every individual match, it aggregates them and emits a summary every ten minutes. When the rule fires it tracks the number of IP addresses observed in network traffic that match, and emits the Observed Data object every 10 minutes.  Example in the last 10 minutes the following URL was seen 4000 times.</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pStyle w:val="Heading3"/>
        <w:contextualSpacing w:val="0"/>
      </w:pPr>
      <w:bookmarkStart w:colFirst="0" w:colLast="0" w:name="h.h1590esrzg5f" w:id="31"/>
      <w:bookmarkEnd w:id="31"/>
      <w:r w:rsidDel="00000000" w:rsidR="00000000" w:rsidRPr="00000000">
        <w:rPr>
          <w:rtl w:val="0"/>
        </w:rPr>
        <w:t xml:space="preserve">​1.8.1.​ Properties</w:t>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640"/>
        <w:gridCol w:w="3780"/>
        <w:tblGridChange w:id="0">
          <w:tblGrid>
            <w:gridCol w:w="2940"/>
            <w:gridCol w:w="2640"/>
            <w:gridCol w:w="378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Observed Data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first_observed, last_observed, count, cybox</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observed-data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first_observed</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time at which the first instance of this data occurred or started.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last_observed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time at which the last instance of this data occurred or started.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count</w:t>
            </w:r>
            <w:r w:rsidDel="00000000" w:rsidR="00000000" w:rsidRPr="00000000">
              <w:rPr>
                <w:rtl w:val="0"/>
              </w:rPr>
              <w:t xml:space="preserve"> property is 1, then the </w:t>
            </w:r>
            <w:r w:rsidDel="00000000" w:rsidR="00000000" w:rsidRPr="00000000">
              <w:rPr>
                <w:rFonts w:ascii="Consolas" w:cs="Consolas" w:eastAsia="Consolas" w:hAnsi="Consolas"/>
                <w:b w:val="1"/>
                <w:rtl w:val="0"/>
              </w:rPr>
              <w:t xml:space="preserve">first_observed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last_observed</w:t>
            </w:r>
            <w:r w:rsidDel="00000000" w:rsidR="00000000" w:rsidRPr="00000000">
              <w:rPr>
                <w:rtl w:val="0"/>
              </w:rPr>
              <w:t xml:space="preserve"> timestamps </w:t>
            </w:r>
            <w:r w:rsidDel="00000000" w:rsidR="00000000" w:rsidRPr="00000000">
              <w:rPr>
                <w:b w:val="1"/>
                <w:rtl w:val="0"/>
              </w:rPr>
              <w:t xml:space="preserve">MUST</w:t>
            </w:r>
            <w:r w:rsidDel="00000000" w:rsidR="00000000" w:rsidRPr="00000000">
              <w:rPr>
                <w:rtl w:val="0"/>
              </w:rPr>
              <w:t xml:space="preserve"> be equal.</w:t>
            </w:r>
            <w:r w:rsidDel="00000000" w:rsidR="00000000" w:rsidRPr="00000000">
              <w:rPr>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count</w:t>
            </w:r>
            <w:r w:rsidDel="00000000" w:rsidR="00000000" w:rsidRPr="00000000">
              <w:rPr>
                <w:rFonts w:ascii="Consolas" w:cs="Consolas" w:eastAsia="Consolas" w:hAnsi="Consolas"/>
                <w:rtl w:val="0"/>
              </w:rPr>
              <w:t xml:space="preserve"> </w:t>
            </w:r>
            <w:r w:rsidDel="00000000" w:rsidR="00000000" w:rsidRPr="00000000">
              <w:rPr>
                <w:rtl w:val="0"/>
              </w:rPr>
              <w:t xml:space="preserve">(required)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number of times the data represented in the </w:t>
            </w:r>
            <w:r w:rsidDel="00000000" w:rsidR="00000000" w:rsidRPr="00000000">
              <w:rPr>
                <w:rFonts w:ascii="Consolas" w:cs="Consolas" w:eastAsia="Consolas" w:hAnsi="Consolas"/>
                <w:b w:val="1"/>
                <w:rtl w:val="0"/>
              </w:rPr>
              <w:t xml:space="preserve">cybox</w:t>
            </w:r>
            <w:r w:rsidDel="00000000" w:rsidR="00000000" w:rsidRPr="00000000">
              <w:rPr>
                <w:rtl w:val="0"/>
              </w:rPr>
              <w:t xml:space="preserve"> </w:t>
            </w:r>
            <w:r w:rsidDel="00000000" w:rsidR="00000000" w:rsidRPr="00000000">
              <w:rPr>
                <w:rtl w:val="0"/>
              </w:rPr>
              <w:t xml:space="preserve">property was observed. This </w:t>
            </w:r>
            <w:r w:rsidDel="00000000" w:rsidR="00000000" w:rsidRPr="00000000">
              <w:rPr>
                <w:b w:val="1"/>
                <w:rtl w:val="0"/>
              </w:rPr>
              <w:t xml:space="preserve">MUST</w:t>
            </w:r>
            <w:r w:rsidDel="00000000" w:rsidR="00000000" w:rsidRPr="00000000">
              <w:rPr>
                <w:rtl w:val="0"/>
              </w:rPr>
              <w:t xml:space="preserve"> be an </w:t>
            </w:r>
            <w:r w:rsidDel="00000000" w:rsidR="00000000" w:rsidRPr="00000000">
              <w:rPr>
                <w:rtl w:val="0"/>
              </w:rPr>
              <w:t xml:space="preserve">integer </w:t>
            </w:r>
            <w:r w:rsidDel="00000000" w:rsidR="00000000" w:rsidRPr="00000000">
              <w:rPr>
                <w:rtl w:val="0"/>
              </w:rPr>
              <w:t xml:space="preserve">between 1 and 999,999,999 inclusive.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count</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1 when the </w:t>
            </w:r>
            <w:r w:rsidDel="00000000" w:rsidR="00000000" w:rsidRPr="00000000">
              <w:rPr>
                <w:rFonts w:ascii="Consolas" w:cs="Consolas" w:eastAsia="Consolas" w:hAnsi="Consolas"/>
                <w:b w:val="1"/>
                <w:rtl w:val="0"/>
              </w:rPr>
              <w:t xml:space="preserve">cybox</w:t>
            </w:r>
            <w:r w:rsidDel="00000000" w:rsidR="00000000" w:rsidRPr="00000000">
              <w:rPr>
                <w:rFonts w:ascii="Consolas" w:cs="Consolas" w:eastAsia="Consolas" w:hAnsi="Consolas"/>
                <w:rtl w:val="0"/>
              </w:rPr>
              <w:t xml:space="preserve"> data includes fields representing the time an event or action occurred (e.g., a network connection's start time</w:t>
            </w:r>
            <w:r w:rsidDel="00000000" w:rsidR="00000000" w:rsidRPr="00000000">
              <w:rPr>
                <w:rFonts w:ascii="Consolas" w:cs="Consolas" w:eastAsia="Consolas" w:hAnsi="Consolas"/>
                <w:rtl w:val="0"/>
              </w:rPr>
              <w:t xml:space="preserve">, but not a file's created time</w:t>
            </w:r>
            <w:r w:rsidDel="00000000" w:rsidR="00000000" w:rsidRPr="00000000">
              <w:rPr>
                <w:rFonts w:ascii="Consolas" w:cs="Consolas" w:eastAsia="Consolas" w:hAnsi="Consolas"/>
                <w:rtl w:val="0"/>
              </w:rPr>
              <w:t xml:space="preserve">). This is because the </w:t>
            </w:r>
            <w:r w:rsidDel="00000000" w:rsidR="00000000" w:rsidRPr="00000000">
              <w:rPr>
                <w:rFonts w:ascii="Consolas" w:cs="Consolas" w:eastAsia="Consolas" w:hAnsi="Consolas"/>
                <w:b w:val="1"/>
                <w:rtl w:val="0"/>
              </w:rPr>
              <w:t xml:space="preserve">count</w:t>
            </w:r>
            <w:r w:rsidDel="00000000" w:rsidR="00000000" w:rsidRPr="00000000">
              <w:rPr>
                <w:rtl w:val="0"/>
              </w:rPr>
              <w:t xml:space="preserve"> property on this object is used to represent aggregate or summary data, which by nature does not have a temporal aspect.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rtl w:val="0"/>
              </w:rPr>
              <w:t xml:space="preserve">As an example, a network connection with a specific start and stop time must only be used with a count of 1. On the other hand, a network connection with the specific start and stop times omitted may have a higher count because it represents a summary of network connections.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cybox</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cybox</w:t>
            </w:r>
            <w:r w:rsidDel="00000000" w:rsidR="00000000" w:rsidRPr="00000000">
              <w:rPr>
                <w:rFonts w:ascii="Consolas" w:cs="Consolas" w:eastAsia="Consolas" w:hAnsi="Consolas"/>
                <w:color w:val="c7254e"/>
                <w:shd w:fill="f9f2f4" w:val="clear"/>
                <w:rtl w:val="0"/>
              </w:rPr>
              <w:t xml:space="preserve">-container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CybOX content that describes a single "fact" that was observed.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CybOX content may include multiple objects if those objects are part of a single observation. Multiple objects </w:t>
            </w:r>
            <w:r w:rsidDel="00000000" w:rsidR="00000000" w:rsidRPr="00000000">
              <w:rPr>
                <w:b w:val="1"/>
                <w:rtl w:val="0"/>
              </w:rPr>
              <w:t xml:space="preserve">MUST NOT </w:t>
            </w:r>
            <w:r w:rsidDel="00000000" w:rsidR="00000000" w:rsidRPr="00000000">
              <w:rPr>
                <w:rtl w:val="0"/>
              </w:rPr>
              <w:t xml:space="preserve">be used within the same Observed Data instance to describe multiple observations.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For example, Observed Data with an object representing a network connection and two related IP addresses for the source and destination (three objects) is a single observation. Observed data with multiple network connections, on the other hand, is multiple observations and therefore prohibited.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oohyqxufcj2b" w:id="32"/>
      <w:bookmarkEnd w:id="32"/>
      <w:r w:rsidDel="00000000" w:rsidR="00000000" w:rsidRPr="00000000">
        <w:rPr>
          <w:rtl w:val="0"/>
        </w:rPr>
        <w:t xml:space="preserve">​1.8.2.​ </w:t>
      </w:r>
      <w:r w:rsidDel="00000000" w:rsidR="00000000" w:rsidRPr="00000000">
        <w:rPr>
          <w:rtl w:val="0"/>
        </w:rPr>
        <w:t xml:space="preserve">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no named relationships using the generic Relationship object explicitly defined between the Observed Data object and other objects, other than those defined as common relationships. The first section lists the embedded relationships by property name along with their corresponding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special Sighting SRO (See Section TODO) uses Observed Data to represent what was seen on systems and networks as part of the Sighting. The generic Relationship object should not be used as a way of representing sightings.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tbl>
      <w:tblPr>
        <w:tblStyle w:val="Table16"/>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commentRangeStart w:id="6"/>
            <w:commentRangeStart w:id="7"/>
            <w:commentRangeStart w:id="8"/>
            <w:commentRangeStart w:id="9"/>
            <w:commentRangeStart w:id="10"/>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commentRangeStart w:id="11"/>
            <w:commentRangeStart w:id="12"/>
            <w:commentRangeStart w:id="13"/>
            <w:commentRangeStart w:id="14"/>
            <w:commentRangeStart w:id="15"/>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r>
    </w:p>
    <w:p w:rsidR="00000000" w:rsidDel="00000000" w:rsidP="00000000" w:rsidRDefault="00000000" w:rsidRPr="00000000">
      <w:pPr>
        <w:pStyle w:val="Heading3"/>
        <w:contextualSpacing w:val="0"/>
      </w:pPr>
      <w:bookmarkStart w:colFirst="0" w:colLast="0" w:name="h.606ggomo2933" w:id="33"/>
      <w:bookmarkEnd w:id="33"/>
      <w:r w:rsidDel="00000000" w:rsidR="00000000" w:rsidRPr="00000000">
        <w:rPr>
          <w:rtl w:val="0"/>
        </w:rPr>
        <w:t xml:space="preserve">​1.8.3.​ Examples</w:t>
      </w:r>
    </w:p>
    <w:p w:rsidR="00000000" w:rsidDel="00000000" w:rsidP="00000000" w:rsidRDefault="00000000" w:rsidRPr="00000000">
      <w:pPr>
        <w:contextualSpacing w:val="0"/>
      </w:pPr>
      <w:r w:rsidDel="00000000" w:rsidR="00000000" w:rsidRPr="00000000">
        <w:rPr>
          <w:i w:val="1"/>
          <w:rtl w:val="0"/>
        </w:rPr>
        <w:t xml:space="preserve">Observed Data of a file 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"observed-data",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"observed-data--b67d30ff-02ac-498a-92f9-32f845f448cf",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"first_observed":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"last_observed":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"cybox":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"spec_version": "3.0",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0</w:t>
      </w: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"file-object",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"file_name": "malware.exe",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"hashes":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"md5":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"sha1": "cac35ec206d868b7d7cb0b55f31d9425b075082b"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8bjzg1ysgdq" w:id="34"/>
      <w:bookmarkEnd w:id="34"/>
      <w:r w:rsidDel="00000000" w:rsidR="00000000" w:rsidRPr="00000000">
        <w:rPr>
          <w:rtl w:val="0"/>
        </w:rPr>
        <w:t xml:space="preserve">​1.9.​ Report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Reports are collections of threat intelligence focused on one or more topics, such as a description of a threat actor, malware, or attack technique, including context and related details. They are used to group similar threat intelligence together so that it can be published as a comprehensive cyber threat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 SDO contains a list of references to STIX Objects (the cyber threat intelligence objects included in the report) along with a textual description and the name of the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a threat report by ACME Defense Corp. discussing the Glass Gazelle campaign could be represented using this object. The Report itself would contain the narrative of the report while the Campaign SDO and any related SDOs (e.g. Indicators for the Campaign, Malware it uses, and the associated Relationships) would be referenced in the report contents.</w:t>
      </w:r>
    </w:p>
    <w:p w:rsidR="00000000" w:rsidDel="00000000" w:rsidP="00000000" w:rsidRDefault="00000000" w:rsidRPr="00000000">
      <w:pPr>
        <w:pStyle w:val="Heading3"/>
        <w:spacing w:line="276" w:lineRule="auto"/>
        <w:contextualSpacing w:val="0"/>
      </w:pPr>
      <w:bookmarkStart w:colFirst="0" w:colLast="0" w:name="h.ha4fpad0r9pf" w:id="35"/>
      <w:bookmarkEnd w:id="35"/>
      <w:r w:rsidDel="00000000" w:rsidR="00000000" w:rsidRPr="00000000">
        <w:rPr>
          <w:rtl w:val="0"/>
        </w:rPr>
        <w:t xml:space="preserve">​1.9.1.​ Properties</w:t>
      </w:r>
    </w:p>
    <w:tbl>
      <w:tblPr>
        <w:tblStyle w:val="Table1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265"/>
        <w:gridCol w:w="4125"/>
        <w:tblGridChange w:id="0">
          <w:tblGrid>
            <w:gridCol w:w="2970"/>
            <w:gridCol w:w="2265"/>
            <w:gridCol w:w="412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Report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published, published_precision, report_refs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report</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rtl w:val="0"/>
              </w:rPr>
              <w:t xml:space="preserve"> (required)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is an Open Vocabulary that s</w:t>
            </w:r>
            <w:r w:rsidDel="00000000" w:rsidR="00000000" w:rsidRPr="00000000">
              <w:rPr>
                <w:rFonts w:ascii="Consolas" w:cs="Consolas" w:eastAsia="Consolas" w:hAnsi="Consolas"/>
                <w:rtl w:val="0"/>
              </w:rPr>
              <w:t xml:space="preserve">pecifies the primary subject of this report.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color w:val="c7254e"/>
                <w:shd w:fill="f9f2f4" w:val="clear"/>
                <w:rtl w:val="0"/>
              </w:rPr>
              <w:t xml:space="preserve">report-label-ov</w:t>
            </w:r>
            <w:r w:rsidDel="00000000" w:rsidR="00000000" w:rsidRPr="00000000">
              <w:rPr>
                <w:rFonts w:ascii="Consolas" w:cs="Consolas" w:eastAsia="Consolas" w:hAnsi="Consolas"/>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Report.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published</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date that this report object was officially published</w:t>
            </w:r>
            <w:r w:rsidDel="00000000" w:rsidR="00000000" w:rsidRPr="00000000">
              <w:rPr>
                <w:rFonts w:ascii="Consolas" w:cs="Consolas" w:eastAsia="Consolas" w:hAnsi="Consolas"/>
                <w:rtl w:val="0"/>
              </w:rPr>
              <w:t xml:space="preserve"> by the creator of this report</w:t>
            </w:r>
            <w:r w:rsidDel="00000000" w:rsidR="00000000" w:rsidRPr="00000000">
              <w:rPr>
                <w:rtl w:val="0"/>
              </w:rPr>
              <w:t xml:space="preserve">.  </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commentRangeStart w:id="16"/>
            <w:commentRangeStart w:id="17"/>
            <w:commentRangeStart w:id="18"/>
            <w:commentRangeStart w:id="19"/>
            <w:commentRangeStart w:id="20"/>
            <w:r w:rsidDel="00000000" w:rsidR="00000000" w:rsidRPr="00000000">
              <w:rPr>
                <w:rFonts w:ascii="Consolas" w:cs="Consolas" w:eastAsia="Consolas" w:hAnsi="Consolas"/>
                <w:b w:val="1"/>
                <w:rtl w:val="0"/>
              </w:rPr>
              <w:t xml:space="preserve">published_precision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w:t>
            </w:r>
            <w:r w:rsidDel="00000000" w:rsidR="00000000" w:rsidRPr="00000000">
              <w:rPr>
                <w:rFonts w:ascii="Consolas" w:cs="Consolas" w:eastAsia="Consolas" w:hAnsi="Consolas"/>
                <w:b w:val="1"/>
                <w:rtl w:val="0"/>
              </w:rPr>
              <w:t xml:space="preserve">published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field.</w:t>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report_refs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w:t>
            </w:r>
            <w:r w:rsidDel="00000000" w:rsidR="00000000" w:rsidRPr="00000000">
              <w:rPr>
                <w:rFonts w:ascii="Consolas" w:cs="Consolas" w:eastAsia="Consolas" w:hAnsi="Consolas"/>
                <w:rtl w:val="0"/>
              </w:rPr>
              <w:t xml:space="preserve">other </w:t>
            </w:r>
            <w:r w:rsidDel="00000000" w:rsidR="00000000" w:rsidRPr="00000000">
              <w:rPr>
                <w:rFonts w:ascii="Consolas" w:cs="Consolas" w:eastAsia="Consolas" w:hAnsi="Consolas"/>
                <w:rtl w:val="0"/>
              </w:rPr>
              <w:t xml:space="preserve">STIX</w:t>
            </w:r>
            <w:r w:rsidDel="00000000" w:rsidR="00000000" w:rsidRPr="00000000">
              <w:rPr>
                <w:rtl w:val="0"/>
              </w:rPr>
              <w:t xml:space="preserve"> Objects that are </w:t>
            </w:r>
            <w:r w:rsidDel="00000000" w:rsidR="00000000" w:rsidRPr="00000000">
              <w:rPr>
                <w:rFonts w:ascii="Consolas" w:cs="Consolas" w:eastAsia="Consolas" w:hAnsi="Consolas"/>
                <w:rtl w:val="0"/>
              </w:rPr>
              <w:t xml:space="preserve">referred to by this </w:t>
            </w:r>
            <w:r w:rsidDel="00000000" w:rsidR="00000000" w:rsidRPr="00000000">
              <w:rPr>
                <w:rtl w:val="0"/>
              </w:rPr>
              <w:t xml:space="preserve">Report.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contextualSpacing w:val="0"/>
      </w:pPr>
      <w:bookmarkStart w:colFirst="0" w:colLast="0" w:name="h.u1alc2ppehw4" w:id="36"/>
      <w:bookmarkEnd w:id="36"/>
      <w:r w:rsidDel="00000000" w:rsidR="00000000" w:rsidRPr="00000000">
        <w:rPr>
          <w:rtl w:val="0"/>
        </w:rPr>
        <w:t xml:space="preserve">​1.9.2.​ Relationships</w:t>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r</w:t>
      </w:r>
      <w:r w:rsidDel="00000000" w:rsidR="00000000" w:rsidRPr="00000000">
        <w:rPr>
          <w:rtl w:val="0"/>
        </w:rPr>
        <w:t xml:space="preserve">e are no relationships explicitly defined between the Report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spacing w:line="276" w:lineRule="auto"/>
        <w:contextualSpacing w:val="0"/>
      </w:pPr>
      <w:bookmarkStart w:colFirst="0" w:colLast="0" w:name="h.sqjujznqckyn" w:id="37"/>
      <w:bookmarkEnd w:id="37"/>
      <w:r w:rsidDel="00000000" w:rsidR="00000000" w:rsidRPr="00000000">
        <w:rPr>
          <w:rtl w:val="0"/>
        </w:rPr>
        <w:t xml:space="preserve">​1.9.3.​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Just a report, where the consumer may or may not already have access to the SDOs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"report--84e4d88f-44ea-4bcd-bbf3-b2c1c320bcb3",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"The Black Vine Cyberespionage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description</w:t>
      </w:r>
      <w:r w:rsidDel="00000000" w:rsidR="00000000" w:rsidRPr="00000000">
        <w:rPr>
          <w:rFonts w:ascii="Consolas" w:cs="Consolas" w:eastAsia="Consolas" w:hAnsi="Consolas"/>
          <w:sz w:val="18"/>
          <w:szCs w:val="18"/>
          <w:shd w:fill="cfe2f3" w:val="clear"/>
          <w:rtl w:val="0"/>
        </w:rPr>
        <w:t xml:space="preserve">": "A simple report with an indicator and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["campaign-report"],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"report_contains_refs":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"campaign--83422c77-904c-4dc1-aff5-5c38f3a2c55c",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"relationship--f82356ae-fe6c-437c-9c24-6b64314ae68a"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A full bundle with a report and the SDOs / Relationships that are part of the 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w:t>
      </w:r>
      <w:r w:rsidDel="00000000" w:rsidR="00000000" w:rsidRPr="00000000">
        <w:rPr>
          <w:rFonts w:ascii="Consolas" w:cs="Consolas" w:eastAsia="Consolas" w:hAnsi="Consolas"/>
          <w:sz w:val="18"/>
          <w:szCs w:val="18"/>
          <w:shd w:fill="cfe2f3" w:val="clear"/>
          <w:rtl w:val="0"/>
        </w:rPr>
        <w:t xml:space="preserve">": "bundle",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"bundle--44af6c39-c09b-49c5-9de2-394224b04982",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"source",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"Acme Cybersecurity Solutions",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"report--84e4d88f-44ea-4bcd-bbf3-b2c1c320bcbd",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"The Black Vine Cyberespionage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"A simple report with an indicator and campaign",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["campaign-report"],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"report_contains_refs":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"campaign--83422c77-904c-4dc1-aff5-5c38f3a2c55c"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"indicators":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"Some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"indicator_types": ["anonymization"],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"campaign--83422c77-904c-4dc1-aff5-5c38f3a2c55c",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"Some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"id": "relationship--f82356ae-fe6c-437c-9c24-6b64314ae68a",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"created_at": "2015-12-21T19:59:17.000000+00:00",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"source_ref":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"target_ref": "campaign--26ffb872-1dd9-446e-b6f5-d58527e5b5d2",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 "indicates"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wh296fiwpklp" w:id="38"/>
      <w:bookmarkEnd w:id="38"/>
      <w:r w:rsidDel="00000000" w:rsidR="00000000" w:rsidRPr="00000000">
        <w:rPr>
          <w:rtl w:val="0"/>
        </w:rPr>
        <w:t xml:space="preserve">​1.10.</w:t>
      </w:r>
      <w:r w:rsidDel="00000000" w:rsidR="00000000" w:rsidRPr="00000000">
        <w:rPr>
          <w:rtl w:val="0"/>
        </w:rPr>
        <w:t xml:space="preserve">​ Source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Sources represent individuals and organizations that provide information in STIX. They are used to represent the identity of content creators.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Source SDO can capture basic</w:t>
      </w:r>
      <w:r w:rsidDel="00000000" w:rsidR="00000000" w:rsidRPr="00000000">
        <w:rPr>
          <w:rtl w:val="0"/>
        </w:rPr>
        <w:t xml:space="preserve"> identifying information, contact information, and the sectors and regions that they belong to. Sources are linked to STIX Objects via the </w:t>
      </w:r>
      <w:r w:rsidDel="00000000" w:rsidR="00000000" w:rsidRPr="00000000">
        <w:rPr>
          <w:rFonts w:ascii="Consolas" w:cs="Consolas" w:eastAsia="Consolas" w:hAnsi="Consolas"/>
          <w:b w:val="1"/>
          <w:rtl w:val="0"/>
        </w:rPr>
        <w:t xml:space="preserve">created_by_ref</w:t>
      </w:r>
      <w:r w:rsidDel="00000000" w:rsidR="00000000" w:rsidRPr="00000000">
        <w:rPr>
          <w:rFonts w:ascii="Consolas" w:cs="Consolas" w:eastAsia="Consolas" w:hAnsi="Consolas"/>
          <w:rtl w:val="0"/>
        </w:rPr>
        <w:t xml:space="preserve"> field on the related SDO to indicate that they are the provider of that intelligence.</w:t>
      </w:r>
      <w:r w:rsidDel="00000000" w:rsidR="00000000" w:rsidRPr="00000000">
        <w:rPr>
          <w:rtl w:val="0"/>
        </w:rPr>
      </w:r>
    </w:p>
    <w:p w:rsidR="00000000" w:rsidDel="00000000" w:rsidP="00000000" w:rsidRDefault="00000000" w:rsidRPr="00000000">
      <w:pPr>
        <w:pStyle w:val="Heading3"/>
        <w:contextualSpacing w:val="0"/>
      </w:pPr>
      <w:bookmarkStart w:colFirst="0" w:colLast="0" w:name="h.ru8fmldl2p6w" w:id="39"/>
      <w:bookmarkEnd w:id="39"/>
      <w:r w:rsidDel="00000000" w:rsidR="00000000" w:rsidRPr="00000000">
        <w:rPr>
          <w:rtl w:val="0"/>
        </w:rPr>
        <w:t xml:space="preserve">​1.10.1.​ Properties</w:t>
      </w:r>
    </w:p>
    <w:tbl>
      <w:tblPr>
        <w:tblStyle w:val="Table1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Source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classification, sector, contact_information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source</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w:t>
            </w:r>
            <w:r w:rsidDel="00000000" w:rsidR="00000000" w:rsidRPr="00000000">
              <w:rPr>
                <w:rtl w:val="0"/>
              </w:rPr>
              <w:t xml:space="preserve"> name of this Source. When referring to a specific entity (e.g., an individual or organization), this field </w:t>
            </w:r>
            <w:r w:rsidDel="00000000" w:rsidR="00000000" w:rsidRPr="00000000">
              <w:rPr>
                <w:b w:val="1"/>
                <w:rtl w:val="0"/>
              </w:rPr>
              <w:t xml:space="preserve">SHOULD</w:t>
            </w:r>
            <w:r w:rsidDel="00000000" w:rsidR="00000000" w:rsidRPr="00000000">
              <w:rPr>
                <w:rtl w:val="0"/>
              </w:rPr>
              <w:t xml:space="preserve"> contain the canonical name of the specific entity.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Source</w:t>
            </w:r>
            <w:r w:rsidDel="00000000" w:rsidR="00000000" w:rsidRPr="00000000">
              <w:rPr>
                <w:rtl w:val="0"/>
              </w:rPr>
              <w:t xml:space="preserv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classification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Source describes, e.g. an individual or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z w:val="22"/>
                <w:szCs w:val="22"/>
                <w:shd w:fill="f9f2f4" w:val="clear"/>
                <w:rtl w:val="0"/>
              </w:rPr>
              <w:t xml:space="preserve">identity-classification-ov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sector</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industry </w:t>
            </w:r>
            <w:r w:rsidDel="00000000" w:rsidR="00000000" w:rsidRPr="00000000">
              <w:rPr>
                <w:rtl w:val="0"/>
              </w:rPr>
              <w:t xml:space="preserve">sector</w:t>
            </w:r>
            <w:r w:rsidDel="00000000" w:rsidR="00000000" w:rsidRPr="00000000">
              <w:rPr>
                <w:rtl w:val="0"/>
              </w:rPr>
              <w:t xml:space="preserve"> of this Source.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t xml:space="preserve"> vocabulary.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contact_information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contact information (e-mail, phone number, etc.) for this Source.</w:t>
            </w:r>
            <w:r w:rsidDel="00000000" w:rsidR="00000000" w:rsidRPr="00000000">
              <w:rPr>
                <w:rFonts w:ascii="Consolas" w:cs="Consolas" w:eastAsia="Consolas" w:hAnsi="Consolas"/>
                <w:rtl w:val="0"/>
              </w:rPr>
              <w:t xml:space="preserve">  No format for this information is defined by the STIX specification.</w:t>
            </w: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keepNext w:val="0"/>
        <w:keepLines w:val="0"/>
        <w:contextualSpacing w:val="0"/>
      </w:pPr>
      <w:bookmarkStart w:colFirst="0" w:colLast="0" w:name="h.l0fpkltzfsa0" w:id="40"/>
      <w:bookmarkEnd w:id="40"/>
      <w:r w:rsidDel="00000000" w:rsidR="00000000" w:rsidRPr="00000000">
        <w:rPr>
          <w:rtl w:val="0"/>
        </w:rPr>
        <w:t xml:space="preserve">​1.10.2.​ Relationships</w:t>
      </w:r>
    </w:p>
    <w:p w:rsidR="00000000" w:rsidDel="00000000" w:rsidP="00000000" w:rsidRDefault="00000000" w:rsidRPr="00000000">
      <w:pPr>
        <w:contextualSpacing w:val="0"/>
      </w:pPr>
      <w:r w:rsidDel="00000000" w:rsidR="00000000" w:rsidRPr="00000000">
        <w:rPr>
          <w:rtl w:val="0"/>
        </w:rPr>
        <w:t xml:space="preserve">There is a direct embedded reference to Source in all </w:t>
      </w:r>
      <w:r w:rsidDel="00000000" w:rsidR="00000000" w:rsidRPr="00000000">
        <w:rPr>
          <w:rFonts w:ascii="Consolas" w:cs="Consolas" w:eastAsia="Consolas" w:hAnsi="Consolas"/>
          <w:rtl w:val="0"/>
        </w:rPr>
        <w:t xml:space="preserve">STIX Objects called </w:t>
      </w:r>
      <w:r w:rsidDel="00000000" w:rsidR="00000000" w:rsidRPr="00000000">
        <w:rPr>
          <w:rFonts w:ascii="Consolas" w:cs="Consolas" w:eastAsia="Consolas" w:hAnsi="Consolas"/>
          <w:b w:val="1"/>
          <w:rtl w:val="0"/>
        </w:rPr>
        <w:t xml:space="preserve">created_by_ref</w:t>
      </w:r>
      <w:r w:rsidDel="00000000" w:rsidR="00000000" w:rsidRPr="00000000">
        <w:rPr>
          <w:rFonts w:ascii="Consolas" w:cs="Consolas" w:eastAsia="Consolas" w:hAnsi="Consolas"/>
          <w:rtl w:val="0"/>
        </w:rPr>
        <w:t xml:space="preserve"> that is inherited from the Common Properties. This property</w:t>
      </w:r>
      <w:r w:rsidDel="00000000" w:rsidR="00000000" w:rsidRPr="00000000">
        <w:rPr>
          <w:rtl w:val="0"/>
        </w:rPr>
        <w:t xml:space="preserve"> links each object with the Source of the organization or individual that created the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r</w:t>
      </w:r>
      <w:r w:rsidDel="00000000" w:rsidR="00000000" w:rsidRPr="00000000">
        <w:rPr>
          <w:rtl w:val="0"/>
        </w:rPr>
        <w:t xml:space="preserve">e are no relationships explicitly defined between the Source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0"/>
        <w:bidi w:val="0"/>
        <w:tblW w:w="9380.0" w:type="dxa"/>
        <w:jc w:val="left"/>
        <w:tblLayout w:type="fixed"/>
        <w:tblLook w:val="0600"/>
      </w:tblPr>
      <w:tblGrid>
        <w:gridCol w:w="1980"/>
        <w:gridCol w:w="1840"/>
        <w:gridCol w:w="1600"/>
        <w:gridCol w:w="3960"/>
        <w:tblGridChange w:id="0">
          <w:tblGrid>
            <w:gridCol w:w="1980"/>
            <w:gridCol w:w="1840"/>
            <w:gridCol w:w="1600"/>
            <w:gridCol w:w="396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gjfk0cyi2vw" w:id="41"/>
      <w:bookmarkEnd w:id="41"/>
      <w:r w:rsidDel="00000000" w:rsidR="00000000" w:rsidRPr="00000000">
        <w:rPr>
          <w:rtl w:val="0"/>
        </w:rPr>
        <w:t xml:space="preserve">​1.10.3.​ Examples</w:t>
      </w:r>
    </w:p>
    <w:p w:rsidR="00000000" w:rsidDel="00000000" w:rsidP="00000000" w:rsidRDefault="00000000" w:rsidRPr="00000000">
      <w:pPr>
        <w:contextualSpacing w:val="0"/>
      </w:pPr>
      <w:r w:rsidDel="00000000" w:rsidR="00000000" w:rsidRPr="00000000">
        <w:rPr>
          <w:rtl w:val="0"/>
        </w:rPr>
        <w:t xml:space="preserve">A Source for an individual named John Smith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"source",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"John Smith",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"individual",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Source for a company named ACME Widget, Inc.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"source",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"ACME Widget, Inc.",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"organization",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017w16zutw" w:id="42"/>
      <w:bookmarkEnd w:id="42"/>
      <w:r w:rsidDel="00000000" w:rsidR="00000000" w:rsidRPr="00000000">
        <w:rPr>
          <w:rtl w:val="0"/>
        </w:rPr>
        <w:t xml:space="preserve">​1.11.​ Threat Actor</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actors are individuals, groups, and organizations believed to be operating with malicious intent. Threat actors are sometimes tracked specifically</w:t>
      </w:r>
      <w:r w:rsidDel="00000000" w:rsidR="00000000" w:rsidRPr="00000000">
        <w:rPr>
          <w:rtl w:val="0"/>
        </w:rPr>
        <w:t xml:space="preserve"> (e.g. ThreatActor ‘BadZebra’ is ‘John Smith’) and sometimes tracked more generally (e.g. ThreatActor ‘ZebraGroup’ is a Criminal Group located in Europe).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he Threat Actor SDO captures information about the identity characteristics of the threat actor, the roles they play in carrying out attacks, their objectives and motivations, their sophistication level, and the resource level to which they have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wowmlcbkqst" w:id="43"/>
      <w:bookmarkEnd w:id="43"/>
      <w:r w:rsidDel="00000000" w:rsidR="00000000" w:rsidRPr="00000000">
        <w:rPr>
          <w:rtl w:val="0"/>
        </w:rPr>
        <w:t xml:space="preserve">​1.11.1.​ Properties</w:t>
      </w:r>
    </w:p>
    <w:tbl>
      <w:tblPr>
        <w:tblStyle w:val="Table21"/>
        <w:bidi w:val="0"/>
        <w:tblW w:w="936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30"/>
        <w:gridCol w:w="1635"/>
        <w:gridCol w:w="4695"/>
        <w:tblGridChange w:id="0">
          <w:tblGrid>
            <w:gridCol w:w="3030"/>
            <w:gridCol w:w="1635"/>
            <w:gridCol w:w="469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Threat Actor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classification, roles, objectives, sophistication, resource_level, primary_motivation, secondary_motivations, personal_motivations, nationality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shd w:fill="d9ead3" w:val="clear"/>
                <w:rtl w:val="0"/>
              </w:rPr>
              <w:t xml:space="preserve">threat-actor</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rtl w:val="0"/>
              </w:rPr>
              <w:t xml:space="preserve"> (required)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s</w:t>
            </w:r>
            <w:r w:rsidDel="00000000" w:rsidR="00000000" w:rsidRPr="00000000">
              <w:rPr>
                <w:rFonts w:ascii="Consolas" w:cs="Consolas" w:eastAsia="Consolas" w:hAnsi="Consolas"/>
                <w:rtl w:val="0"/>
              </w:rPr>
              <w:t xml:space="preserve">pecifies the type of threat actor, if known or suspected.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highlight w:val="white"/>
                <w:rtl w:val="0"/>
              </w:rPr>
              <w:t xml:space="preserve"> </w:t>
            </w:r>
            <w:r w:rsidDel="00000000" w:rsidR="00000000" w:rsidRPr="00000000">
              <w:rPr>
                <w:rFonts w:ascii="Consolas" w:cs="Consolas" w:eastAsia="Consolas" w:hAnsi="Consolas"/>
                <w:color w:val="c7254e"/>
                <w:shd w:fill="f9f2f4" w:val="clear"/>
                <w:rtl w:val="0"/>
              </w:rPr>
              <w:t xml:space="preserve">threat-actor-label-ov</w:t>
            </w:r>
            <w:r w:rsidDel="00000000" w:rsidR="00000000" w:rsidRPr="00000000">
              <w:rPr>
                <w:rFonts w:ascii="Consolas" w:cs="Consolas" w:eastAsia="Consolas" w:hAnsi="Consolas"/>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 name used to identify this Threat Actor or Threat Actor </w:t>
            </w:r>
            <w:r w:rsidDel="00000000" w:rsidR="00000000" w:rsidRPr="00000000">
              <w:rPr>
                <w:rFonts w:ascii="Consolas" w:cs="Consolas" w:eastAsia="Consolas" w:hAnsi="Consolas"/>
                <w:rtl w:val="0"/>
              </w:rPr>
              <w:t xml:space="preserve">group</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Threat Actor,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rFonts w:ascii="Consolas" w:cs="Consolas" w:eastAsia="Consolas" w:hAnsi="Consolas"/>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 list of other names that this Threat Actor is believed to use.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classification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open_vocab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Threat Actor describes, e.g. an individual,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the values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come from the </w:t>
            </w:r>
            <w:r w:rsidDel="00000000" w:rsidR="00000000" w:rsidRPr="00000000">
              <w:rPr>
                <w:rFonts w:ascii="Consolas" w:cs="Consolas" w:eastAsia="Consolas" w:hAnsi="Consolas"/>
                <w:color w:val="c7254e"/>
                <w:shd w:fill="f9f2f4" w:val="clear"/>
                <w:rtl w:val="0"/>
              </w:rPr>
              <w:t xml:space="preserve">identity-classification-ov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roles</w:t>
            </w:r>
            <w:r w:rsidDel="00000000" w:rsidR="00000000" w:rsidRPr="00000000">
              <w:rPr>
                <w:rFonts w:ascii="Consolas" w:cs="Consolas" w:eastAsia="Consolas" w:hAnsi="Consolas"/>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is a list of roles the Threat Actor plays.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the values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come from the </w:t>
            </w:r>
            <w:r w:rsidDel="00000000" w:rsidR="00000000" w:rsidRPr="00000000">
              <w:rPr>
                <w:rFonts w:ascii="Consolas" w:cs="Consolas" w:eastAsia="Consolas" w:hAnsi="Consolas"/>
                <w:color w:val="c7254e"/>
                <w:shd w:fill="f9f2f4" w:val="clear"/>
                <w:rtl w:val="0"/>
              </w:rPr>
              <w:t xml:space="preserve">threat-actor-roles-ov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objectives</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defines the Threat Actor’s primary goal, objectives, desired outcomes, or intended effect — what the Threat Actor hopes to accomplish with a typical attack. However, with non-hostile Threat Actors, such as an untrained employee, the outcome may be unintentional. The Threat Actor may use many methods to achieve this goal, and the primary goal may have secondary or ancillary effects.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attack-objective-ov</w:t>
            </w:r>
            <w:r w:rsidDel="00000000" w:rsidR="00000000" w:rsidRPr="00000000">
              <w:rPr>
                <w:rFonts w:ascii="Consolas" w:cs="Consolas" w:eastAsia="Consolas" w:hAnsi="Consolas"/>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sophistication</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skill, specific knowledge, special training, or expertise a Threat Actor must have to perform the attack.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attack-sophistication-level-ov</w:t>
            </w:r>
            <w:r w:rsidDel="00000000" w:rsidR="00000000" w:rsidRPr="00000000">
              <w:rPr>
                <w:rFonts w:ascii="Consolas" w:cs="Consolas" w:eastAsia="Consolas" w:hAnsi="Consolas"/>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Threat Actor typically works, which in turn determines the resources available to this Threat Actor for use in an attack. This attribute is linked to the Sophistication Level attribute — a specific resource level implies that the Threat Actor has access to at least a specific sophistication level.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rFonts w:ascii="Consolas" w:cs="Consolas" w:eastAsia="Consolas" w:hAnsi="Consolas"/>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primary reason, motivation, or purpose behind this Threat Actor.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Threat Actor with an objective to disrupt the finance sector in a country might be motivated by ideological hatred of capitalism.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z w:val="22"/>
                <w:szCs w:val="22"/>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Threat Actor.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Threat Actor. These motivations can exist as an equal or near-equal cause to the primary motivation. However, it does not replace or necessarily magnify the primary motivation, but it might indicate additional context.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personal_motivations</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personal reasons, motivations, or purposes of the Threat Actor regardless of organizational goals.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Personal motivation, which is independent of the organization’s goals, describes what impels an individual to carry out an attack. Personal Motivation may align with the organization’s motivation—as is common with activists—but more often it supports personal objectives. For example, an individual analyst may join a Data Miner corporation because his or her values and skills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nationality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nationality of this Threat Actor. The value </w:t>
            </w:r>
            <w:r w:rsidDel="00000000" w:rsidR="00000000" w:rsidRPr="00000000">
              <w:rPr>
                <w:rFonts w:ascii="Consolas" w:cs="Consolas" w:eastAsia="Consolas" w:hAnsi="Consolas"/>
                <w:b w:val="1"/>
                <w:rtl w:val="0"/>
              </w:rPr>
              <w:t xml:space="preserve">MUST</w:t>
            </w:r>
            <w:r w:rsidDel="00000000" w:rsidR="00000000" w:rsidRPr="00000000">
              <w:rPr>
                <w:rtl w:val="0"/>
              </w:rPr>
              <w:t xml:space="preserve"> be from [todo ISO Ref].</w:t>
            </w:r>
          </w:p>
        </w:tc>
      </w:tr>
    </w:tbl>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rddgtiv420uc" w:id="44"/>
      <w:bookmarkEnd w:id="44"/>
      <w:r w:rsidDel="00000000" w:rsidR="00000000" w:rsidRPr="00000000">
        <w:rPr>
          <w:rtl w:val="0"/>
        </w:rPr>
        <w:t xml:space="preserve">​1.11.2.​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Threat Actor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2"/>
        <w:bidi w:val="0"/>
        <w:tblW w:w="9375.0" w:type="dxa"/>
        <w:jc w:val="left"/>
        <w:tblLayout w:type="fixed"/>
        <w:tblLook w:val="0600"/>
      </w:tblPr>
      <w:tblGrid>
        <w:gridCol w:w="1755"/>
        <w:gridCol w:w="1845"/>
        <w:gridCol w:w="1995"/>
        <w:gridCol w:w="3780"/>
        <w:tblGridChange w:id="0">
          <w:tblGrid>
            <w:gridCol w:w="1755"/>
            <w:gridCol w:w="1845"/>
            <w:gridCol w:w="1995"/>
            <w:gridCol w:w="37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Victim Targets or Vulnerabilities that this Threat Actor targets.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the Attack Patterns, Malware, or Tools that a Threat Actor uses or that are used by a Threat Actor.</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z w:val="22"/>
                <w:szCs w:val="22"/>
                <w:shd w:fill="f9f2f4" w:val="clear"/>
                <w:rtl w:val="0"/>
              </w:rPr>
              <w:t xml:space="preserve">campaign, incident, intrusion-set,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slv7cz7xqkpd" w:id="45"/>
      <w:bookmarkEnd w:id="45"/>
      <w:r w:rsidDel="00000000" w:rsidR="00000000" w:rsidRPr="00000000">
        <w:rPr>
          <w:rtl w:val="0"/>
        </w:rPr>
        <w:t xml:space="preserve">​1.11.3.​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"threat-actor",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"threat-actor--8e2e2d2b-17d4-4cbf-938f-98ee46b3cd3f",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"Evil Org",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"The Evil Org threat actor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spacing w:line="331.2" w:lineRule="auto"/>
        <w:contextualSpacing w:val="0"/>
      </w:pPr>
      <w:bookmarkStart w:colFirst="0" w:colLast="0" w:name="h.z4voa9ndw8v" w:id="46"/>
      <w:bookmarkEnd w:id="46"/>
      <w:r w:rsidDel="00000000" w:rsidR="00000000" w:rsidRPr="00000000">
        <w:rPr>
          <w:rtl w:val="0"/>
        </w:rPr>
        <w:t xml:space="preserve">​1.12.​ Tool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STIX, tools are </w:t>
      </w:r>
      <w:r w:rsidDel="00000000" w:rsidR="00000000" w:rsidRPr="00000000">
        <w:rPr>
          <w:rFonts w:ascii="Consolas" w:cs="Consolas" w:eastAsia="Consolas" w:hAnsi="Consolas"/>
          <w:rtl w:val="0"/>
        </w:rPr>
        <w:t xml:space="preserve">legitimate </w:t>
      </w:r>
      <w:r w:rsidDel="00000000" w:rsidR="00000000" w:rsidRPr="00000000">
        <w:rPr>
          <w:rtl w:val="0"/>
        </w:rPr>
        <w:t xml:space="preserve">software</w:t>
      </w:r>
      <w:r w:rsidDel="00000000" w:rsidR="00000000" w:rsidRPr="00000000">
        <w:rPr>
          <w:rFonts w:ascii="Consolas" w:cs="Consolas" w:eastAsia="Consolas" w:hAnsi="Consolas"/>
          <w:rtl w:val="0"/>
        </w:rPr>
        <w:t xml:space="preserve"> (or in some cases grayware)</w:t>
      </w:r>
      <w:r w:rsidDel="00000000" w:rsidR="00000000" w:rsidRPr="00000000">
        <w:rPr>
          <w:rtl w:val="0"/>
        </w:rPr>
        <w:t xml:space="preserve"> that are used by threat actors </w:t>
      </w:r>
      <w:r w:rsidDel="00000000" w:rsidR="00000000" w:rsidRPr="00000000">
        <w:rPr>
          <w:rFonts w:ascii="Consolas" w:cs="Consolas" w:eastAsia="Consolas" w:hAnsi="Consolas"/>
          <w:rtl w:val="0"/>
        </w:rPr>
        <w:t xml:space="preserve">to perform attacks</w:t>
      </w:r>
      <w:r w:rsidDel="00000000" w:rsidR="00000000" w:rsidRPr="00000000">
        <w:rPr>
          <w:rtl w:val="0"/>
        </w:rPr>
        <w:t xml:space="preserve">.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(RDP) and network scanning tools (NMAP) are examples of Tools that may be used by a threat actor during an attack.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rtl w:val="0"/>
        </w:rPr>
        <w:t xml:space="preserve">T</w:t>
      </w:r>
      <w:r w:rsidDel="00000000" w:rsidR="00000000" w:rsidRPr="00000000">
        <w:rPr>
          <w:rtl w:val="0"/>
        </w:rPr>
        <w:t xml:space="preserve">ool SDO characterizes the properties of these software tools and </w:t>
      </w:r>
      <w:r w:rsidDel="00000000" w:rsidR="00000000" w:rsidRPr="00000000">
        <w:rPr>
          <w:rFonts w:ascii="Consolas" w:cs="Consolas" w:eastAsia="Consolas" w:hAnsi="Consolas"/>
          <w:rtl w:val="0"/>
        </w:rPr>
        <w:t xml:space="preserve">can be used as a basis for making an assertion about </w:t>
      </w:r>
      <w:r w:rsidDel="00000000" w:rsidR="00000000" w:rsidRPr="00000000">
        <w:rPr>
          <w:rtl w:val="0"/>
        </w:rPr>
        <w:t xml:space="preserve">how a threat actor uses them during an attack.</w:t>
      </w:r>
      <w:r w:rsidDel="00000000" w:rsidR="00000000" w:rsidRPr="00000000">
        <w:rPr>
          <w:rtl w:val="0"/>
        </w:rPr>
        <w:t xml:space="preserve"> It contains properties to name and describe the tool, a list of kill chain phases the tool can be used to carry out, and the version of the 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SDO </w:t>
      </w:r>
      <w:r w:rsidDel="00000000" w:rsidR="00000000" w:rsidRPr="00000000">
        <w:rPr>
          <w:b w:val="1"/>
          <w:rtl w:val="0"/>
        </w:rPr>
        <w:t xml:space="preserve">MUST NOT</w:t>
      </w:r>
      <w:r w:rsidDel="00000000" w:rsidR="00000000" w:rsidRPr="00000000">
        <w:rPr>
          <w:rtl w:val="0"/>
        </w:rPr>
        <w:t xml:space="preserve"> be used to document malware. </w:t>
      </w:r>
      <w:r w:rsidDel="00000000" w:rsidR="00000000" w:rsidRPr="00000000">
        <w:rPr>
          <w:rtl w:val="0"/>
        </w:rPr>
        <w:t xml:space="preserve">Further, this object </w:t>
      </w:r>
      <w:r w:rsidDel="00000000" w:rsidR="00000000" w:rsidRPr="00000000">
        <w:rPr>
          <w:b w:val="1"/>
          <w:rtl w:val="0"/>
        </w:rPr>
        <w:t xml:space="preserve">MUST NOT</w:t>
      </w:r>
      <w:r w:rsidDel="00000000" w:rsidR="00000000" w:rsidRPr="00000000">
        <w:rPr>
          <w:rtl w:val="0"/>
        </w:rPr>
        <w:t xml:space="preserve"> be used to document tools used as part of a course of action in response to an attack.</w:t>
      </w:r>
      <w:r w:rsidDel="00000000" w:rsidR="00000000" w:rsidRPr="00000000">
        <w:rPr>
          <w:rtl w:val="0"/>
        </w:rPr>
        <w:t xml:space="preserve"> Tools used during response activities can be included directly as part of a Course of Action SDO.</w:t>
      </w:r>
      <w:r w:rsidDel="00000000" w:rsidR="00000000" w:rsidRPr="00000000">
        <w:rPr>
          <w:rtl w:val="0"/>
        </w:rPr>
      </w:r>
    </w:p>
    <w:p w:rsidR="00000000" w:rsidDel="00000000" w:rsidP="00000000" w:rsidRDefault="00000000" w:rsidRPr="00000000">
      <w:pPr>
        <w:pStyle w:val="Heading3"/>
        <w:contextualSpacing w:val="0"/>
      </w:pPr>
      <w:bookmarkStart w:colFirst="0" w:colLast="0" w:name="h.m21z3a1f3lou" w:id="47"/>
      <w:bookmarkEnd w:id="47"/>
      <w:r w:rsidDel="00000000" w:rsidR="00000000" w:rsidRPr="00000000">
        <w:rPr>
          <w:rtl w:val="0"/>
        </w:rPr>
        <w:t xml:space="preserve">​1.12.1.​ Properties</w:t>
      </w:r>
    </w:p>
    <w:tbl>
      <w:tblPr>
        <w:tblStyle w:val="Table23"/>
        <w:bidi w:val="0"/>
        <w:tblW w:w="9120.0" w:type="dxa"/>
        <w:jc w:val="left"/>
        <w:tblLayout w:type="fixed"/>
        <w:tblLook w:val="0600"/>
      </w:tblPr>
      <w:tblGrid>
        <w:gridCol w:w="2565"/>
        <w:gridCol w:w="2250"/>
        <w:gridCol w:w="4305"/>
        <w:tblGridChange w:id="0">
          <w:tblGrid>
            <w:gridCol w:w="2565"/>
            <w:gridCol w:w="2250"/>
            <w:gridCol w:w="430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Tool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tool_version, kill_chain_phases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shd w:fill="d9d9d9" w:val="clear"/>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hd w:fill="d9ead3" w:val="clear"/>
                <w:rtl w:val="0"/>
              </w:rPr>
              <w:t xml:space="preserve">tool</w:t>
            </w:r>
          </w:p>
        </w:tc>
      </w:tr>
      <w:tr>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p>
        </w:tc>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kind(s) of tool(s) being described.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color w:val="c7254e"/>
                <w:shd w:fill="f9f2f4" w:val="clear"/>
                <w:rtl w:val="0"/>
              </w:rPr>
              <w:t xml:space="preserve">tool-label-ov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Tool.</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this object,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tool_version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version identifier associated with the tool.</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list of Kill Chain Phases for which this tool instance can be used.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8kskhd6k7bd" w:id="48"/>
      <w:bookmarkEnd w:id="48"/>
      <w:r w:rsidDel="00000000" w:rsidR="00000000" w:rsidRPr="00000000">
        <w:rPr>
          <w:rtl w:val="0"/>
        </w:rPr>
        <w:t xml:space="preserve">​1.12.2.​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Tool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w:t>
      </w:r>
      <w:r w:rsidDel="00000000" w:rsidR="00000000" w:rsidRPr="00000000">
        <w:rPr>
          <w:rFonts w:ascii="Consolas" w:cs="Consolas" w:eastAsia="Consolas" w:hAnsi="Consolas"/>
          <w:rtl w:val="0"/>
        </w:rPr>
        <w:t xml:space="preserve">None are defined for this Tool object. </w:t>
      </w:r>
      <w:r w:rsidDel="00000000" w:rsidR="00000000" w:rsidRPr="00000000">
        <w:rPr>
          <w:rtl w:val="0"/>
        </w:rPr>
        <w:t xml:space="preserve">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4"/>
        <w:bidi w:val="0"/>
        <w:tblW w:w="9780.0" w:type="dxa"/>
        <w:jc w:val="left"/>
        <w:tblLayout w:type="fixed"/>
        <w:tblLook w:val="0600"/>
      </w:tblPr>
      <w:tblGrid>
        <w:gridCol w:w="2205"/>
        <w:gridCol w:w="1710"/>
        <w:gridCol w:w="1800"/>
        <w:gridCol w:w="4065"/>
        <w:tblGridChange w:id="0">
          <w:tblGrid>
            <w:gridCol w:w="2205"/>
            <w:gridCol w:w="1710"/>
            <w:gridCol w:w="1800"/>
            <w:gridCol w:w="4065"/>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detects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keepNext w:val="0"/>
        <w:keepLines w:val="0"/>
        <w:spacing w:line="397.44" w:lineRule="auto"/>
        <w:contextualSpacing w:val="0"/>
      </w:pPr>
      <w:bookmarkStart w:colFirst="0" w:colLast="0" w:name="h.z4t7b9qvdfz0" w:id="49"/>
      <w:bookmarkEnd w:id="49"/>
      <w:r w:rsidDel="00000000" w:rsidR="00000000" w:rsidRPr="00000000">
        <w:rPr>
          <w:rtl w:val="0"/>
        </w:rPr>
        <w:t xml:space="preserve">​1.12.3.​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"tool",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"tool--8e2e2d2b-17d4-4cbf-938f-98ee46b3cd3f",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"VNC"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keepNext w:val="0"/>
        <w:keepLines w:val="0"/>
        <w:spacing w:line="397.44" w:lineRule="auto"/>
        <w:contextualSpacing w:val="0"/>
      </w:pPr>
      <w:r w:rsidDel="00000000" w:rsidR="00000000" w:rsidRPr="00000000">
        <w:rPr>
          <w:rtl w:val="0"/>
        </w:rPr>
        <w:t xml:space="preserve">​</w:t>
      </w:r>
    </w:p>
    <w:p w:rsidR="00000000" w:rsidDel="00000000" w:rsidP="00000000" w:rsidRDefault="00000000" w:rsidRPr="00000000">
      <w:pPr>
        <w:pStyle w:val="Heading2"/>
        <w:keepNext w:val="0"/>
        <w:keepLines w:val="0"/>
        <w:spacing w:line="397.44" w:lineRule="auto"/>
        <w:contextualSpacing w:val="0"/>
      </w:pPr>
      <w:bookmarkStart w:colFirst="0" w:colLast="0" w:name="h.15hpblqi5u59" w:id="50"/>
      <w:bookmarkEnd w:id="50"/>
      <w:r w:rsidDel="00000000" w:rsidR="00000000" w:rsidRPr="00000000">
        <w:rPr>
          <w:rtl w:val="0"/>
        </w:rPr>
        <w:t xml:space="preserve">​1.13.​ Victim Target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Victim Targets refer to the targets of potential or actual attacks. They are characterized generally when describing the types of victims a campaign or threat actor targets (e.g. employees in the healthcare sector) or more specifically when describing the actual victims of an incident.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Victim Target SDO can capture basic identifying information, the sectors and regions that the target belongs to, and the roles the victim has (e.g. domain administrator).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2la72srl3hl" w:id="51"/>
      <w:bookmarkEnd w:id="51"/>
      <w:r w:rsidDel="00000000" w:rsidR="00000000" w:rsidRPr="00000000">
        <w:rPr>
          <w:rtl w:val="0"/>
        </w:rPr>
        <w:t xml:space="preserve">​1.13.1.​ Properties</w:t>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classification, roles, sectors, regions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victim-target</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of this Victim Target. When referring to a specific entity (e.g., an individual or organization), this field </w:t>
            </w:r>
            <w:r w:rsidDel="00000000" w:rsidR="00000000" w:rsidRPr="00000000">
              <w:rPr>
                <w:b w:val="1"/>
                <w:rtl w:val="0"/>
              </w:rPr>
              <w:t xml:space="preserve">SHOULD</w:t>
            </w:r>
            <w:r w:rsidDel="00000000" w:rsidR="00000000" w:rsidRPr="00000000">
              <w:rPr>
                <w:rtl w:val="0"/>
              </w:rPr>
              <w:t xml:space="preserve"> contain the canonical name of the specific entity.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Victim Target</w:t>
            </w:r>
            <w:r w:rsidDel="00000000" w:rsidR="00000000" w:rsidRPr="00000000">
              <w:rPr>
                <w:rtl w:val="0"/>
              </w:rPr>
              <w:t xml:space="preserv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classification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Victim Target describes, e.g. an individual,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identity-classification-ov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role</w:t>
            </w:r>
            <w:r w:rsidDel="00000000" w:rsidR="00000000" w:rsidRPr="00000000">
              <w:rPr>
                <w:rFonts w:ascii="Consolas" w:cs="Consolas" w:eastAsia="Consolas" w:hAnsi="Consolas"/>
                <w:b w:val="1"/>
                <w:rtl w:val="0"/>
              </w:rPr>
              <w:t xml:space="preserve">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roles that this Victim Target performs (eg. CEO, Domain Administrators, Doctors, Hospital, or Retailer)</w:t>
            </w:r>
            <w:r w:rsidDel="00000000" w:rsidR="00000000" w:rsidRPr="00000000">
              <w:rPr>
                <w:rFonts w:ascii="Consolas" w:cs="Consolas" w:eastAsia="Consolas" w:hAnsi="Consolas"/>
                <w:rtl w:val="0"/>
              </w:rPr>
              <w:t xml:space="preserve">. No open vocabulary is yet defined for this property.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sector</w:t>
            </w:r>
            <w:r w:rsidDel="00000000" w:rsidR="00000000" w:rsidRPr="00000000">
              <w:rPr>
                <w:rFonts w:ascii="Consolas" w:cs="Consolas" w:eastAsia="Consolas" w:hAnsi="Consolas"/>
                <w:b w:val="1"/>
                <w:rtl w:val="0"/>
              </w:rPr>
              <w:t xml:space="preserve">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sectors that the Victim Target of the attack belongs to.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t xml:space="preserve"> vocabulary.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regions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regions (localities, nationalities) for this Victim Target.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When representing nationalities, the value </w:t>
            </w:r>
            <w:r w:rsidDel="00000000" w:rsidR="00000000" w:rsidRPr="00000000">
              <w:rPr>
                <w:b w:val="1"/>
                <w:rtl w:val="0"/>
              </w:rPr>
              <w:t xml:space="preserve">MUST </w:t>
            </w:r>
            <w:r w:rsidDel="00000000" w:rsidR="00000000" w:rsidRPr="00000000">
              <w:rPr>
                <w:rtl w:val="0"/>
              </w:rPr>
              <w:t xml:space="preserve">be from [ISO Ref].</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cmilsm4qh54x" w:id="52"/>
      <w:bookmarkEnd w:id="52"/>
      <w:r w:rsidDel="00000000" w:rsidR="00000000" w:rsidRPr="00000000">
        <w:rPr>
          <w:rtl w:val="0"/>
        </w:rPr>
        <w:t xml:space="preserve">​1.13.2.​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Victim Target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w:t>
      </w:r>
      <w:r w:rsidDel="00000000" w:rsidR="00000000" w:rsidRPr="00000000">
        <w:rPr>
          <w:rFonts w:ascii="Consolas" w:cs="Consolas" w:eastAsia="Consolas" w:hAnsi="Consolas"/>
          <w:rtl w:val="0"/>
        </w:rPr>
        <w:t xml:space="preserve">None are defined for this Victim Target object. </w:t>
      </w:r>
      <w:r w:rsidDel="00000000" w:rsidR="00000000" w:rsidRPr="00000000">
        <w:rPr>
          <w:rtl w:val="0"/>
        </w:rPr>
        <w:t xml:space="preserve">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6"/>
        <w:bidi w:val="0"/>
        <w:tblW w:w="9385.0" w:type="dxa"/>
        <w:jc w:val="left"/>
        <w:tblLayout w:type="fixed"/>
        <w:tblLook w:val="0600"/>
      </w:tblPr>
      <w:tblGrid>
        <w:gridCol w:w="2100"/>
        <w:gridCol w:w="1725"/>
        <w:gridCol w:w="1800"/>
        <w:gridCol w:w="3760"/>
        <w:tblGridChange w:id="0">
          <w:tblGrid>
            <w:gridCol w:w="2100"/>
            <w:gridCol w:w="1725"/>
            <w:gridCol w:w="1800"/>
            <w:gridCol w:w="376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exploits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7ben8xacjnf1" w:id="53"/>
      <w:bookmarkEnd w:id="53"/>
      <w:r w:rsidDel="00000000" w:rsidR="00000000" w:rsidRPr="00000000">
        <w:rPr>
          <w:rtl w:val="0"/>
        </w:rPr>
        <w:t xml:space="preserve">​1.13.3.​ Examples</w:t>
      </w:r>
    </w:p>
    <w:p w:rsidR="00000000" w:rsidDel="00000000" w:rsidP="00000000" w:rsidRDefault="00000000" w:rsidRPr="00000000">
      <w:pPr>
        <w:contextualSpacing w:val="0"/>
      </w:pPr>
      <w:r w:rsidDel="00000000" w:rsidR="00000000" w:rsidRPr="00000000">
        <w:rPr>
          <w:rtl w:val="0"/>
        </w:rPr>
        <w:t xml:space="preserve">Targeting of domain administrators: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"victim-target",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"victim-target--0c7b5b88-8ff7-4a4d-aa9d-feb398cd0061",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"Domain Administrators",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"class",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"roles": ["domain-administrators"]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Targeting of hospitals in the United States: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"victim-target",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"victim-target--0c7b5b88-8ff7-4a4d-aa9d-feb398cd0061",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"Hospitals in the United States",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"class",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"roles": ["hospitals"],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"sectors": ["healthcare"],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"regions": ["us"]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Targeting of the British military: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"victim-target",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"victim-target--0c7b5b88-8ff7-4a4d-aa9d-feb398cd0061",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"British Military",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"organization",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"roles": ["military"],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"regions": ["gb"]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97.44" w:lineRule="auto"/>
        <w:contextualSpacing w:val="0"/>
      </w:pPr>
      <w:bookmarkStart w:colFirst="0" w:colLast="0" w:name="h.q5ytzmajn6re" w:id="54"/>
      <w:bookmarkEnd w:id="54"/>
      <w:r w:rsidDel="00000000" w:rsidR="00000000" w:rsidRPr="00000000">
        <w:rPr>
          <w:rtl w:val="0"/>
        </w:rPr>
        <w:t xml:space="preserve">​1.14.​ Vulnerability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Vulnerability is a mistake in software that can be directly used by a hacker to gain access to a system or </w:t>
      </w:r>
      <w:r w:rsidDel="00000000" w:rsidR="00000000" w:rsidRPr="00000000">
        <w:rPr>
          <w:rtl w:val="0"/>
        </w:rPr>
        <w:t xml:space="preserve">network</w:t>
      </w:r>
      <w:r w:rsidDel="00000000" w:rsidR="00000000" w:rsidRPr="00000000">
        <w:rPr>
          <w:rtl w:val="0"/>
        </w:rPr>
        <w:t xml:space="preserve"> </w:t>
      </w:r>
      <w:r w:rsidDel="00000000" w:rsidR="00000000" w:rsidRPr="00000000">
        <w:rPr>
          <w:rFonts w:ascii="Consolas" w:cs="Consolas" w:eastAsia="Consolas" w:hAnsi="Consolas"/>
          <w:rtl w:val="0"/>
        </w:rPr>
        <w:t xml:space="preserve">[TODO add NIST ref]. For example, if a piece of malware exploits CVE-2015-12345, a Malware Object could be linked to a Vulnerability Object that references CVE-2015-12345.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Vulnerability SDO is primarily used to link to external definitions</w:t>
      </w:r>
      <w:r w:rsidDel="00000000" w:rsidR="00000000" w:rsidRPr="00000000">
        <w:rPr>
          <w:rFonts w:ascii="Consolas" w:cs="Consolas" w:eastAsia="Consolas" w:hAnsi="Consolas"/>
          <w:rtl w:val="0"/>
        </w:rPr>
        <w:t xml:space="preserve"> of vulnerabilities or to describe 0-day vulnerabilities that do not yet have an external definition</w:t>
      </w:r>
      <w:r w:rsidDel="00000000" w:rsidR="00000000" w:rsidRPr="00000000">
        <w:rPr>
          <w:rtl w:val="0"/>
        </w:rPr>
        <w:t xml:space="preserve">. </w:t>
      </w:r>
      <w:r w:rsidDel="00000000" w:rsidR="00000000" w:rsidRPr="00000000">
        <w:rPr>
          <w:rFonts w:ascii="Consolas" w:cs="Consolas" w:eastAsia="Consolas" w:hAnsi="Consolas"/>
          <w:rtl w:val="0"/>
        </w:rPr>
        <w:t xml:space="preserve">Typically, other SDOs assert relationships to STIX Vulnerability objects when a specific vulnerability is exploited as part of malicious cyber activity. As such, Vulnerability Objects can be </w:t>
      </w:r>
      <w:r w:rsidDel="00000000" w:rsidR="00000000" w:rsidRPr="00000000">
        <w:rPr>
          <w:rtl w:val="0"/>
        </w:rPr>
        <w:t xml:space="preserve">used as a linkage to the asset management and compliance process</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d9f0iay06wtx" w:id="55"/>
      <w:bookmarkEnd w:id="55"/>
      <w:r w:rsidDel="00000000" w:rsidR="00000000" w:rsidRPr="00000000">
        <w:rPr>
          <w:rtl w:val="0"/>
        </w:rPr>
        <w:t xml:space="preserve">​1.14.1.​ Properties</w:t>
      </w:r>
    </w:p>
    <w:tbl>
      <w:tblPr>
        <w:tblStyle w:val="Table27"/>
        <w:bidi w:val="0"/>
        <w:tblW w:w="9195.0" w:type="dxa"/>
        <w:jc w:val="left"/>
        <w:tblLayout w:type="fixed"/>
        <w:tblLook w:val="0600"/>
      </w:tblPr>
      <w:tblGrid>
        <w:gridCol w:w="2595"/>
        <w:gridCol w:w="2400"/>
        <w:gridCol w:w="4200"/>
        <w:tblGridChange w:id="0">
          <w:tblGrid>
            <w:gridCol w:w="2595"/>
            <w:gridCol w:w="2400"/>
            <w:gridCol w:w="4200"/>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Attack Pattern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MUST be </w:t>
            </w:r>
            <w:r w:rsidDel="00000000" w:rsidR="00000000" w:rsidRPr="00000000">
              <w:rPr>
                <w:rFonts w:ascii="Consolas" w:cs="Consolas" w:eastAsia="Consolas" w:hAnsi="Consolas"/>
                <w:color w:val="38761d"/>
                <w:shd w:fill="d9ead3" w:val="clear"/>
                <w:rtl w:val="0"/>
              </w:rPr>
              <w:t xml:space="preserve">vulnerability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 This field </w:t>
            </w:r>
            <w:r w:rsidDel="00000000" w:rsidR="00000000" w:rsidRPr="00000000">
              <w:rPr>
                <w:b w:val="1"/>
                <w:rtl w:val="0"/>
              </w:rPr>
              <w:t xml:space="preserve">MAY </w:t>
            </w:r>
            <w:r w:rsidDel="00000000" w:rsidR="00000000" w:rsidRPr="00000000">
              <w:rPr>
                <w:rtl w:val="0"/>
              </w:rPr>
              <w:t xml:space="preserve">be used to provide one or more Vulnerability identifiers, such as a CVE ID</w:t>
            </w:r>
            <w:r w:rsidDel="00000000" w:rsidR="00000000" w:rsidRPr="00000000">
              <w:rPr>
                <w:color w:val="ff0000"/>
                <w:rtl w:val="0"/>
              </w:rPr>
              <w:t xml:space="preserve"> [TODO: add reference]</w:t>
            </w:r>
            <w:r w:rsidDel="00000000" w:rsidR="00000000" w:rsidRPr="00000000">
              <w:rPr>
                <w:rtl w:val="0"/>
              </w:rPr>
              <w:t xml:space="preserve">. When specifying a CVE ID, the </w:t>
            </w:r>
            <w:r w:rsidDel="00000000" w:rsidR="00000000" w:rsidRPr="00000000">
              <w:rPr>
                <w:rFonts w:ascii="Consolas" w:cs="Consolas" w:eastAsia="Consolas" w:hAnsi="Consolas"/>
                <w:b w:val="1"/>
                <w:rtl w:val="0"/>
              </w:rPr>
              <w:t xml:space="preserve">source</w:t>
            </w:r>
            <w:r w:rsidDel="00000000" w:rsidR="00000000" w:rsidRPr="00000000">
              <w:rPr>
                <w:rtl w:val="0"/>
              </w:rPr>
              <w:t xml:space="preserve"> field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38761d"/>
                <w:shd w:fill="d9ead3" w:val="clear"/>
                <w:rtl w:val="0"/>
              </w:rPr>
              <w:t xml:space="preserve">cve</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the exact CVE identifier.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Vulnerability.</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Vulnerability, potentially including its purpose and its key characteristics.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ibz8ltydjosa" w:id="56"/>
      <w:bookmarkEnd w:id="56"/>
      <w:r w:rsidDel="00000000" w:rsidR="00000000" w:rsidRPr="00000000">
        <w:rPr>
          <w:rtl w:val="0"/>
        </w:rPr>
        <w:t xml:space="preserve">​1.14.2.​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Vulnerability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w:t>
      </w:r>
      <w:r w:rsidDel="00000000" w:rsidR="00000000" w:rsidRPr="00000000">
        <w:rPr>
          <w:rFonts w:ascii="Consolas" w:cs="Consolas" w:eastAsia="Consolas" w:hAnsi="Consolas"/>
          <w:rtl w:val="0"/>
        </w:rPr>
        <w:t xml:space="preserve">None are defined for this Vulnerability object.</w:t>
      </w:r>
      <w:r w:rsidDel="00000000" w:rsidR="00000000" w:rsidRPr="00000000">
        <w:rPr>
          <w:rtl w:val="0"/>
        </w:rPr>
        <w:t xml:space="preserve">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8"/>
        <w:bidi w:val="0"/>
        <w:tblW w:w="9525.0" w:type="dxa"/>
        <w:jc w:val="left"/>
        <w:tblInd w:w="-180.0" w:type="dxa"/>
        <w:tblLayout w:type="fixed"/>
        <w:tblLook w:val="0600"/>
      </w:tblPr>
      <w:tblGrid>
        <w:gridCol w:w="2295"/>
        <w:gridCol w:w="1620"/>
        <w:gridCol w:w="1830"/>
        <w:gridCol w:w="3780"/>
        <w:tblGridChange w:id="0">
          <w:tblGrid>
            <w:gridCol w:w="2295"/>
            <w:gridCol w:w="1620"/>
            <w:gridCol w:w="1830"/>
            <w:gridCol w:w="378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exploits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rPr>
          <w:trHeight w:val="10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w1ravdvh8p8" w:id="57"/>
      <w:bookmarkEnd w:id="57"/>
      <w:r w:rsidDel="00000000" w:rsidR="00000000" w:rsidRPr="00000000">
        <w:rPr>
          <w:rtl w:val="0"/>
        </w:rPr>
        <w:t xml:space="preserve">​1.14.3.​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"vulnerability",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"vulnerability--0c7b5b88-8ff7-4a4d-aa9d-feb398cd0061",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"CVE-2016-1234"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"CVE-2016-1234"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x5yinpqwezlv" w:id="58"/>
      <w:bookmarkEnd w:id="58"/>
      <w:r w:rsidDel="00000000" w:rsidR="00000000" w:rsidRPr="00000000">
        <w:rPr>
          <w:rtl w:val="0"/>
        </w:rPr>
        <w:t xml:space="preserve">​2.​ Relationship Objects</w:t>
      </w:r>
    </w:p>
    <w:p w:rsidR="00000000" w:rsidDel="00000000" w:rsidP="00000000" w:rsidRDefault="00000000" w:rsidRPr="00000000">
      <w:pPr>
        <w:contextualSpacing w:val="0"/>
      </w:pPr>
      <w:r w:rsidDel="00000000" w:rsidR="00000000" w:rsidRPr="00000000">
        <w:rPr>
          <w:rtl w:val="0"/>
        </w:rPr>
        <w:t xml:space="preserve">STIX Relationship Objects (SROs) represent types of relationships used to describe cyber threat intelligence. The generic Relationship SRO is used to describe many varied types of relationships, while the specific Sighting SRO contains additional properties to represent sighting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Property information, relationship information, and examples are provided for each SRO defined below. Property information includes common properties as well as properties that are specific to each SRO. Relationship information includes embedded relationships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common relationships (e.g.,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and SRO-specific relationships. Forward relationships (i.e., relationships </w:t>
      </w:r>
      <w:r w:rsidDel="00000000" w:rsidR="00000000" w:rsidRPr="00000000">
        <w:rPr>
          <w:i w:val="1"/>
          <w:rtl w:val="0"/>
        </w:rPr>
        <w:t xml:space="preserve">from </w:t>
      </w:r>
      <w:r w:rsidDel="00000000" w:rsidR="00000000" w:rsidRPr="00000000">
        <w:rPr>
          <w:rtl w:val="0"/>
        </w:rPr>
        <w:t xml:space="preserve">the SRO to other SROs) are fully defined, while reverse relationships (i.e., relationships </w:t>
      </w:r>
      <w:r w:rsidDel="00000000" w:rsidR="00000000" w:rsidRPr="00000000">
        <w:rPr>
          <w:i w:val="1"/>
          <w:rtl w:val="0"/>
        </w:rPr>
        <w:t xml:space="preserve">to </w:t>
      </w:r>
      <w:r w:rsidDel="00000000" w:rsidR="00000000" w:rsidRPr="00000000">
        <w:rPr>
          <w:rtl w:val="0"/>
        </w:rPr>
        <w:t xml:space="preserve">the SRO from other SROs) are duplicated for convenience.</w:t>
      </w:r>
      <w:r w:rsidDel="00000000" w:rsidR="00000000" w:rsidRPr="00000000">
        <w:rPr>
          <w:rtl w:val="0"/>
        </w:rPr>
      </w:r>
    </w:p>
    <w:p w:rsidR="00000000" w:rsidDel="00000000" w:rsidP="00000000" w:rsidRDefault="00000000" w:rsidRPr="00000000">
      <w:pPr>
        <w:pStyle w:val="Heading2"/>
        <w:contextualSpacing w:val="0"/>
      </w:pPr>
      <w:bookmarkStart w:colFirst="0" w:colLast="0" w:name="h.e2e1szrqfoan" w:id="59"/>
      <w:bookmarkEnd w:id="59"/>
      <w:r w:rsidDel="00000000" w:rsidR="00000000" w:rsidRPr="00000000">
        <w:rPr>
          <w:rtl w:val="0"/>
        </w:rPr>
        <w:t xml:space="preserve">​2.1.​ Relationship</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object is used to link together other SDOs, such as Indicator, Observed Data, and Threat Actor</w:t>
      </w:r>
      <w:r w:rsidDel="00000000" w:rsidR="00000000" w:rsidRPr="00000000">
        <w:rPr>
          <w:rtl w:val="0"/>
        </w:rPr>
        <w:t xml:space="preserve"> in order to describe how those SDOs are related to each other</w:t>
      </w:r>
      <w:r w:rsidDel="00000000" w:rsidR="00000000" w:rsidRPr="00000000">
        <w:rPr>
          <w:rtl w:val="0"/>
        </w:rPr>
        <w:t xml:space="preserve">. If other SDOs are considered “nodes” or “vertices” in the graph, the relationship object represents “edges”.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defines many named relationships to link together SDOs. These named relationships are contained in the "Relationships" table under each SDO definition. Named relationships </w:t>
      </w:r>
      <w:r w:rsidDel="00000000" w:rsidR="00000000" w:rsidRPr="00000000">
        <w:rPr>
          <w:b w:val="1"/>
          <w:rtl w:val="0"/>
        </w:rPr>
        <w:t xml:space="preserve">SHOULD </w:t>
      </w:r>
      <w:r w:rsidDel="00000000" w:rsidR="00000000" w:rsidRPr="00000000">
        <w:rPr>
          <w:rtl w:val="0"/>
        </w:rPr>
        <w:t xml:space="preserve">be used whenever possible to ensure consistency. An example of a named relationship is that an </w:t>
      </w: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indicates</w:t>
      </w:r>
      <w:r w:rsidDel="00000000" w:rsidR="00000000" w:rsidRPr="00000000">
        <w:rPr>
          <w:rtl w:val="0"/>
        </w:rPr>
        <w:t xml:space="preserve"> a </w:t>
      </w: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also allows relationships from any SDO to any SDO that have not been defined in the specification. These relationships </w:t>
      </w:r>
      <w:r w:rsidDel="00000000" w:rsidR="00000000" w:rsidRPr="00000000">
        <w:rPr>
          <w:b w:val="1"/>
          <w:rtl w:val="0"/>
        </w:rPr>
        <w:t xml:space="preserve">MAY </w:t>
      </w:r>
      <w:r w:rsidDel="00000000" w:rsidR="00000000" w:rsidRPr="00000000">
        <w:rPr>
          <w:rtl w:val="0"/>
        </w:rPr>
        <w:t xml:space="preserve">use the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Fonts w:ascii="Consolas" w:cs="Consolas" w:eastAsia="Consolas" w:hAnsi="Consolas"/>
          <w:rtl w:val="0"/>
        </w:rPr>
        <w:t xml:space="preserve"> relationship name or </w:t>
      </w:r>
      <w:r w:rsidDel="00000000" w:rsidR="00000000" w:rsidRPr="00000000">
        <w:rPr>
          <w:rFonts w:ascii="Consolas" w:cs="Consolas" w:eastAsia="Consolas" w:hAnsi="Consolas"/>
          <w:b w:val="1"/>
          <w:rtl w:val="0"/>
        </w:rPr>
        <w:t xml:space="preserve">MAY </w:t>
      </w:r>
      <w:r w:rsidDel="00000000" w:rsidR="00000000" w:rsidRPr="00000000">
        <w:rPr>
          <w:rFonts w:ascii="Consolas" w:cs="Consolas" w:eastAsia="Consolas" w:hAnsi="Consolas"/>
          <w:rtl w:val="0"/>
        </w:rPr>
        <w:t xml:space="preserve">use a custom relationship name. Custom relationship names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all lowercase and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use dashes instead of spaces or underscores. </w:t>
      </w:r>
      <w:r w:rsidDel="00000000" w:rsidR="00000000" w:rsidRPr="00000000">
        <w:rPr>
          <w:rFonts w:ascii="Consolas" w:cs="Consolas" w:eastAsia="Consolas" w:hAnsi="Consolas"/>
          <w:rtl w:val="0"/>
        </w:rPr>
        <w:t xml:space="preserve">As an example, a user might want to link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Fonts w:ascii="Consolas" w:cs="Consolas" w:eastAsia="Consolas" w:hAnsi="Consolas"/>
          <w:rtl w:val="0"/>
        </w:rPr>
        <w:t xml:space="preserve"> directly to a </w:t>
      </w: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Fonts w:ascii="Consolas" w:cs="Consolas" w:eastAsia="Consolas" w:hAnsi="Consolas"/>
          <w:rtl w:val="0"/>
        </w:rPr>
        <w:t xml:space="preserve">. They can do so using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Fonts w:ascii="Consolas" w:cs="Consolas" w:eastAsia="Consolas" w:hAnsi="Consolas"/>
          <w:rtl w:val="0"/>
        </w:rPr>
        <w:t xml:space="preserve"> to say that the Malware is related to the Tool but not describe how, or they could use </w:t>
      </w:r>
      <w:r w:rsidDel="00000000" w:rsidR="00000000" w:rsidRPr="00000000">
        <w:rPr>
          <w:rFonts w:ascii="Consolas" w:cs="Consolas" w:eastAsia="Consolas" w:hAnsi="Consolas"/>
          <w:color w:val="38761d"/>
          <w:shd w:fill="d9ead3" w:val="clear"/>
          <w:rtl w:val="0"/>
        </w:rPr>
        <w:t xml:space="preserve">delivered-by</w:t>
      </w:r>
      <w:r w:rsidDel="00000000" w:rsidR="00000000" w:rsidRPr="00000000">
        <w:rPr>
          <w:rFonts w:ascii="Consolas" w:cs="Consolas" w:eastAsia="Consolas" w:hAnsi="Consolas"/>
          <w:rtl w:val="0"/>
        </w:rPr>
        <w:t xml:space="preserve"> (a custom name they determined) to indicate more detail.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Note that some relationships in STIX may seem like "shortcuts". For example, an Indicator doesn't really detect a Campaign: it detects activity (Attack Patterns, Malware, etc.) that are often used by that campaign.</w:t>
      </w:r>
      <w:r w:rsidDel="00000000" w:rsidR="00000000" w:rsidRPr="00000000">
        <w:rPr>
          <w:rFonts w:ascii="Consolas" w:cs="Consolas" w:eastAsia="Consolas" w:hAnsi="Consolas"/>
          <w:rtl w:val="0"/>
        </w:rPr>
        <w:t xml:space="preserve"> W</w:t>
      </w:r>
      <w:r w:rsidDel="00000000" w:rsidR="00000000" w:rsidRPr="00000000">
        <w:rPr>
          <w:rFonts w:ascii="Consolas" w:cs="Consolas" w:eastAsia="Consolas" w:hAnsi="Consolas"/>
          <w:rtl w:val="0"/>
        </w:rPr>
        <w:t xml:space="preserve">hile some analysts might want all of the source data and think that shortcuts are "wrong", in many cases it's helpful to provide just the key points (shortcuts) and leave out the low-level details.</w:t>
      </w:r>
      <w:r w:rsidDel="00000000" w:rsidR="00000000" w:rsidRPr="00000000">
        <w:rPr>
          <w:rFonts w:ascii="Consolas" w:cs="Consolas" w:eastAsia="Consolas" w:hAnsi="Consolas"/>
          <w:rtl w:val="0"/>
        </w:rPr>
        <w:t xml:space="preserve"> In other cases, the low-level analysis may not be known or sharable, while the high-level analysis is. For these reasons, relationships that might appear to be "shortcuts" are </w:t>
      </w:r>
      <w:r w:rsidDel="00000000" w:rsidR="00000000" w:rsidRPr="00000000">
        <w:rPr>
          <w:rFonts w:ascii="Consolas" w:cs="Consolas" w:eastAsia="Consolas" w:hAnsi="Consolas"/>
          <w:rtl w:val="0"/>
        </w:rPr>
        <w:t xml:space="preserve">not excluded from</w:t>
      </w:r>
      <w:r w:rsidDel="00000000" w:rsidR="00000000" w:rsidRPr="00000000">
        <w:rPr>
          <w:rtl w:val="0"/>
        </w:rPr>
        <w:t xml:space="preserve"> STIX.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sypzg7rvdvc1" w:id="60"/>
      <w:bookmarkEnd w:id="60"/>
      <w:r w:rsidDel="00000000" w:rsidR="00000000" w:rsidRPr="00000000">
        <w:rPr>
          <w:rtl w:val="0"/>
        </w:rPr>
        <w:t xml:space="preserve">​2.1.1.​ Named Relationships Summary</w:t>
      </w:r>
    </w:p>
    <w:p w:rsidR="00000000" w:rsidDel="00000000" w:rsidP="00000000" w:rsidRDefault="00000000" w:rsidRPr="00000000">
      <w:pPr>
        <w:contextualSpacing w:val="0"/>
      </w:pPr>
      <w:r w:rsidDel="00000000" w:rsidR="00000000" w:rsidRPr="00000000">
        <w:rPr>
          <w:rtl w:val="0"/>
        </w:rPr>
      </w:r>
    </w:p>
    <w:tbl>
      <w:tblPr>
        <w:tblStyle w:val="Table29"/>
        <w:bidi w:val="0"/>
        <w:tblW w:w="10785.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665"/>
        <w:gridCol w:w="1860"/>
        <w:gridCol w:w="1725"/>
        <w:gridCol w:w="1710"/>
        <w:gridCol w:w="1800"/>
        <w:tblGridChange w:id="0">
          <w:tblGrid>
            <w:gridCol w:w="2025"/>
            <w:gridCol w:w="1665"/>
            <w:gridCol w:w="1860"/>
            <w:gridCol w:w="1725"/>
            <w:gridCol w:w="1710"/>
            <w:gridCol w:w="180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Source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Target</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Source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Target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exploits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detects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detects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detects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campaign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intrusion-set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intrusion-set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threat-actor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threat-actor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threat-actor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incident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exploits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variant-of</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campaign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threat-actor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exploits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course-of-action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2y6ddegzfg0" w:id="61"/>
      <w:bookmarkEnd w:id="61"/>
      <w:r w:rsidDel="00000000" w:rsidR="00000000" w:rsidRPr="00000000">
        <w:rPr>
          <w:rtl w:val="0"/>
        </w:rPr>
        <w:t xml:space="preserve">​2.1.2.​ Properties</w:t>
      </w:r>
    </w:p>
    <w:tbl>
      <w:tblPr>
        <w:tblStyle w:val="Table3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295"/>
        <w:gridCol w:w="4140"/>
        <w:tblGridChange w:id="0">
          <w:tblGrid>
            <w:gridCol w:w="2925"/>
            <w:gridCol w:w="2295"/>
            <w:gridCol w:w="414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Relationship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source_ref, target_ref</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relationship</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Relationship. This value </w:t>
            </w:r>
            <w:r w:rsidDel="00000000" w:rsidR="00000000" w:rsidRPr="00000000">
              <w:rPr>
                <w:b w:val="1"/>
                <w:rtl w:val="0"/>
              </w:rPr>
              <w:t xml:space="preserve">SHOULD </w:t>
            </w:r>
            <w:r w:rsidDel="00000000" w:rsidR="00000000" w:rsidRPr="00000000">
              <w:rPr>
                <w:rtl w:val="0"/>
              </w:rPr>
              <w:t xml:space="preserve">be an exact value listed in the relationships for the source and target SDO, but </w:t>
            </w:r>
            <w:r w:rsidDel="00000000" w:rsidR="00000000" w:rsidRPr="00000000">
              <w:rPr>
                <w:b w:val="1"/>
                <w:rtl w:val="0"/>
              </w:rPr>
              <w:t xml:space="preserve">MAY </w:t>
            </w:r>
            <w:r w:rsidDel="00000000" w:rsidR="00000000" w:rsidRPr="00000000">
              <w:rPr>
                <w:rtl w:val="0"/>
              </w:rPr>
              <w:t xml:space="preserve">be any string. The value of this field </w:t>
            </w:r>
            <w:r w:rsidDel="00000000" w:rsidR="00000000" w:rsidRPr="00000000">
              <w:rPr>
                <w:b w:val="1"/>
                <w:rtl w:val="0"/>
              </w:rPr>
              <w:t xml:space="preserve">MUST </w:t>
            </w:r>
            <w:r w:rsidDel="00000000" w:rsidR="00000000" w:rsidRPr="00000000">
              <w:rPr>
                <w:rtl w:val="0"/>
              </w:rPr>
              <w:t xml:space="preserve">be in </w:t>
            </w:r>
            <w:r w:rsidDel="00000000" w:rsidR="00000000" w:rsidRPr="00000000">
              <w:rPr>
                <w:rtl w:val="0"/>
              </w:rPr>
              <w:t xml:space="preserve">ASCII</w:t>
            </w:r>
            <w:r w:rsidDel="00000000" w:rsidR="00000000" w:rsidRPr="00000000">
              <w:rPr>
                <w:rtl w:val="0"/>
              </w:rPr>
              <w:t xml:space="preserve"> and is limited to characters a-z (lowercase ASCII), 0-9, and dash (-).</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Relationship</w:t>
            </w:r>
            <w:r w:rsidDel="00000000" w:rsidR="00000000" w:rsidRPr="00000000">
              <w:rPr>
                <w:rtl w:val="0"/>
              </w:rPr>
              <w:t xml:space="preserve">, potentially including its purpose and its key characteristics.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source_ref</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source (from) object.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target_ref</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target (to) object.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pw1glqtz6mh2" w:id="62"/>
      <w:bookmarkEnd w:id="62"/>
      <w:r w:rsidDel="00000000" w:rsidR="00000000" w:rsidRPr="00000000">
        <w:rPr>
          <w:rtl w:val="0"/>
        </w:rPr>
        <w:t xml:space="preserve">​</w:t>
      </w:r>
      <w:r w:rsidDel="00000000" w:rsidR="00000000" w:rsidRPr="00000000">
        <w:rPr>
          <w:rtl w:val="0"/>
        </w:rPr>
        <w:t xml:space="preserve">2.1.3.​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r</w:t>
      </w:r>
      <w:r w:rsidDel="00000000" w:rsidR="00000000" w:rsidRPr="00000000">
        <w:rPr>
          <w:rtl w:val="0"/>
        </w:rPr>
        <w:t xml:space="preserve">e are no relationships explicitly defined between the Relationship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1"/>
        <w:bidi w:val="0"/>
        <w:tblW w:w="9340.0" w:type="dxa"/>
        <w:jc w:val="left"/>
        <w:tblLayout w:type="fixed"/>
        <w:tblLook w:val="0600"/>
      </w:tblPr>
      <w:tblGrid>
        <w:gridCol w:w="2000"/>
        <w:gridCol w:w="1740"/>
        <w:gridCol w:w="1580"/>
        <w:gridCol w:w="4020"/>
        <w:tblGridChange w:id="0">
          <w:tblGrid>
            <w:gridCol w:w="2000"/>
            <w:gridCol w:w="1740"/>
            <w:gridCol w:w="1580"/>
            <w:gridCol w:w="402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795guqsap3r" w:id="63"/>
      <w:bookmarkEnd w:id="63"/>
      <w:r w:rsidDel="00000000" w:rsidR="00000000" w:rsidRPr="00000000">
        <w:rPr>
          <w:rtl w:val="0"/>
        </w:rPr>
        <w:t xml:space="preserve">​2.2.​ Sighting</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sighting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sighting is an </w:t>
      </w:r>
      <w:r w:rsidDel="00000000" w:rsidR="00000000" w:rsidRPr="00000000">
        <w:rPr>
          <w:rFonts w:ascii="Consolas" w:cs="Consolas" w:eastAsia="Consolas" w:hAnsi="Consolas"/>
          <w:rtl w:val="0"/>
        </w:rPr>
        <w:t xml:space="preserve">indication</w:t>
      </w:r>
      <w:r w:rsidDel="00000000" w:rsidR="00000000" w:rsidRPr="00000000">
        <w:rPr>
          <w:rtl w:val="0"/>
        </w:rPr>
        <w:t xml:space="preserve"> that some cyber threat object (an indicator, a malware, a tool, a threat actor, etc.) was seen. </w:t>
      </w:r>
      <w:commentRangeStart w:id="21"/>
      <w:r w:rsidDel="00000000" w:rsidR="00000000" w:rsidRPr="00000000">
        <w:rPr>
          <w:rtl w:val="0"/>
        </w:rPr>
        <w:t xml:space="preserve">Sightings are used to track what is being targeted, how attacks are carried out and who they are carried out against, and to do trending of attack volume.</w:t>
      </w:r>
      <w:commentRangeEnd w:id="21"/>
      <w:r w:rsidDel="00000000" w:rsidR="00000000" w:rsidRPr="00000000">
        <w:commentReference w:id="2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Sighting is a special type of SRO: it's a relationship that contains extra fields not present on the generic Relationship object in order to represent data specific to sighting relationships (e.g., count, representing how many times something was seen).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Sighting relationships relate three aspects of the sighting: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t>
      </w:r>
      <w:r w:rsidDel="00000000" w:rsidR="00000000" w:rsidRPr="00000000">
        <w:rPr>
          <w:rtl w:val="0"/>
        </w:rPr>
        <w:t xml:space="preserve">was sighted, such as the Indicator, Malware, Campaign, or other object (</w:t>
      </w: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onsolas" w:cs="Consolas" w:eastAsia="Consolas" w:hAnsi="Consolas"/>
          <w:rtl w:val="0"/>
        </w:rPr>
        <w:t xml:space="preserve">Who sighted it and/or where it was sighted</w:t>
      </w:r>
      <w:r w:rsidDel="00000000" w:rsidR="00000000" w:rsidRPr="00000000">
        <w:rPr>
          <w:rtl w:val="0"/>
        </w:rPr>
        <w:t xml:space="preserve">, represented as a Victim Target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was actually seen on systems and networks, represented as Observed Data (</w:t>
      </w: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sighted is required: a sighting doesn't make sense unless you say what you saw. Who sighted it and where it was sighted as well as what was actually seen are optional, because in many cases it isn't necessary to provide that level of detail in order to provide value.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an example, consider an Indicator IP watch list that has a 1000 IP addresses on it. One organization may want to tell you they saw the Indicator and exactly which IP address they saw.  Another organization may only be able to tell you that the Indicator was seen without telling you which IP address was seen. In either case, though, the sighting has no value without saying what was sighted.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Sighting is different than Observed Data: a Sighting is the relationship assertion that some object was seen ("I saw this indicator" or "I saw this Campaign"), while Observed Data is simply the raw data without interpretation of what it means ("foo.exe with hash 512074d1649661fa1a85b90b661f68c1").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object will be particularly useful in the context of threat intelligence sharing within trust circles because it gives analysts from different organizations the opportunity to acknowledge that a particular phenomenon was “seen” in multiple places. It adds an SRO that can be used to crowdsource CTI and thereby quantify the phenomenon.</w:t>
      </w:r>
      <w:r w:rsidDel="00000000" w:rsidR="00000000" w:rsidRPr="00000000">
        <w:rPr>
          <w:rtl w:val="0"/>
        </w:rPr>
      </w:r>
    </w:p>
    <w:p w:rsidR="00000000" w:rsidDel="00000000" w:rsidP="00000000" w:rsidRDefault="00000000" w:rsidRPr="00000000">
      <w:pPr>
        <w:pStyle w:val="Heading3"/>
        <w:contextualSpacing w:val="0"/>
      </w:pPr>
      <w:bookmarkStart w:colFirst="0" w:colLast="0" w:name="h.7p0n81ikux8f" w:id="64"/>
      <w:bookmarkEnd w:id="64"/>
      <w:r w:rsidDel="00000000" w:rsidR="00000000" w:rsidRPr="00000000">
        <w:rPr>
          <w:rtl w:val="0"/>
        </w:rPr>
        <w:t xml:space="preserve">​2.2.1.​ Properties</w:t>
      </w:r>
    </w:p>
    <w:tbl>
      <w:tblPr>
        <w:tblStyle w:val="Table3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Sighting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first_seen_precision, last_seen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last_seen_precision, count, sighting_of_ref, </w:t>
            </w: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 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 summary</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sighting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this sighting was first seen.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precision of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timestamp.</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last time this sighting was seen.  For single point in time sighting, this should match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time.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rtl w:val="0"/>
              </w:rPr>
              <w:t xml:space="preserve">If the count equals 1, then the </w:t>
            </w:r>
            <w:r w:rsidDel="00000000" w:rsidR="00000000" w:rsidRPr="00000000">
              <w:rPr>
                <w:rFonts w:ascii="Consolas" w:cs="Consolas" w:eastAsia="Consolas" w:hAnsi="Consolas"/>
                <w:color w:val="c7254e"/>
                <w:shd w:fill="f9f2f4" w:val="clear"/>
                <w:rtl w:val="0"/>
              </w:rPr>
              <w:t xml:space="preserve">first_seen</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color w:val="c7254e"/>
                <w:shd w:fill="f9f2f4" w:val="clear"/>
                <w:rtl w:val="0"/>
              </w:rPr>
              <w:t xml:space="preserve">last_seen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equal.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last_seen_precision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precision of the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timestamp.</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count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optional</w:t>
            </w: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w:t>
            </w:r>
            <w:r w:rsidDel="00000000" w:rsidR="00000000" w:rsidRPr="00000000">
              <w:rPr>
                <w:b w:val="1"/>
                <w:rtl w:val="0"/>
              </w:rPr>
              <w:t xml:space="preserve">MUST</w:t>
            </w:r>
            <w:r w:rsidDel="00000000" w:rsidR="00000000" w:rsidRPr="00000000">
              <w:rPr>
                <w:rtl w:val="0"/>
              </w:rPr>
              <w:t xml:space="preserve"> be an </w:t>
            </w:r>
            <w:r w:rsidDel="00000000" w:rsidR="00000000" w:rsidRPr="00000000">
              <w:rPr>
                <w:rtl w:val="0"/>
              </w:rPr>
              <w:t xml:space="preserve">integer </w:t>
            </w:r>
            <w:r w:rsidDel="00000000" w:rsidR="00000000" w:rsidRPr="00000000">
              <w:rPr>
                <w:rtl w:val="0"/>
              </w:rPr>
              <w:t xml:space="preserve">between 0 and 999,999,999 inclusive and represents the number of times the </w:t>
            </w:r>
            <w:r w:rsidDel="00000000" w:rsidR="00000000" w:rsidRPr="00000000">
              <w:rPr>
                <w:rFonts w:ascii="Consolas" w:cs="Consolas" w:eastAsia="Consolas" w:hAnsi="Consolas"/>
                <w:rtl w:val="0"/>
              </w:rPr>
              <w:t xml:space="preserve">object was sighted</w:t>
            </w:r>
            <w:r w:rsidDel="00000000" w:rsidR="00000000" w:rsidRPr="00000000">
              <w:rPr>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Both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and </w:t>
            </w:r>
            <w:r w:rsidDel="00000000" w:rsidR="00000000" w:rsidRPr="00000000">
              <w:rPr>
                <w:rFonts w:ascii="Consolas" w:cs="Consolas" w:eastAsia="Consolas" w:hAnsi="Consolas"/>
                <w:color w:val="c7254e"/>
                <w:shd w:fill="f9f2f4" w:val="clear"/>
                <w:rtl w:val="0"/>
              </w:rPr>
              <w:t xml:space="preserve">sighting</w:t>
            </w:r>
            <w:r w:rsidDel="00000000" w:rsidR="00000000" w:rsidRPr="00000000">
              <w:rPr>
                <w:rtl w:val="0"/>
              </w:rPr>
              <w:t xml:space="preserve"> have count fields. The count fields of the sighting and any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instances that are reference should be interpreted independently of each other (the counts are not multiplicative or additive). In other words, a Sighting with a count of 14 means that the sighting was seen 14 times, even if it links to an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with a count of 10 and another with a count of 2. </w:t>
            </w:r>
            <w:r w:rsidDel="00000000" w:rsidR="00000000" w:rsidRPr="00000000">
              <w:rPr>
                <w:rtl w:val="0"/>
              </w:rPr>
              <w:t xml:space="preserve">Counts on the referenced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Fonts w:ascii="Consolas" w:cs="Consolas" w:eastAsia="Consolas" w:hAnsi="Consolas"/>
                <w:rtl w:val="0"/>
              </w:rPr>
              <w:t xml:space="preserve"> may add up to the count on the sighting, but may not.</w:t>
            </w:r>
            <w:r w:rsidDel="00000000" w:rsidR="00000000" w:rsidRPr="00000000">
              <w:rPr>
                <w:rFonts w:ascii="Consolas" w:cs="Consolas" w:eastAsia="Consolas" w:hAnsi="Consolas"/>
                <w:rtl w:val="0"/>
              </w:rPr>
              <w:t xml:space="preserve"> For example, a Sighting may have been seen 1000 times (count = 1000) but the organization only has the Observed Data for 500 of those (total count of Observed Data = 500).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 (required)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ID reference to the object that has been sighted. For example, if this is a sighting of an Indicator, that indicator’s ID</w:t>
            </w:r>
            <w:r w:rsidDel="00000000" w:rsidR="00000000" w:rsidRPr="00000000">
              <w:rPr>
                <w:rFonts w:ascii="Consolas" w:cs="Consolas" w:eastAsia="Consolas" w:hAnsi="Consolas"/>
                <w:rtl w:val="0"/>
              </w:rPr>
              <w:t xml:space="preserve"> would be the value of this property</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ID references to the Observed Data that were seen.  This is used when</w:t>
            </w:r>
            <w:r w:rsidDel="00000000" w:rsidR="00000000" w:rsidRPr="00000000">
              <w:rPr>
                <w:rFonts w:ascii="Consolas" w:cs="Consolas" w:eastAsia="Consolas" w:hAnsi="Consolas"/>
                <w:rtl w:val="0"/>
              </w:rPr>
              <w:t xml:space="preserve">,</w:t>
            </w:r>
            <w:r w:rsidDel="00000000" w:rsidR="00000000" w:rsidRPr="00000000">
              <w:rPr>
                <w:rtl w:val="0"/>
              </w:rPr>
              <w:t xml:space="preserve"> for example</w:t>
            </w:r>
            <w:r w:rsidDel="00000000" w:rsidR="00000000" w:rsidRPr="00000000">
              <w:rPr>
                <w:rFonts w:ascii="Consolas" w:cs="Consolas" w:eastAsia="Consolas" w:hAnsi="Consolas"/>
                <w:rtl w:val="0"/>
              </w:rPr>
              <w:t xml:space="preserve">,</w:t>
            </w:r>
            <w:r w:rsidDel="00000000" w:rsidR="00000000" w:rsidRPr="00000000">
              <w:rPr>
                <w:rtl w:val="0"/>
              </w:rPr>
              <w:t xml:space="preserve"> you have an indicator watch list with hundreds of IPs and you need to </w:t>
            </w:r>
            <w:r w:rsidDel="00000000" w:rsidR="00000000" w:rsidRPr="00000000">
              <w:rPr>
                <w:rtl w:val="0"/>
              </w:rPr>
              <w:t xml:space="preserve">sight</w:t>
            </w:r>
            <w:r w:rsidDel="00000000" w:rsidR="00000000" w:rsidRPr="00000000">
              <w:rPr>
                <w:rtl w:val="0"/>
              </w:rPr>
              <w:t xml:space="preserve"> a single IP address.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ID of the Victim Target objects of the entities that saw the sighting. Omitting the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 field does not imply that the sighting was seen by the object creator. To indicate that the sighting was seen by the object creator, the object creator's ID </w:t>
            </w:r>
            <w:r w:rsidDel="00000000" w:rsidR="00000000" w:rsidRPr="00000000">
              <w:rPr>
                <w:b w:val="1"/>
                <w:rtl w:val="0"/>
              </w:rPr>
              <w:t xml:space="preserve">MUST</w:t>
            </w:r>
            <w:r w:rsidDel="00000000" w:rsidR="00000000" w:rsidRPr="00000000">
              <w:rPr>
                <w:rtl w:val="0"/>
              </w:rPr>
              <w:t xml:space="preserve"> be listed in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summary</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Whether the data should be considered primary source data (and therefore considered for counts) or summary data (in which case it may overlap or summarize primary source or other summary data). Default value is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jwntpfv8ddt4" w:id="65"/>
      <w:bookmarkEnd w:id="65"/>
      <w:r w:rsidDel="00000000" w:rsidR="00000000" w:rsidRPr="00000000">
        <w:rPr>
          <w:rtl w:val="0"/>
        </w:rPr>
        <w:t xml:space="preserve">​2.2.2.​ Relationships</w:t>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r</w:t>
      </w:r>
      <w:r w:rsidDel="00000000" w:rsidR="00000000" w:rsidRPr="00000000">
        <w:rPr>
          <w:rtl w:val="0"/>
        </w:rPr>
        <w:t xml:space="preserve">e are no relationships explicitly defined between the Sighting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3"/>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sighting_of_ref</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evh1nihwcokv" w:id="66"/>
      <w:bookmarkEnd w:id="66"/>
      <w:r w:rsidDel="00000000" w:rsidR="00000000" w:rsidRPr="00000000">
        <w:rPr>
          <w:rtl w:val="0"/>
        </w:rPr>
        <w:t xml:space="preserve">​2.2.3.​ Examples</w:t>
      </w:r>
    </w:p>
    <w:p w:rsidR="00000000" w:rsidDel="00000000" w:rsidP="00000000" w:rsidRDefault="00000000" w:rsidRPr="00000000">
      <w:pPr>
        <w:contextualSpacing w:val="0"/>
      </w:pPr>
      <w:r w:rsidDel="00000000" w:rsidR="00000000" w:rsidRPr="00000000">
        <w:rPr>
          <w:i w:val="1"/>
          <w:rtl w:val="0"/>
        </w:rPr>
        <w:t xml:space="preserve">Sighting of Indicator, without Observed 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"sighting",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"sighting--ee20065d-2555-424f-ad9e-0f8428623c75",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"2016-04-06T20:08:31Z",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"2016-04-06T20:08:31Z",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"sighting_of_ref":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Sighting of Indicator, with Observed Data (what exactly was seen)</w:t>
      </w:r>
      <w:r w:rsidDel="00000000" w:rsidR="00000000" w:rsidRPr="00000000">
        <w:rPr>
          <w:rFonts w:ascii="Consolas" w:cs="Consolas" w:eastAsia="Consolas" w:hAnsi="Consolas"/>
          <w:i w:val="1"/>
          <w:rtl w:val="0"/>
        </w:rPr>
        <w:t xml:space="preserve"> and where it was seen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"type": "sighting",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"sighting--ee20065d-2555-424f-ad9e-0f8428623c75",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"sighting_of_ref": "indicator--8e2e2d2b-17d4-4cbf-938f-98ee46b3cd3f",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"observed_data_refs": [ "observed-data--b67d30ff-02ac-498a-92f9-32f845f448cf"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"where_sighted_refs": [ "source--</w:t>
      </w:r>
      <w:r w:rsidDel="00000000" w:rsidR="00000000" w:rsidRPr="00000000">
        <w:rPr>
          <w:rFonts w:ascii="Consolas" w:cs="Consolas" w:eastAsia="Consolas" w:hAnsi="Consolas"/>
          <w:sz w:val="18"/>
          <w:szCs w:val="18"/>
          <w:shd w:fill="cfe2f3" w:val="clear"/>
          <w:rtl w:val="0"/>
        </w:rPr>
        <w:t xml:space="preserve">b67d30ff-02ac-498a-92f9-32f845f448</w:t>
      </w:r>
      <w:r w:rsidDel="00000000" w:rsidR="00000000" w:rsidRPr="00000000">
        <w:rPr>
          <w:rFonts w:ascii="Consolas" w:cs="Consolas" w:eastAsia="Consolas" w:hAnsi="Consolas"/>
          <w:sz w:val="18"/>
          <w:szCs w:val="18"/>
          <w:shd w:fill="cfe2f3" w:val="clear"/>
          <w:rtl w:val="0"/>
        </w:rPr>
        <w:t xml:space="preserve">ff"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"first_sighted":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"last_sighted":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"observed-data",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"observed-data--b67d30ff-02ac-498a-92f9-32f845f448cf",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"stop":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"cybox":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"1":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"file-object",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"file_name": "malware.exe",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"hashes":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"md5":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"sha1": "cac35ec206d868b7d7cb0b55f31d9425b075082b"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anyynaiz47ix" w:id="67"/>
      <w:bookmarkEnd w:id="67"/>
      <w:r w:rsidDel="00000000" w:rsidR="00000000" w:rsidRPr="00000000">
        <w:rPr>
          <w:rtl w:val="0"/>
        </w:rPr>
        <w:t xml:space="preserve">​3.</w:t>
      </w:r>
      <w:r w:rsidDel="00000000" w:rsidR="00000000" w:rsidRPr="00000000">
        <w:rPr>
          <w:rtl w:val="0"/>
        </w:rPr>
        <w:t xml:space="preserve"> Bundle</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Bundle</w:t>
      </w:r>
      <w:r w:rsidDel="00000000" w:rsidR="00000000" w:rsidRPr="00000000">
        <w:rPr>
          <w:rFonts w:ascii="Consolas" w:cs="Consolas" w:eastAsia="Consolas" w:hAnsi="Consolas"/>
          <w:rtl w:val="0"/>
        </w:rPr>
        <w:t xml:space="preserve"> </w:t>
      </w:r>
      <w:r w:rsidDel="00000000" w:rsidR="00000000" w:rsidRPr="00000000">
        <w:rPr>
          <w:rtl w:val="0"/>
        </w:rPr>
        <w:t xml:space="preserve">is a collection of arbitrary STIX Objects grouped together </w:t>
      </w:r>
      <w:r w:rsidDel="00000000" w:rsidR="00000000" w:rsidRPr="00000000">
        <w:rPr>
          <w:rtl w:val="0"/>
        </w:rPr>
        <w:t xml:space="preserve">in a single container. A Bundle does not have any semantic meaning and objects in the same Bundle are not necessary related. Objects </w:t>
      </w:r>
      <w:r w:rsidDel="00000000" w:rsidR="00000000" w:rsidRPr="00000000">
        <w:rPr>
          <w:b w:val="1"/>
          <w:rtl w:val="0"/>
        </w:rPr>
        <w:t xml:space="preserve">MUST NOT</w:t>
      </w:r>
      <w:r w:rsidDel="00000000" w:rsidR="00000000" w:rsidRPr="00000000">
        <w:rPr>
          <w:rtl w:val="0"/>
        </w:rPr>
        <w:t xml:space="preserve"> be considered related by virtue of being in the same Bundle.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bundle is not a standard STIX </w:t>
      </w:r>
      <w:r w:rsidDel="00000000" w:rsidR="00000000" w:rsidRPr="00000000">
        <w:rPr>
          <w:rFonts w:ascii="Consolas" w:cs="Consolas" w:eastAsia="Consolas" w:hAnsi="Consolas"/>
          <w:rtl w:val="0"/>
        </w:rPr>
        <w:t xml:space="preserve">O</w:t>
      </w:r>
      <w:r w:rsidDel="00000000" w:rsidR="00000000" w:rsidRPr="00000000">
        <w:rPr>
          <w:rtl w:val="0"/>
        </w:rPr>
        <w:t xml:space="preserve">bject itself and is only used to group STIX </w:t>
      </w:r>
      <w:r w:rsidDel="00000000" w:rsidR="00000000" w:rsidRPr="00000000">
        <w:rPr>
          <w:rFonts w:ascii="Consolas" w:cs="Consolas" w:eastAsia="Consolas" w:hAnsi="Consolas"/>
          <w:rtl w:val="0"/>
        </w:rPr>
        <w:t xml:space="preserve">O</w:t>
      </w:r>
      <w:r w:rsidDel="00000000" w:rsidR="00000000" w:rsidRPr="00000000">
        <w:rPr>
          <w:rtl w:val="0"/>
        </w:rPr>
        <w:t xml:space="preserve">bjects. It can be thought of as an envelope, enabling the delivery or representation of multiple STIX Objects in a single document. It does not have any of the </w:t>
      </w:r>
      <w:r w:rsidDel="00000000" w:rsidR="00000000" w:rsidRPr="00000000">
        <w:rPr>
          <w:rtl w:val="0"/>
        </w:rPr>
        <w:t xml:space="preserve">Common Properties</w:t>
      </w:r>
      <w:r w:rsidDel="00000000" w:rsidR="00000000" w:rsidRPr="00000000">
        <w:rPr>
          <w:rtl w:val="0"/>
        </w:rPr>
        <w:t xml:space="preserve"> other than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and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fields. Bundle</w:t>
      </w:r>
      <w:r w:rsidDel="00000000" w:rsidR="00000000" w:rsidRPr="00000000">
        <w:rPr>
          <w:rtl w:val="0"/>
        </w:rPr>
        <w:t xml:space="preserve"> is transient and implementations should not assume that other implementations will treat it as a persistent object.</w:t>
      </w: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nuwp4rox8c7r" w:id="68"/>
      <w:bookmarkEnd w:id="68"/>
      <w:r w:rsidDel="00000000" w:rsidR="00000000" w:rsidRPr="00000000">
        <w:rPr>
          <w:rtl w:val="0"/>
        </w:rPr>
        <w:t xml:space="preserve">​3.1.1.​ Properties</w:t>
      </w:r>
    </w:p>
    <w:tbl>
      <w:tblPr>
        <w:tblStyle w:val="Table3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80"/>
        <w:gridCol w:w="3840"/>
        <w:tblGridChange w:id="0">
          <w:tblGrid>
            <w:gridCol w:w="2940"/>
            <w:gridCol w:w="2580"/>
            <w:gridCol w:w="384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Indicates that this object is a STIX Bundle. 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bundle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 identifier for this bundle.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 for the bundle is designed to help tools that may need it for processing</w:t>
            </w:r>
            <w:r w:rsidDel="00000000" w:rsidR="00000000" w:rsidRPr="00000000">
              <w:rPr>
                <w:rtl w:val="0"/>
              </w:rPr>
              <w:t xml:space="preserve">, but tools are not required to store or track it. </w:t>
            </w:r>
            <w:r w:rsidDel="00000000" w:rsidR="00000000" w:rsidRPr="00000000">
              <w:rPr>
                <w:rtl w:val="0"/>
              </w:rPr>
              <w:t xml:space="preserve">Consuming tools should not rely on the presence of this field.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spec_version</w:t>
            </w:r>
            <w:r w:rsidDel="00000000" w:rsidR="00000000" w:rsidRPr="00000000">
              <w:rPr>
                <w:b w:val="1"/>
                <w:rtl w:val="0"/>
              </w:rPr>
              <w:t xml:space="preserve"> </w:t>
            </w:r>
            <w:r w:rsidDel="00000000" w:rsidR="00000000" w:rsidRPr="00000000">
              <w:rPr>
                <w:rtl w:val="0"/>
              </w:rPr>
              <w:t xml:space="preserve">(required)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spec-version-enum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version of the STIX specification used to represent </w:t>
            </w:r>
            <w:r w:rsidDel="00000000" w:rsidR="00000000" w:rsidRPr="00000000">
              <w:rPr>
                <w:rtl w:val="0"/>
              </w:rPr>
              <w:t xml:space="preserve">the content in this bundle. This enables non-TAXII transports or other transports without their own content identification mechanisms to know the version of STIX content.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b w:val="1"/>
                <w:rtl w:val="0"/>
              </w:rPr>
              <w:t xml:space="preserve">attack_patterns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shd w:fill="f9f2f4" w:val="clear"/>
                <w:rtl w:val="0"/>
              </w:rPr>
              <w:t xml:space="preserve"> </w:t>
            </w:r>
            <w:r w:rsidDel="00000000" w:rsidR="00000000" w:rsidRPr="00000000">
              <w:rPr>
                <w:rFonts w:ascii="Consolas" w:cs="Consolas" w:eastAsia="Consolas" w:hAnsi="Consolas"/>
                <w:color w:val="b80e3d"/>
                <w:shd w:fill="f9f2f4" w:val="clear"/>
                <w:rtl w:val="0"/>
              </w:rPr>
              <w:t xml:space="preserve">attack-pattern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Attack Patterns.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campaigns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Campaigns.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courses_of_action</w:t>
            </w:r>
            <w:r w:rsidDel="00000000" w:rsidR="00000000" w:rsidRPr="00000000">
              <w:rPr>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Courses of Action that could be taken in regard to one of more cyber threats</w:t>
            </w:r>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incidents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incidents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Specifies a set of one or more cyber threat Incidents.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indicators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cyber threat Indicators.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intrusion_sets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Specifies a set of one or more cyber threat Intrusion Sets.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20" w:firstLine="105"/>
              <w:contextualSpacing w:val="0"/>
            </w:pPr>
            <w:r w:rsidDel="00000000" w:rsidR="00000000" w:rsidRPr="00000000">
              <w:rPr>
                <w:rFonts w:ascii="Consolas" w:cs="Consolas" w:eastAsia="Consolas" w:hAnsi="Consolas"/>
                <w:b w:val="1"/>
                <w:rtl w:val="0"/>
              </w:rPr>
              <w:t xml:space="preserve">malware</w:t>
            </w:r>
            <w:r w:rsidDel="00000000" w:rsidR="00000000" w:rsidRPr="00000000">
              <w:rPr>
                <w:b w:val="1"/>
                <w:rtl w:val="0"/>
              </w:rPr>
              <w:t xml:space="preserve"> </w:t>
            </w:r>
            <w:r w:rsidDel="00000000" w:rsidR="00000000" w:rsidRPr="00000000">
              <w:rPr>
                <w:rtl w:val="0"/>
              </w:rPr>
              <w:t xml:space="preserve">(optional)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b80e3d"/>
                <w:shd w:fill="f9f2f4" w:val="clear"/>
                <w:rtl w:val="0"/>
              </w:rPr>
              <w:t xml:space="preserve">malware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marking_definitions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b80e3d"/>
                <w:shd w:fill="f9f2f4" w:val="clear"/>
                <w:rtl w:val="0"/>
              </w:rPr>
              <w:t xml:space="preserve">marking-definition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Marking </w:t>
            </w:r>
            <w:r w:rsidDel="00000000" w:rsidR="00000000" w:rsidRPr="00000000">
              <w:rPr>
                <w:rtl w:val="0"/>
              </w:rPr>
              <w:t xml:space="preserve">Definitions</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observed_data</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observed-data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piece of Observed Data.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relationships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relationship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relationships between SDOs.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report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reports.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sightings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sighting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sightings.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sources</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source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individual or organizational sources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threat_actors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Threat </w:t>
            </w:r>
            <w:r w:rsidDel="00000000" w:rsidR="00000000" w:rsidRPr="00000000">
              <w:rPr>
                <w:rtl w:val="0"/>
              </w:rPr>
              <w:t xml:space="preserve">Actors</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tools</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tool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Tools.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victim_targets</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victim-target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Victim Targets.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vulnerabilities</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vulnerability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Vulnerability.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custom_objects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Fonts w:ascii="Consolas" w:cs="Consolas" w:eastAsia="Consolas" w:hAnsi="Consolas"/>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custom-object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list of one or more custom objects.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p23hxnekt294" w:id="69"/>
      <w:bookmarkEnd w:id="69"/>
      <w:r w:rsidDel="00000000" w:rsidR="00000000" w:rsidRPr="00000000">
        <w:rPr>
          <w:rtl w:val="0"/>
        </w:rPr>
        <w:t xml:space="preserve">​3.1.2.​ Relationships</w:t>
      </w:r>
    </w:p>
    <w:p w:rsidR="00000000" w:rsidDel="00000000" w:rsidP="00000000" w:rsidRDefault="00000000" w:rsidRPr="00000000">
      <w:pPr>
        <w:contextualSpacing w:val="0"/>
      </w:pPr>
      <w:r w:rsidDel="00000000" w:rsidR="00000000" w:rsidRPr="00000000">
        <w:rPr>
          <w:rtl w:val="0"/>
        </w:rPr>
        <w:t xml:space="preserve">This object is not a S</w:t>
      </w:r>
      <w:r w:rsidDel="00000000" w:rsidR="00000000" w:rsidRPr="00000000">
        <w:rPr>
          <w:rFonts w:ascii="Consolas" w:cs="Consolas" w:eastAsia="Consolas" w:hAnsi="Consolas"/>
          <w:rtl w:val="0"/>
        </w:rPr>
        <w:t xml:space="preserve">TIX </w:t>
      </w:r>
      <w:r w:rsidDel="00000000" w:rsidR="00000000" w:rsidRPr="00000000">
        <w:rPr>
          <w:rtl w:val="0"/>
        </w:rPr>
        <w:t xml:space="preserve">O</w:t>
      </w:r>
      <w:r w:rsidDel="00000000" w:rsidR="00000000" w:rsidRPr="00000000">
        <w:rPr>
          <w:rFonts w:ascii="Consolas" w:cs="Consolas" w:eastAsia="Consolas" w:hAnsi="Consolas"/>
          <w:rtl w:val="0"/>
        </w:rPr>
        <w:t xml:space="preserve">bject</w:t>
      </w:r>
      <w:r w:rsidDel="00000000" w:rsidR="00000000" w:rsidRPr="00000000">
        <w:rPr>
          <w:rtl w:val="0"/>
        </w:rPr>
        <w:t xml:space="preserve"> and </w:t>
      </w:r>
      <w:r w:rsidDel="00000000" w:rsidR="00000000" w:rsidRPr="00000000">
        <w:rPr>
          <w:b w:val="1"/>
          <w:rtl w:val="0"/>
        </w:rPr>
        <w:t xml:space="preserve">MUST NOT</w:t>
      </w:r>
      <w:r w:rsidDel="00000000" w:rsidR="00000000" w:rsidRPr="00000000">
        <w:rPr>
          <w:rtl w:val="0"/>
        </w:rPr>
        <w:t xml:space="preserve"> have any relationships to it or from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36vl4li2t9eo" w:id="70"/>
      <w:bookmarkEnd w:id="70"/>
      <w:r w:rsidDel="00000000" w:rsidR="00000000" w:rsidRPr="00000000">
        <w:rPr>
          <w:rtl w:val="0"/>
        </w:rPr>
        <w:t xml:space="preserve">​3.1.3.​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w:t>
      </w:r>
      <w:r w:rsidDel="00000000" w:rsidR="00000000" w:rsidRPr="00000000">
        <w:rPr>
          <w:rFonts w:ascii="Consolas" w:cs="Consolas" w:eastAsia="Consolas" w:hAnsi="Consolas"/>
          <w:sz w:val="18"/>
          <w:szCs w:val="18"/>
          <w:shd w:fill="cfe2f3" w:val="clear"/>
          <w:rtl w:val="0"/>
        </w:rPr>
        <w:t xml:space="preserve">": "bundle",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"bundle--5d0092c5-5f74-4287-9642-33f4c354e56d",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"spec_version": "2.0”,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"indicators":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"2016-04-29T14:09:00.123456Z",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"2016-04-29T14:09:00.123456Z",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["marking-definition--089a6ecb-cc15-43cc-9494-767639779123"],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sz w:val="18"/>
          <w:szCs w:val="18"/>
          <w:shd w:fill="cfe2f3" w:val="clear"/>
          <w:rtl w:val="0"/>
        </w:rPr>
        <w:t xml:space="preserve">": "Poison Ivy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"This file is part of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 "file-object.hashes.md5 =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"marking_definitions":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"2016-02-19T09:11:01Z",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"2016-02-19T09:11:01Z",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erry MacDonald" w:id="6" w:date="2016-07-27T04:39: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a way of making the Sighting Relationship the recommended relationship, and making this fact clearer. At the moment it looks like one would use a normal relationship, and that a sighting relationship is optional. There needs to be more guidance as to which one should be used and when.</w:t>
      </w:r>
    </w:p>
  </w:comment>
  <w:comment w:author="Terry MacDonald" w:id="11" w:date="2016-07-27T04:39: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a way of making the Sighting Relationship the recommended relationship, and making this fact clearer. At the moment it looks like one would use a normal relationship, and that a sighting relationship is optional. There needs to be more guidance as to which one should be used and when.</w:t>
      </w:r>
    </w:p>
  </w:comment>
  <w:comment w:author="Terry MacDonald" w:id="7" w:date="2016-07-26T19:28: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we saying that Indicator to ObservedData should be sighting, and all other objects that need to related to ObservedData should be using the generic Relationship object? Or do all of them use the sighting object? We should explicitly say there is a difference... its very confusing right now.</w:t>
      </w:r>
    </w:p>
  </w:comment>
  <w:comment w:author="Terry MacDonald" w:id="12" w:date="2016-07-26T19:28: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we saying that Indicator to ObservedData should be sighting, and all other objects that need to related to ObservedData should be using the generic Relationship object? Or do all of them use the sighting object? We should explicitly say there is a difference... its very confusing right now.</w:t>
      </w:r>
    </w:p>
  </w:comment>
  <w:comment w:author="John Wunder" w:id="8" w:date="2016-07-27T02:40: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relationships that are "Sighting" relationships need to use the sighting object, but it's possible to have other relationships (not describing sightings) between Observed Data (including all of these standard SDO relationships). Can you propose some text to clear this up?</w:t>
      </w:r>
    </w:p>
  </w:comment>
  <w:comment w:author="John Wunder" w:id="13" w:date="2016-07-27T02:40: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relationships that are "Sighting" relationships need to use the sighting object, but it's possible to have other relationships (not describing sightings) between Observed Data (including all of these standard SDO relationships). Can you propose some text to clear this up?</w:t>
      </w:r>
    </w:p>
  </w:comment>
  <w:comment w:author="Terry MacDonald" w:id="9" w:date="2016-07-27T03:2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really as I do not fully understand how it's supposed to work. I would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I understood when to use either.</w:t>
      </w:r>
    </w:p>
  </w:comment>
  <w:comment w:author="Terry MacDonald" w:id="14" w:date="2016-07-27T03:2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really as I do not fully understand how it's supposed to work. I would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I understood when to use either.</w:t>
      </w:r>
    </w:p>
  </w:comment>
  <w:comment w:author="John Wunder" w:id="10" w:date="2016-07-27T04:39: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rewrote this, can you give it a review?</w:t>
      </w:r>
    </w:p>
  </w:comment>
  <w:comment w:author="John Wunder" w:id="15" w:date="2016-07-27T04:39: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rewrote this, can you give it a review?</w:t>
      </w:r>
    </w:p>
  </w:comment>
  <w:comment w:author="John Wunder" w:id="0" w:date="2016-07-26T02:48: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TODO: I need to add the related threat actor</w:t>
      </w:r>
    </w:p>
  </w:comment>
  <w:comment w:author="John Wunder" w:id="1" w:date="2016-07-26T03:33: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Iain: please fix!</w:t>
      </w:r>
    </w:p>
  </w:comment>
  <w:comment w:author="John Wunder" w:id="21" w:date="2016-07-27T03:54: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TODO: help us better describe what sightings are used for</w:t>
      </w:r>
    </w:p>
  </w:comment>
  <w:comment w:author="Richard Struse" w:id="16" w:date="2016-07-27T04:39: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just seems silly to me</w:t>
      </w:r>
    </w:p>
  </w:comment>
  <w:comment w:author="John Wunder" w:id="17" w:date="2016-07-27T02:48: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want to bring up precision and timestamps again? (serious question)</w:t>
      </w:r>
    </w:p>
  </w:comment>
  <w:comment w:author="Bret Jordan" w:id="18" w:date="2016-07-27T02:52: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not think this property should have a precision as the published date is a fact and is known. If you publish a report to a blog, you are not given the option to hide the date and time that it was published.</w:t>
      </w:r>
    </w:p>
  </w:comment>
  <w:comment w:author="Bret Jordan" w:id="19" w:date="2016-07-27T02:52: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other places in STIX, when the timestamp is a fact like created and modified, we do not allow precision. So we should not do it here either</w:t>
      </w:r>
    </w:p>
  </w:comment>
  <w:comment w:author="John Wunder" w:id="20" w:date="2016-07-27T04:39: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agreed</w:t>
      </w:r>
    </w:p>
  </w:comment>
  <w:comment w:author="John Wunder" w:id="4" w:date="2016-07-27T02:30: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TODO</w:t>
      </w:r>
    </w:p>
  </w:comment>
  <w:comment w:author="Bret Jordan" w:id="5" w:date="2016-07-27T02:30: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and example when count is 0 or 1</w:t>
      </w:r>
    </w:p>
  </w:comment>
  <w:comment w:author="Richard Struse" w:id="2" w:date="2016-07-26T18:27: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we really need some guidance to help people understand when they should use a campaign vs. an intrusion set - it isn't clear to me...</w:t>
      </w:r>
    </w:p>
  </w:comment>
  <w:comment w:author="Terry MacDonald" w:id="3" w:date="2016-07-26T18:27: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NIST SP 800-83. http://csrc.nist.gov/publications/nistpubs/800-83/SP800-83.pdf.</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Malware Attribute Enumeration and Characterization. http://maecproject.github.io.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331.2"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