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t32x0azc539r" w:id="0"/>
      <w:bookmarkEnd w:id="0"/>
      <w:r w:rsidDel="00000000" w:rsidR="00000000" w:rsidRPr="00000000">
        <w:rPr>
          <w:rtl w:val="0"/>
        </w:rPr>
        <w:t xml:space="preserve">STIX 2.0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Version 2.0-draft-3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gxv050qkafk2">
        <w:r w:rsidDel="00000000" w:rsidR="00000000" w:rsidRPr="00000000">
          <w:rPr>
            <w:color w:val="1155cc"/>
            <w:u w:val="single"/>
            <w:rtl w:val="0"/>
          </w:rPr>
          <w:t xml:space="preserve">​1.​ Technical Committee</w:t>
        </w:r>
      </w:hyperlink>
      <w:r w:rsidDel="00000000" w:rsidR="00000000" w:rsidRPr="00000000">
        <w:rPr>
          <w:rtl w:val="0"/>
        </w:rPr>
      </w:r>
    </w:p>
    <w:p w:rsidR="00000000" w:rsidDel="00000000" w:rsidP="00000000" w:rsidRDefault="00000000" w:rsidRPr="00000000">
      <w:pPr>
        <w:ind w:left="360" w:firstLine="0"/>
        <w:contextualSpacing w:val="0"/>
      </w:pPr>
      <w:hyperlink w:anchor="h.3jgkzl5fxn64">
        <w:r w:rsidDel="00000000" w:rsidR="00000000" w:rsidRPr="00000000">
          <w:rPr>
            <w:color w:val="1155cc"/>
            <w:u w:val="single"/>
            <w:rtl w:val="0"/>
          </w:rPr>
          <w:t xml:space="preserve">​2.​ Chair</w:t>
        </w:r>
      </w:hyperlink>
      <w:r w:rsidDel="00000000" w:rsidR="00000000" w:rsidRPr="00000000">
        <w:rPr>
          <w:rtl w:val="0"/>
        </w:rPr>
      </w:r>
    </w:p>
    <w:p w:rsidR="00000000" w:rsidDel="00000000" w:rsidP="00000000" w:rsidRDefault="00000000" w:rsidRPr="00000000">
      <w:pPr>
        <w:ind w:left="360" w:firstLine="0"/>
        <w:contextualSpacing w:val="0"/>
      </w:pPr>
      <w:hyperlink w:anchor="h.ju54f7z963iq">
        <w:r w:rsidDel="00000000" w:rsidR="00000000" w:rsidRPr="00000000">
          <w:rPr>
            <w:color w:val="1155cc"/>
            <w:u w:val="single"/>
            <w:rtl w:val="0"/>
          </w:rPr>
          <w:t xml:space="preserve">​3.​ Editors</w:t>
        </w:r>
      </w:hyperlink>
      <w:r w:rsidDel="00000000" w:rsidR="00000000" w:rsidRPr="00000000">
        <w:rPr>
          <w:rtl w:val="0"/>
        </w:rPr>
      </w:r>
    </w:p>
    <w:p w:rsidR="00000000" w:rsidDel="00000000" w:rsidP="00000000" w:rsidRDefault="00000000" w:rsidRPr="00000000">
      <w:pPr>
        <w:ind w:left="360" w:firstLine="0"/>
        <w:contextualSpacing w:val="0"/>
      </w:pPr>
      <w:hyperlink w:anchor="h.fyqa1bmkq837">
        <w:r w:rsidDel="00000000" w:rsidR="00000000" w:rsidRPr="00000000">
          <w:rPr>
            <w:color w:val="1155cc"/>
            <w:u w:val="single"/>
            <w:rtl w:val="0"/>
          </w:rPr>
          <w:t xml:space="preserve">​4.​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h.3gzz4i55o6zt">
        <w:r w:rsidDel="00000000" w:rsidR="00000000" w:rsidRPr="00000000">
          <w:rPr>
            <w:color w:val="1155cc"/>
            <w:u w:val="single"/>
            <w:rtl w:val="0"/>
          </w:rPr>
          <w:t xml:space="preserve">​5.​ Abstract</w:t>
        </w:r>
      </w:hyperlink>
      <w:r w:rsidDel="00000000" w:rsidR="00000000" w:rsidRPr="00000000">
        <w:rPr>
          <w:rtl w:val="0"/>
        </w:rPr>
      </w:r>
    </w:p>
    <w:p w:rsidR="00000000" w:rsidDel="00000000" w:rsidP="00000000" w:rsidRDefault="00000000" w:rsidRPr="00000000">
      <w:pPr>
        <w:ind w:left="360" w:firstLine="0"/>
        <w:contextualSpacing w:val="0"/>
      </w:pPr>
      <w:hyperlink w:anchor="h.sco4ewvqn4ax">
        <w:r w:rsidDel="00000000" w:rsidR="00000000" w:rsidRPr="00000000">
          <w:rPr>
            <w:color w:val="1155cc"/>
            <w:u w:val="single"/>
            <w:rtl w:val="0"/>
          </w:rPr>
          <w:t xml:space="preserve">​6.​ Introduction</w:t>
        </w:r>
      </w:hyperlink>
      <w:r w:rsidDel="00000000" w:rsidR="00000000" w:rsidRPr="00000000">
        <w:rPr>
          <w:rtl w:val="0"/>
        </w:rPr>
      </w:r>
    </w:p>
    <w:p w:rsidR="00000000" w:rsidDel="00000000" w:rsidP="00000000" w:rsidRDefault="00000000" w:rsidRPr="00000000">
      <w:pPr>
        <w:ind w:left="720" w:firstLine="0"/>
        <w:contextualSpacing w:val="0"/>
      </w:pPr>
      <w:hyperlink w:anchor="h.gd1y9dfvz9nh">
        <w:r w:rsidDel="00000000" w:rsidR="00000000" w:rsidRPr="00000000">
          <w:rPr>
            <w:color w:val="1155cc"/>
            <w:u w:val="single"/>
            <w:rtl w:val="0"/>
          </w:rPr>
          <w:t xml:space="preserve">​6.1.​ Overview</w:t>
        </w:r>
      </w:hyperlink>
      <w:r w:rsidDel="00000000" w:rsidR="00000000" w:rsidRPr="00000000">
        <w:rPr>
          <w:rtl w:val="0"/>
        </w:rPr>
      </w:r>
    </w:p>
    <w:p w:rsidR="00000000" w:rsidDel="00000000" w:rsidP="00000000" w:rsidRDefault="00000000" w:rsidRPr="00000000">
      <w:pPr>
        <w:ind w:left="1080" w:firstLine="0"/>
        <w:contextualSpacing w:val="0"/>
      </w:pPr>
      <w:hyperlink w:anchor="h.pnsw76i2hf9j">
        <w:r w:rsidDel="00000000" w:rsidR="00000000" w:rsidRPr="00000000">
          <w:rPr>
            <w:color w:val="1155cc"/>
            <w:u w:val="single"/>
            <w:rtl w:val="0"/>
          </w:rPr>
          <w:t xml:space="preserve">​6.1.1.​ Graph-Based Model</w:t>
        </w:r>
      </w:hyperlink>
      <w:r w:rsidDel="00000000" w:rsidR="00000000" w:rsidRPr="00000000">
        <w:rPr>
          <w:rtl w:val="0"/>
        </w:rPr>
      </w:r>
    </w:p>
    <w:p w:rsidR="00000000" w:rsidDel="00000000" w:rsidP="00000000" w:rsidRDefault="00000000" w:rsidRPr="00000000">
      <w:pPr>
        <w:ind w:left="1080" w:firstLine="0"/>
        <w:contextualSpacing w:val="0"/>
      </w:pPr>
      <w:hyperlink w:anchor="h.1j0vun2r7rgb">
        <w:r w:rsidDel="00000000" w:rsidR="00000000" w:rsidRPr="00000000">
          <w:rPr>
            <w:color w:val="1155cc"/>
            <w:u w:val="single"/>
            <w:rtl w:val="0"/>
          </w:rPr>
          <w:t xml:space="preserve">​6.1.2.​ STIX Domain Objects</w:t>
        </w:r>
      </w:hyperlink>
      <w:r w:rsidDel="00000000" w:rsidR="00000000" w:rsidRPr="00000000">
        <w:rPr>
          <w:rtl w:val="0"/>
        </w:rPr>
      </w:r>
    </w:p>
    <w:p w:rsidR="00000000" w:rsidDel="00000000" w:rsidP="00000000" w:rsidRDefault="00000000" w:rsidRPr="00000000">
      <w:pPr>
        <w:ind w:left="1080" w:firstLine="0"/>
        <w:contextualSpacing w:val="0"/>
      </w:pPr>
      <w:hyperlink w:anchor="h.l326yout8qc1">
        <w:r w:rsidDel="00000000" w:rsidR="00000000" w:rsidRPr="00000000">
          <w:rPr>
            <w:color w:val="1155cc"/>
            <w:u w:val="single"/>
            <w:rtl w:val="0"/>
          </w:rPr>
          <w:t xml:space="preserve">​6.1.3.​ STIX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vbsdt43uxrv0">
        <w:r w:rsidDel="00000000" w:rsidR="00000000" w:rsidRPr="00000000">
          <w:rPr>
            <w:color w:val="1155cc"/>
            <w:u w:val="single"/>
            <w:rtl w:val="0"/>
          </w:rPr>
          <w:t xml:space="preserve">​6.1.4.​ Vocabularies</w:t>
        </w:r>
      </w:hyperlink>
      <w:r w:rsidDel="00000000" w:rsidR="00000000" w:rsidRPr="00000000">
        <w:rPr>
          <w:rtl w:val="0"/>
        </w:rPr>
      </w:r>
    </w:p>
    <w:p w:rsidR="00000000" w:rsidDel="00000000" w:rsidP="00000000" w:rsidRDefault="00000000" w:rsidRPr="00000000">
      <w:pPr>
        <w:ind w:left="1080" w:firstLine="0"/>
        <w:contextualSpacing w:val="0"/>
      </w:pPr>
      <w:hyperlink w:anchor="h.vj2dopx186bb">
        <w:r w:rsidDel="00000000" w:rsidR="00000000" w:rsidRPr="00000000">
          <w:rPr>
            <w:color w:val="1155cc"/>
            <w:u w:val="single"/>
            <w:rtl w:val="0"/>
          </w:rPr>
          <w:t xml:space="preserve">​6.1.5.​ Serialization</w:t>
        </w:r>
      </w:hyperlink>
      <w:r w:rsidDel="00000000" w:rsidR="00000000" w:rsidRPr="00000000">
        <w:rPr>
          <w:rtl w:val="0"/>
        </w:rPr>
      </w:r>
    </w:p>
    <w:p w:rsidR="00000000" w:rsidDel="00000000" w:rsidP="00000000" w:rsidRDefault="00000000" w:rsidRPr="00000000">
      <w:pPr>
        <w:ind w:left="1080" w:firstLine="0"/>
        <w:contextualSpacing w:val="0"/>
      </w:pPr>
      <w:hyperlink w:anchor="h.65z4ktwggddy">
        <w:r w:rsidDel="00000000" w:rsidR="00000000" w:rsidRPr="00000000">
          <w:rPr>
            <w:color w:val="1155cc"/>
            <w:u w:val="single"/>
            <w:rtl w:val="0"/>
          </w:rPr>
          <w:t xml:space="preserve">​6.1.6.​ Transporting STIX</w:t>
        </w:r>
      </w:hyperlink>
      <w:r w:rsidDel="00000000" w:rsidR="00000000" w:rsidRPr="00000000">
        <w:rPr>
          <w:rtl w:val="0"/>
        </w:rPr>
      </w:r>
    </w:p>
    <w:p w:rsidR="00000000" w:rsidDel="00000000" w:rsidP="00000000" w:rsidRDefault="00000000" w:rsidRPr="00000000">
      <w:pPr>
        <w:ind w:left="1080" w:firstLine="0"/>
        <w:contextualSpacing w:val="0"/>
      </w:pPr>
      <w:hyperlink w:anchor="h.qfdc1sqvqil6">
        <w:r w:rsidDel="00000000" w:rsidR="00000000" w:rsidRPr="00000000">
          <w:rPr>
            <w:color w:val="1155cc"/>
            <w:u w:val="single"/>
            <w:rtl w:val="0"/>
          </w:rPr>
          <w:t xml:space="preserve">​6.1.7.​ Common Terms</w:t>
        </w:r>
      </w:hyperlink>
      <w:r w:rsidDel="00000000" w:rsidR="00000000" w:rsidRPr="00000000">
        <w:rPr>
          <w:rtl w:val="0"/>
        </w:rPr>
      </w:r>
    </w:p>
    <w:p w:rsidR="00000000" w:rsidDel="00000000" w:rsidP="00000000" w:rsidRDefault="00000000" w:rsidRPr="00000000">
      <w:pPr>
        <w:ind w:left="720" w:firstLine="0"/>
        <w:contextualSpacing w:val="0"/>
      </w:pPr>
      <w:hyperlink w:anchor="h.jdoduhys9iz">
        <w:r w:rsidDel="00000000" w:rsidR="00000000" w:rsidRPr="00000000">
          <w:rPr>
            <w:color w:val="1155cc"/>
            <w:u w:val="single"/>
            <w:rtl w:val="0"/>
          </w:rPr>
          <w:t xml:space="preserve">​6.2.​ Requirements</w:t>
        </w:r>
      </w:hyperlink>
      <w:r w:rsidDel="00000000" w:rsidR="00000000" w:rsidRPr="00000000">
        <w:rPr>
          <w:rtl w:val="0"/>
        </w:rPr>
      </w:r>
    </w:p>
    <w:p w:rsidR="00000000" w:rsidDel="00000000" w:rsidP="00000000" w:rsidRDefault="00000000" w:rsidRPr="00000000">
      <w:pPr>
        <w:ind w:left="720" w:firstLine="0"/>
        <w:contextualSpacing w:val="0"/>
      </w:pPr>
      <w:hyperlink w:anchor="h.dixoncb7i3ou">
        <w:r w:rsidDel="00000000" w:rsidR="00000000" w:rsidRPr="00000000">
          <w:rPr>
            <w:color w:val="1155cc"/>
            <w:u w:val="single"/>
            <w:rtl w:val="0"/>
          </w:rPr>
          <w:t xml:space="preserve">​6.3.​ Document Structure</w:t>
        </w:r>
      </w:hyperlink>
      <w:r w:rsidDel="00000000" w:rsidR="00000000" w:rsidRPr="00000000">
        <w:rPr>
          <w:rtl w:val="0"/>
        </w:rPr>
      </w:r>
    </w:p>
    <w:p w:rsidR="00000000" w:rsidDel="00000000" w:rsidP="00000000" w:rsidRDefault="00000000" w:rsidRPr="00000000">
      <w:pPr>
        <w:ind w:left="720" w:firstLine="0"/>
        <w:contextualSpacing w:val="0"/>
      </w:pPr>
      <w:hyperlink w:anchor="h.38mgz8dpg8z3">
        <w:r w:rsidDel="00000000" w:rsidR="00000000" w:rsidRPr="00000000">
          <w:rPr>
            <w:color w:val="1155cc"/>
            <w:u w:val="single"/>
            <w:rtl w:val="0"/>
          </w:rPr>
          <w:t xml:space="preserve">​6.4.​ Conventions</w:t>
        </w:r>
      </w:hyperlink>
      <w:r w:rsidDel="00000000" w:rsidR="00000000" w:rsidRPr="00000000">
        <w:rPr>
          <w:rtl w:val="0"/>
        </w:rPr>
      </w:r>
    </w:p>
    <w:p w:rsidR="00000000" w:rsidDel="00000000" w:rsidP="00000000" w:rsidRDefault="00000000" w:rsidRPr="00000000">
      <w:pPr>
        <w:ind w:left="1080" w:firstLine="0"/>
        <w:contextualSpacing w:val="0"/>
      </w:pPr>
      <w:hyperlink w:anchor="h.pc5gnp8dofa">
        <w:r w:rsidDel="00000000" w:rsidR="00000000" w:rsidRPr="00000000">
          <w:rPr>
            <w:color w:val="1155cc"/>
            <w:u w:val="single"/>
            <w:rtl w:val="0"/>
          </w:rPr>
          <w:t xml:space="preserve">​6.4.1.​ Naming Conventions</w:t>
        </w:r>
      </w:hyperlink>
      <w:r w:rsidDel="00000000" w:rsidR="00000000" w:rsidRPr="00000000">
        <w:rPr>
          <w:rtl w:val="0"/>
        </w:rPr>
      </w:r>
    </w:p>
    <w:p w:rsidR="00000000" w:rsidDel="00000000" w:rsidP="00000000" w:rsidRDefault="00000000" w:rsidRPr="00000000">
      <w:pPr>
        <w:ind w:left="1080" w:firstLine="0"/>
        <w:contextualSpacing w:val="0"/>
      </w:pPr>
      <w:hyperlink w:anchor="h.il7pzshahd9b">
        <w:r w:rsidDel="00000000" w:rsidR="00000000" w:rsidRPr="00000000">
          <w:rPr>
            <w:color w:val="1155cc"/>
            <w:u w:val="single"/>
            <w:rtl w:val="0"/>
          </w:rPr>
          <w:t xml:space="preserve">​6.4.2.​ Reserved Property Names</w:t>
        </w:r>
      </w:hyperlink>
      <w:r w:rsidDel="00000000" w:rsidR="00000000" w:rsidRPr="00000000">
        <w:rPr>
          <w:rtl w:val="0"/>
        </w:rPr>
      </w:r>
    </w:p>
    <w:p w:rsidR="00000000" w:rsidDel="00000000" w:rsidP="00000000" w:rsidRDefault="00000000" w:rsidRPr="00000000">
      <w:pPr>
        <w:ind w:left="1080" w:firstLine="0"/>
        <w:contextualSpacing w:val="0"/>
      </w:pPr>
      <w:hyperlink w:anchor="h.601hcnud1rpt">
        <w:r w:rsidDel="00000000" w:rsidR="00000000" w:rsidRPr="00000000">
          <w:rPr>
            <w:color w:val="1155cc"/>
            <w:u w:val="single"/>
            <w:rtl w:val="0"/>
          </w:rPr>
          <w:t xml:space="preserve">​6.4.3.​ Font Colors and Style</w:t>
        </w:r>
      </w:hyperlink>
      <w:r w:rsidDel="00000000" w:rsidR="00000000" w:rsidRPr="00000000">
        <w:rPr>
          <w:rtl w:val="0"/>
        </w:rPr>
      </w:r>
    </w:p>
    <w:p w:rsidR="00000000" w:rsidDel="00000000" w:rsidP="00000000" w:rsidRDefault="00000000" w:rsidRPr="00000000">
      <w:pPr>
        <w:ind w:left="360" w:firstLine="0"/>
        <w:contextualSpacing w:val="0"/>
      </w:pPr>
      <w:hyperlink w:anchor="h.yeo5yj6uksa9">
        <w:r w:rsidDel="00000000" w:rsidR="00000000" w:rsidRPr="00000000">
          <w:rPr>
            <w:color w:val="1155cc"/>
            <w:u w:val="single"/>
            <w:rtl w:val="0"/>
          </w:rPr>
          <w:t xml:space="preserve">​7.​ Common Data Types</w:t>
        </w:r>
      </w:hyperlink>
      <w:r w:rsidDel="00000000" w:rsidR="00000000" w:rsidRPr="00000000">
        <w:rPr>
          <w:rtl w:val="0"/>
        </w:rPr>
      </w:r>
    </w:p>
    <w:p w:rsidR="00000000" w:rsidDel="00000000" w:rsidP="00000000" w:rsidRDefault="00000000" w:rsidRPr="00000000">
      <w:pPr>
        <w:ind w:left="720" w:firstLine="0"/>
        <w:contextualSpacing w:val="0"/>
      </w:pPr>
      <w:hyperlink w:anchor="h.m3ape5gjvhgw">
        <w:r w:rsidDel="00000000" w:rsidR="00000000" w:rsidRPr="00000000">
          <w:rPr>
            <w:color w:val="1155cc"/>
            <w:u w:val="single"/>
            <w:rtl w:val="0"/>
          </w:rPr>
          <w:t xml:space="preserve">​7.1.​ Boolean</w:t>
        </w:r>
      </w:hyperlink>
      <w:r w:rsidDel="00000000" w:rsidR="00000000" w:rsidRPr="00000000">
        <w:rPr>
          <w:rtl w:val="0"/>
        </w:rPr>
      </w:r>
    </w:p>
    <w:p w:rsidR="00000000" w:rsidDel="00000000" w:rsidP="00000000" w:rsidRDefault="00000000" w:rsidRPr="00000000">
      <w:pPr>
        <w:ind w:left="1080" w:firstLine="0"/>
        <w:contextualSpacing w:val="0"/>
      </w:pPr>
      <w:hyperlink w:anchor="h.rtdnfjbv9hx5">
        <w:r w:rsidDel="00000000" w:rsidR="00000000" w:rsidRPr="00000000">
          <w:rPr>
            <w:color w:val="1155cc"/>
            <w:u w:val="single"/>
            <w:rtl w:val="0"/>
          </w:rPr>
          <w:t xml:space="preserve">​7.1.1.​ Examples</w:t>
        </w:r>
      </w:hyperlink>
      <w:r w:rsidDel="00000000" w:rsidR="00000000" w:rsidRPr="00000000">
        <w:rPr>
          <w:rtl w:val="0"/>
        </w:rPr>
      </w:r>
    </w:p>
    <w:p w:rsidR="00000000" w:rsidDel="00000000" w:rsidP="00000000" w:rsidRDefault="00000000" w:rsidRPr="00000000">
      <w:pPr>
        <w:ind w:left="720" w:firstLine="0"/>
        <w:contextualSpacing w:val="0"/>
      </w:pPr>
      <w:hyperlink w:anchor="h.72bcfr3t79jx">
        <w:r w:rsidDel="00000000" w:rsidR="00000000" w:rsidRPr="00000000">
          <w:rPr>
            <w:color w:val="1155cc"/>
            <w:u w:val="single"/>
            <w:rtl w:val="0"/>
          </w:rPr>
          <w:t xml:space="preserve">​7.2.​ CybOX Container</w:t>
        </w:r>
      </w:hyperlink>
      <w:r w:rsidDel="00000000" w:rsidR="00000000" w:rsidRPr="00000000">
        <w:rPr>
          <w:rtl w:val="0"/>
        </w:rPr>
      </w:r>
    </w:p>
    <w:p w:rsidR="00000000" w:rsidDel="00000000" w:rsidP="00000000" w:rsidRDefault="00000000" w:rsidRPr="00000000">
      <w:pPr>
        <w:ind w:left="720" w:firstLine="0"/>
        <w:contextualSpacing w:val="0"/>
      </w:pPr>
      <w:hyperlink w:anchor="h.cez46v5quobo">
        <w:r w:rsidDel="00000000" w:rsidR="00000000" w:rsidRPr="00000000">
          <w:rPr>
            <w:color w:val="1155cc"/>
            <w:u w:val="single"/>
            <w:rtl w:val="0"/>
          </w:rPr>
          <w:t xml:space="preserve">​7.3.​ External Reference</w:t>
        </w:r>
      </w:hyperlink>
      <w:r w:rsidDel="00000000" w:rsidR="00000000" w:rsidRPr="00000000">
        <w:rPr>
          <w:rtl w:val="0"/>
        </w:rPr>
      </w:r>
    </w:p>
    <w:p w:rsidR="00000000" w:rsidDel="00000000" w:rsidP="00000000" w:rsidRDefault="00000000" w:rsidRPr="00000000">
      <w:pPr>
        <w:ind w:left="1080" w:firstLine="0"/>
        <w:contextualSpacing w:val="0"/>
      </w:pPr>
      <w:hyperlink w:anchor="h.bajcvqteiard">
        <w:r w:rsidDel="00000000" w:rsidR="00000000" w:rsidRPr="00000000">
          <w:rPr>
            <w:color w:val="1155cc"/>
            <w:u w:val="single"/>
            <w:rtl w:val="0"/>
          </w:rPr>
          <w:t xml:space="preserve">​7.3.1.​ Properties</w:t>
        </w:r>
      </w:hyperlink>
      <w:r w:rsidDel="00000000" w:rsidR="00000000" w:rsidRPr="00000000">
        <w:rPr>
          <w:rtl w:val="0"/>
        </w:rPr>
      </w:r>
    </w:p>
    <w:p w:rsidR="00000000" w:rsidDel="00000000" w:rsidP="00000000" w:rsidRDefault="00000000" w:rsidRPr="00000000">
      <w:pPr>
        <w:ind w:left="1080" w:firstLine="0"/>
        <w:contextualSpacing w:val="0"/>
      </w:pPr>
      <w:hyperlink w:anchor="h.qe0c6m84wete">
        <w:r w:rsidDel="00000000" w:rsidR="00000000" w:rsidRPr="00000000">
          <w:rPr>
            <w:color w:val="1155cc"/>
            <w:u w:val="single"/>
            <w:rtl w:val="0"/>
          </w:rPr>
          <w:t xml:space="preserve">​7.3.2.​ Requirements</w:t>
        </w:r>
      </w:hyperlink>
      <w:r w:rsidDel="00000000" w:rsidR="00000000" w:rsidRPr="00000000">
        <w:rPr>
          <w:rtl w:val="0"/>
        </w:rPr>
      </w:r>
    </w:p>
    <w:p w:rsidR="00000000" w:rsidDel="00000000" w:rsidP="00000000" w:rsidRDefault="00000000" w:rsidRPr="00000000">
      <w:pPr>
        <w:ind w:left="1080" w:firstLine="0"/>
        <w:contextualSpacing w:val="0"/>
      </w:pPr>
      <w:hyperlink w:anchor="h.53egbtkx02z3">
        <w:r w:rsidDel="00000000" w:rsidR="00000000" w:rsidRPr="00000000">
          <w:rPr>
            <w:color w:val="1155cc"/>
            <w:u w:val="single"/>
            <w:rtl w:val="0"/>
          </w:rPr>
          <w:t xml:space="preserve">​7.3.3.​ Examples</w:t>
        </w:r>
      </w:hyperlink>
      <w:r w:rsidDel="00000000" w:rsidR="00000000" w:rsidRPr="00000000">
        <w:rPr>
          <w:rtl w:val="0"/>
        </w:rPr>
      </w:r>
    </w:p>
    <w:p w:rsidR="00000000" w:rsidDel="00000000" w:rsidP="00000000" w:rsidRDefault="00000000" w:rsidRPr="00000000">
      <w:pPr>
        <w:ind w:left="720" w:firstLine="0"/>
        <w:contextualSpacing w:val="0"/>
      </w:pPr>
      <w:hyperlink w:anchor="h.ko24ggw4eq0q">
        <w:r w:rsidDel="00000000" w:rsidR="00000000" w:rsidRPr="00000000">
          <w:rPr>
            <w:color w:val="1155cc"/>
            <w:u w:val="single"/>
            <w:rtl w:val="0"/>
          </w:rPr>
          <w:t xml:space="preserve">​7.4.​ Identifier</w:t>
        </w:r>
      </w:hyperlink>
      <w:r w:rsidDel="00000000" w:rsidR="00000000" w:rsidRPr="00000000">
        <w:rPr>
          <w:rtl w:val="0"/>
        </w:rPr>
      </w:r>
    </w:p>
    <w:p w:rsidR="00000000" w:rsidDel="00000000" w:rsidP="00000000" w:rsidRDefault="00000000" w:rsidRPr="00000000">
      <w:pPr>
        <w:ind w:left="1080" w:firstLine="0"/>
        <w:contextualSpacing w:val="0"/>
      </w:pPr>
      <w:hyperlink w:anchor="h.x0g8rwb1crez">
        <w:r w:rsidDel="00000000" w:rsidR="00000000" w:rsidRPr="00000000">
          <w:rPr>
            <w:color w:val="1155cc"/>
            <w:u w:val="single"/>
            <w:rtl w:val="0"/>
          </w:rPr>
          <w:t xml:space="preserve">​7.4.1.​ Examples</w:t>
        </w:r>
      </w:hyperlink>
      <w:r w:rsidDel="00000000" w:rsidR="00000000" w:rsidRPr="00000000">
        <w:rPr>
          <w:rtl w:val="0"/>
        </w:rPr>
      </w:r>
    </w:p>
    <w:p w:rsidR="00000000" w:rsidDel="00000000" w:rsidP="00000000" w:rsidRDefault="00000000" w:rsidRPr="00000000">
      <w:pPr>
        <w:ind w:left="720" w:firstLine="0"/>
        <w:contextualSpacing w:val="0"/>
      </w:pPr>
      <w:hyperlink w:anchor="h.i4tjv75ce50h">
        <w:r w:rsidDel="00000000" w:rsidR="00000000" w:rsidRPr="00000000">
          <w:rPr>
            <w:color w:val="1155cc"/>
            <w:u w:val="single"/>
            <w:rtl w:val="0"/>
          </w:rPr>
          <w:t xml:space="preserve">​7.5.​ Kill Chain Phase</w:t>
        </w:r>
      </w:hyperlink>
      <w:r w:rsidDel="00000000" w:rsidR="00000000" w:rsidRPr="00000000">
        <w:rPr>
          <w:rtl w:val="0"/>
        </w:rPr>
      </w:r>
    </w:p>
    <w:p w:rsidR="00000000" w:rsidDel="00000000" w:rsidP="00000000" w:rsidRDefault="00000000" w:rsidRPr="00000000">
      <w:pPr>
        <w:ind w:left="1080" w:firstLine="0"/>
        <w:contextualSpacing w:val="0"/>
      </w:pPr>
      <w:hyperlink w:anchor="h.toy67t7ucwu0">
        <w:r w:rsidDel="00000000" w:rsidR="00000000" w:rsidRPr="00000000">
          <w:rPr>
            <w:color w:val="1155cc"/>
            <w:u w:val="single"/>
            <w:rtl w:val="0"/>
          </w:rPr>
          <w:t xml:space="preserve">​7.5.1.​ Examples</w:t>
        </w:r>
      </w:hyperlink>
      <w:r w:rsidDel="00000000" w:rsidR="00000000" w:rsidRPr="00000000">
        <w:rPr>
          <w:rtl w:val="0"/>
        </w:rPr>
      </w:r>
    </w:p>
    <w:p w:rsidR="00000000" w:rsidDel="00000000" w:rsidP="00000000" w:rsidRDefault="00000000" w:rsidRPr="00000000">
      <w:pPr>
        <w:ind w:left="720" w:firstLine="0"/>
        <w:contextualSpacing w:val="0"/>
      </w:pPr>
      <w:hyperlink w:anchor="h.9w329aiwpu1y">
        <w:r w:rsidDel="00000000" w:rsidR="00000000" w:rsidRPr="00000000">
          <w:rPr>
            <w:color w:val="1155cc"/>
            <w:u w:val="single"/>
            <w:rtl w:val="0"/>
          </w:rPr>
          <w:t xml:space="preserve">​7.6.​ List</w:t>
        </w:r>
      </w:hyperlink>
      <w:r w:rsidDel="00000000" w:rsidR="00000000" w:rsidRPr="00000000">
        <w:rPr>
          <w:rtl w:val="0"/>
        </w:rPr>
      </w:r>
    </w:p>
    <w:p w:rsidR="00000000" w:rsidDel="00000000" w:rsidP="00000000" w:rsidRDefault="00000000" w:rsidRPr="00000000">
      <w:pPr>
        <w:ind w:left="720" w:firstLine="0"/>
        <w:contextualSpacing w:val="0"/>
      </w:pPr>
      <w:hyperlink w:anchor="h.uxyhzmv0vpyc">
        <w:r w:rsidDel="00000000" w:rsidR="00000000" w:rsidRPr="00000000">
          <w:rPr>
            <w:color w:val="1155cc"/>
            <w:u w:val="single"/>
            <w:rtl w:val="0"/>
          </w:rPr>
          <w:t xml:space="preserve">​7.7.​ Number</w:t>
        </w:r>
      </w:hyperlink>
      <w:r w:rsidDel="00000000" w:rsidR="00000000" w:rsidRPr="00000000">
        <w:rPr>
          <w:rtl w:val="0"/>
        </w:rPr>
      </w:r>
    </w:p>
    <w:p w:rsidR="00000000" w:rsidDel="00000000" w:rsidP="00000000" w:rsidRDefault="00000000" w:rsidRPr="00000000">
      <w:pPr>
        <w:ind w:left="1080" w:firstLine="0"/>
        <w:contextualSpacing w:val="0"/>
      </w:pPr>
      <w:hyperlink w:anchor="h.ovzsxfpu1kvg">
        <w:r w:rsidDel="00000000" w:rsidR="00000000" w:rsidRPr="00000000">
          <w:rPr>
            <w:color w:val="1155cc"/>
            <w:u w:val="single"/>
            <w:rtl w:val="0"/>
          </w:rPr>
          <w:t xml:space="preserve">​7.7.1.​ Examples</w:t>
        </w:r>
      </w:hyperlink>
      <w:r w:rsidDel="00000000" w:rsidR="00000000" w:rsidRPr="00000000">
        <w:rPr>
          <w:rtl w:val="0"/>
        </w:rPr>
      </w:r>
    </w:p>
    <w:p w:rsidR="00000000" w:rsidDel="00000000" w:rsidP="00000000" w:rsidRDefault="00000000" w:rsidRPr="00000000">
      <w:pPr>
        <w:ind w:left="720" w:firstLine="0"/>
        <w:contextualSpacing w:val="0"/>
      </w:pPr>
      <w:hyperlink w:anchor="h.i51xum143796">
        <w:r w:rsidDel="00000000" w:rsidR="00000000" w:rsidRPr="00000000">
          <w:rPr>
            <w:color w:val="1155cc"/>
            <w:u w:val="single"/>
            <w:rtl w:val="0"/>
          </w:rPr>
          <w:t xml:space="preserve">​7.8.​ String</w:t>
        </w:r>
      </w:hyperlink>
      <w:r w:rsidDel="00000000" w:rsidR="00000000" w:rsidRPr="00000000">
        <w:rPr>
          <w:rtl w:val="0"/>
        </w:rPr>
      </w:r>
    </w:p>
    <w:p w:rsidR="00000000" w:rsidDel="00000000" w:rsidP="00000000" w:rsidRDefault="00000000" w:rsidRPr="00000000">
      <w:pPr>
        <w:ind w:left="1080" w:firstLine="0"/>
        <w:contextualSpacing w:val="0"/>
      </w:pPr>
      <w:hyperlink w:anchor="h.nl2yaiphhghz">
        <w:r w:rsidDel="00000000" w:rsidR="00000000" w:rsidRPr="00000000">
          <w:rPr>
            <w:color w:val="1155cc"/>
            <w:u w:val="single"/>
            <w:rtl w:val="0"/>
          </w:rPr>
          <w:t xml:space="preserve">​7.8.1.​ Examples</w:t>
        </w:r>
      </w:hyperlink>
      <w:r w:rsidDel="00000000" w:rsidR="00000000" w:rsidRPr="00000000">
        <w:rPr>
          <w:rtl w:val="0"/>
        </w:rPr>
      </w:r>
    </w:p>
    <w:p w:rsidR="00000000" w:rsidDel="00000000" w:rsidP="00000000" w:rsidRDefault="00000000" w:rsidRPr="00000000">
      <w:pPr>
        <w:ind w:left="720" w:firstLine="0"/>
        <w:contextualSpacing w:val="0"/>
      </w:pPr>
      <w:hyperlink w:anchor="h.de8ah59mobqf">
        <w:r w:rsidDel="00000000" w:rsidR="00000000" w:rsidRPr="00000000">
          <w:rPr>
            <w:color w:val="1155cc"/>
            <w:u w:val="single"/>
            <w:rtl w:val="0"/>
          </w:rPr>
          <w:t xml:space="preserve">​7.9.​ Timestamp</w:t>
        </w:r>
      </w:hyperlink>
      <w:r w:rsidDel="00000000" w:rsidR="00000000" w:rsidRPr="00000000">
        <w:rPr>
          <w:rtl w:val="0"/>
        </w:rPr>
      </w:r>
    </w:p>
    <w:p w:rsidR="00000000" w:rsidDel="00000000" w:rsidP="00000000" w:rsidRDefault="00000000" w:rsidRPr="00000000">
      <w:pPr>
        <w:ind w:left="1080" w:firstLine="0"/>
        <w:contextualSpacing w:val="0"/>
      </w:pPr>
      <w:hyperlink w:anchor="h.i7rrdtzgta8d">
        <w:r w:rsidDel="00000000" w:rsidR="00000000" w:rsidRPr="00000000">
          <w:rPr>
            <w:color w:val="1155cc"/>
            <w:u w:val="single"/>
            <w:rtl w:val="0"/>
          </w:rPr>
          <w:t xml:space="preserve">​7.9.1.​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nwcyih3nuzgg">
        <w:r w:rsidDel="00000000" w:rsidR="00000000" w:rsidRPr="00000000">
          <w:rPr>
            <w:color w:val="1155cc"/>
            <w:u w:val="single"/>
            <w:rtl w:val="0"/>
          </w:rPr>
          <w:t xml:space="preserve">​7.9.2.​ Examples</w:t>
        </w:r>
      </w:hyperlink>
      <w:r w:rsidDel="00000000" w:rsidR="00000000" w:rsidRPr="00000000">
        <w:rPr>
          <w:rtl w:val="0"/>
        </w:rPr>
      </w:r>
    </w:p>
    <w:p w:rsidR="00000000" w:rsidDel="00000000" w:rsidP="00000000" w:rsidRDefault="00000000" w:rsidRPr="00000000">
      <w:pPr>
        <w:ind w:left="720" w:firstLine="0"/>
        <w:contextualSpacing w:val="0"/>
      </w:pPr>
      <w:hyperlink w:anchor="h.sp8ake5xbk8j">
        <w:r w:rsidDel="00000000" w:rsidR="00000000" w:rsidRPr="00000000">
          <w:rPr>
            <w:color w:val="1155cc"/>
            <w:u w:val="single"/>
            <w:rtl w:val="0"/>
          </w:rPr>
          <w:t xml:space="preserve">​7.10.​ Timestamp Precision</w:t>
        </w:r>
      </w:hyperlink>
      <w:r w:rsidDel="00000000" w:rsidR="00000000" w:rsidRPr="00000000">
        <w:rPr>
          <w:rtl w:val="0"/>
        </w:rPr>
      </w:r>
    </w:p>
    <w:p w:rsidR="00000000" w:rsidDel="00000000" w:rsidP="00000000" w:rsidRDefault="00000000" w:rsidRPr="00000000">
      <w:pPr>
        <w:ind w:left="1080" w:firstLine="0"/>
        <w:contextualSpacing w:val="0"/>
      </w:pPr>
      <w:hyperlink w:anchor="h.p51olxypg7ym">
        <w:r w:rsidDel="00000000" w:rsidR="00000000" w:rsidRPr="00000000">
          <w:rPr>
            <w:color w:val="1155cc"/>
            <w:u w:val="single"/>
            <w:rtl w:val="0"/>
          </w:rPr>
          <w:t xml:space="preserve">​7.10.1.​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h7ok55po12eb">
        <w:r w:rsidDel="00000000" w:rsidR="00000000" w:rsidRPr="00000000">
          <w:rPr>
            <w:color w:val="1155cc"/>
            <w:u w:val="single"/>
            <w:rtl w:val="0"/>
          </w:rPr>
          <w:t xml:space="preserve">​7.10.2.​ Examples</w:t>
        </w:r>
      </w:hyperlink>
      <w:r w:rsidDel="00000000" w:rsidR="00000000" w:rsidRPr="00000000">
        <w:rPr>
          <w:rtl w:val="0"/>
        </w:rPr>
      </w:r>
    </w:p>
    <w:p w:rsidR="00000000" w:rsidDel="00000000" w:rsidP="00000000" w:rsidRDefault="00000000" w:rsidRPr="00000000">
      <w:pPr>
        <w:ind w:left="720" w:firstLine="0"/>
        <w:contextualSpacing w:val="0"/>
      </w:pPr>
      <w:hyperlink w:anchor="h.karbmftow040">
        <w:r w:rsidDel="00000000" w:rsidR="00000000" w:rsidRPr="00000000">
          <w:rPr>
            <w:color w:val="1155cc"/>
            <w:u w:val="single"/>
            <w:rtl w:val="0"/>
          </w:rPr>
          <w:t xml:space="preserve">​7.11.​ Open Vocabulary</w:t>
        </w:r>
      </w:hyperlink>
      <w:r w:rsidDel="00000000" w:rsidR="00000000" w:rsidRPr="00000000">
        <w:rPr>
          <w:rtl w:val="0"/>
        </w:rPr>
      </w:r>
    </w:p>
    <w:p w:rsidR="00000000" w:rsidDel="00000000" w:rsidP="00000000" w:rsidRDefault="00000000" w:rsidRPr="00000000">
      <w:pPr>
        <w:ind w:left="1080" w:firstLine="0"/>
        <w:contextualSpacing w:val="0"/>
      </w:pPr>
      <w:hyperlink w:anchor="h.178gr6yu91g7">
        <w:r w:rsidDel="00000000" w:rsidR="00000000" w:rsidRPr="00000000">
          <w:rPr>
            <w:color w:val="1155cc"/>
            <w:u w:val="single"/>
            <w:rtl w:val="0"/>
          </w:rPr>
          <w:t xml:space="preserve">​7.11.1.​ Examples</w:t>
        </w:r>
      </w:hyperlink>
      <w:r w:rsidDel="00000000" w:rsidR="00000000" w:rsidRPr="00000000">
        <w:rPr>
          <w:rtl w:val="0"/>
        </w:rPr>
      </w:r>
    </w:p>
    <w:p w:rsidR="00000000" w:rsidDel="00000000" w:rsidP="00000000" w:rsidRDefault="00000000" w:rsidRPr="00000000">
      <w:pPr>
        <w:ind w:left="360" w:firstLine="0"/>
        <w:contextualSpacing w:val="0"/>
      </w:pPr>
      <w:hyperlink w:anchor="h.sfz7m3er434p">
        <w:r w:rsidDel="00000000" w:rsidR="00000000" w:rsidRPr="00000000">
          <w:rPr>
            <w:color w:val="1155cc"/>
            <w:u w:val="single"/>
            <w:rtl w:val="0"/>
          </w:rPr>
          <w:t xml:space="preserve">​8.​ STIX Objects</w:t>
        </w:r>
      </w:hyperlink>
      <w:r w:rsidDel="00000000" w:rsidR="00000000" w:rsidRPr="00000000">
        <w:rPr>
          <w:rtl w:val="0"/>
        </w:rPr>
      </w:r>
    </w:p>
    <w:p w:rsidR="00000000" w:rsidDel="00000000" w:rsidP="00000000" w:rsidRDefault="00000000" w:rsidRPr="00000000">
      <w:pPr>
        <w:ind w:left="720" w:firstLine="0"/>
        <w:contextualSpacing w:val="0"/>
      </w:pPr>
      <w:hyperlink w:anchor="h.xzbicbtscatx">
        <w:r w:rsidDel="00000000" w:rsidR="00000000" w:rsidRPr="00000000">
          <w:rPr>
            <w:color w:val="1155cc"/>
            <w:u w:val="single"/>
            <w:rtl w:val="0"/>
          </w:rPr>
          <w:t xml:space="preserve">​8.1.​ Common Properties</w:t>
        </w:r>
      </w:hyperlink>
      <w:r w:rsidDel="00000000" w:rsidR="00000000" w:rsidRPr="00000000">
        <w:rPr>
          <w:rtl w:val="0"/>
        </w:rPr>
      </w:r>
    </w:p>
    <w:p w:rsidR="00000000" w:rsidDel="00000000" w:rsidP="00000000" w:rsidRDefault="00000000" w:rsidRPr="00000000">
      <w:pPr>
        <w:ind w:left="720" w:firstLine="0"/>
        <w:contextualSpacing w:val="0"/>
      </w:pPr>
      <w:hyperlink w:anchor="h.h02ac9vlmabi">
        <w:r w:rsidDel="00000000" w:rsidR="00000000" w:rsidRPr="00000000">
          <w:rPr>
            <w:color w:val="1155cc"/>
            <w:u w:val="single"/>
            <w:rtl w:val="0"/>
          </w:rPr>
          <w:t xml:space="preserve">​8.2.​ IDs and References</w:t>
        </w:r>
      </w:hyperlink>
      <w:r w:rsidDel="00000000" w:rsidR="00000000" w:rsidRPr="00000000">
        <w:rPr>
          <w:rtl w:val="0"/>
        </w:rPr>
      </w:r>
    </w:p>
    <w:p w:rsidR="00000000" w:rsidDel="00000000" w:rsidP="00000000" w:rsidRDefault="00000000" w:rsidRPr="00000000">
      <w:pPr>
        <w:ind w:left="720" w:firstLine="0"/>
        <w:contextualSpacing w:val="0"/>
      </w:pPr>
      <w:hyperlink w:anchor="h.a35wk7dyf9q5">
        <w:r w:rsidDel="00000000" w:rsidR="00000000" w:rsidRPr="00000000">
          <w:rPr>
            <w:color w:val="1155cc"/>
            <w:u w:val="single"/>
            <w:rtl w:val="0"/>
          </w:rPr>
          <w:t xml:space="preserve">​8.3.​ Object Creator</w:t>
        </w:r>
      </w:hyperlink>
      <w:r w:rsidDel="00000000" w:rsidR="00000000" w:rsidRPr="00000000">
        <w:rPr>
          <w:rtl w:val="0"/>
        </w:rPr>
      </w:r>
    </w:p>
    <w:p w:rsidR="00000000" w:rsidDel="00000000" w:rsidP="00000000" w:rsidRDefault="00000000" w:rsidRPr="00000000">
      <w:pPr>
        <w:ind w:left="720" w:firstLine="0"/>
        <w:contextualSpacing w:val="0"/>
      </w:pPr>
      <w:hyperlink w:anchor="h.rye5q2hkacu">
        <w:r w:rsidDel="00000000" w:rsidR="00000000" w:rsidRPr="00000000">
          <w:rPr>
            <w:color w:val="1155cc"/>
            <w:u w:val="single"/>
            <w:rtl w:val="0"/>
          </w:rPr>
          <w:t xml:space="preserve">​8.4.​ Versioning</w:t>
        </w:r>
      </w:hyperlink>
      <w:r w:rsidDel="00000000" w:rsidR="00000000" w:rsidRPr="00000000">
        <w:rPr>
          <w:rtl w:val="0"/>
        </w:rPr>
      </w:r>
    </w:p>
    <w:p w:rsidR="00000000" w:rsidDel="00000000" w:rsidP="00000000" w:rsidRDefault="00000000" w:rsidRPr="00000000">
      <w:pPr>
        <w:ind w:left="1080" w:firstLine="0"/>
        <w:contextualSpacing w:val="0"/>
      </w:pPr>
      <w:hyperlink w:anchor="h.wc24wqtv2k5l">
        <w:r w:rsidDel="00000000" w:rsidR="00000000" w:rsidRPr="00000000">
          <w:rPr>
            <w:color w:val="1155cc"/>
            <w:u w:val="single"/>
            <w:rtl w:val="0"/>
          </w:rPr>
          <w:t xml:space="preserve">​8.4.1.​ Versioning Timestamps</w:t>
        </w:r>
      </w:hyperlink>
      <w:r w:rsidDel="00000000" w:rsidR="00000000" w:rsidRPr="00000000">
        <w:rPr>
          <w:rtl w:val="0"/>
        </w:rPr>
      </w:r>
    </w:p>
    <w:p w:rsidR="00000000" w:rsidDel="00000000" w:rsidP="00000000" w:rsidRDefault="00000000" w:rsidRPr="00000000">
      <w:pPr>
        <w:ind w:left="1080" w:firstLine="0"/>
        <w:contextualSpacing w:val="0"/>
      </w:pPr>
      <w:hyperlink w:anchor="h.vy23e1urdh0">
        <w:r w:rsidDel="00000000" w:rsidR="00000000" w:rsidRPr="00000000">
          <w:rPr>
            <w:color w:val="1155cc"/>
            <w:u w:val="single"/>
            <w:rtl w:val="0"/>
          </w:rPr>
          <w:t xml:space="preserve">​8.4.2.​ New Version or New Object?</w:t>
        </w:r>
      </w:hyperlink>
      <w:r w:rsidDel="00000000" w:rsidR="00000000" w:rsidRPr="00000000">
        <w:rPr>
          <w:rtl w:val="0"/>
        </w:rPr>
      </w:r>
    </w:p>
    <w:p w:rsidR="00000000" w:rsidDel="00000000" w:rsidP="00000000" w:rsidRDefault="00000000" w:rsidRPr="00000000">
      <w:pPr>
        <w:ind w:left="1080" w:firstLine="0"/>
        <w:contextualSpacing w:val="0"/>
      </w:pPr>
      <w:hyperlink w:anchor="h.pt0fxyc2czwe">
        <w:r w:rsidDel="00000000" w:rsidR="00000000" w:rsidRPr="00000000">
          <w:rPr>
            <w:color w:val="1155cc"/>
            <w:u w:val="single"/>
            <w:rtl w:val="0"/>
          </w:rPr>
          <w:t xml:space="preserve">​8.4.3.​ Examples</w:t>
        </w:r>
      </w:hyperlink>
      <w:r w:rsidDel="00000000" w:rsidR="00000000" w:rsidRPr="00000000">
        <w:rPr>
          <w:rtl w:val="0"/>
        </w:rPr>
      </w:r>
    </w:p>
    <w:p w:rsidR="00000000" w:rsidDel="00000000" w:rsidP="00000000" w:rsidRDefault="00000000" w:rsidRPr="00000000">
      <w:pPr>
        <w:ind w:left="720" w:firstLine="0"/>
        <w:contextualSpacing w:val="0"/>
      </w:pPr>
      <w:hyperlink w:anchor="h.f3dx2rhc3vl">
        <w:r w:rsidDel="00000000" w:rsidR="00000000" w:rsidRPr="00000000">
          <w:rPr>
            <w:color w:val="1155cc"/>
            <w:u w:val="single"/>
            <w:rtl w:val="0"/>
          </w:rPr>
          <w:t xml:space="preserve">​8.5.​ Common Named Relationships</w:t>
        </w:r>
      </w:hyperlink>
      <w:r w:rsidDel="00000000" w:rsidR="00000000" w:rsidRPr="00000000">
        <w:rPr>
          <w:rtl w:val="0"/>
        </w:rPr>
      </w:r>
    </w:p>
    <w:p w:rsidR="00000000" w:rsidDel="00000000" w:rsidP="00000000" w:rsidRDefault="00000000" w:rsidRPr="00000000">
      <w:pPr>
        <w:ind w:left="720" w:firstLine="0"/>
        <w:contextualSpacing w:val="0"/>
      </w:pPr>
      <w:hyperlink w:anchor="h.p54wxsxz1lsm">
        <w:r w:rsidDel="00000000" w:rsidR="00000000" w:rsidRPr="00000000">
          <w:rPr>
            <w:color w:val="1155cc"/>
            <w:u w:val="single"/>
            <w:rtl w:val="0"/>
          </w:rPr>
          <w:t xml:space="preserve">​8.6.​ Reserved Properties</w:t>
        </w:r>
      </w:hyperlink>
      <w:r w:rsidDel="00000000" w:rsidR="00000000" w:rsidRPr="00000000">
        <w:rPr>
          <w:rtl w:val="0"/>
        </w:rPr>
      </w:r>
    </w:p>
    <w:p w:rsidR="00000000" w:rsidDel="00000000" w:rsidP="00000000" w:rsidRDefault="00000000" w:rsidRPr="00000000">
      <w:pPr>
        <w:ind w:left="360" w:firstLine="0"/>
        <w:contextualSpacing w:val="0"/>
      </w:pPr>
      <w:hyperlink w:anchor="h.6zghk3evovcs">
        <w:r w:rsidDel="00000000" w:rsidR="00000000" w:rsidRPr="00000000">
          <w:rPr>
            <w:color w:val="1155cc"/>
            <w:u w:val="single"/>
            <w:rtl w:val="0"/>
          </w:rPr>
          <w:t xml:space="preserve">​9.​ 9.Data Markings</w:t>
        </w:r>
      </w:hyperlink>
      <w:r w:rsidDel="00000000" w:rsidR="00000000" w:rsidRPr="00000000">
        <w:rPr>
          <w:rtl w:val="0"/>
        </w:rPr>
      </w:r>
    </w:p>
    <w:p w:rsidR="00000000" w:rsidDel="00000000" w:rsidP="00000000" w:rsidRDefault="00000000" w:rsidRPr="00000000">
      <w:pPr>
        <w:ind w:left="720" w:firstLine="0"/>
        <w:contextualSpacing w:val="0"/>
      </w:pPr>
      <w:hyperlink w:anchor="h.k5fndj2c7c1k">
        <w:r w:rsidDel="00000000" w:rsidR="00000000" w:rsidRPr="00000000">
          <w:rPr>
            <w:color w:val="1155cc"/>
            <w:u w:val="single"/>
            <w:rtl w:val="0"/>
          </w:rPr>
          <w:t xml:space="preserve">​9.1.​ Marking Definition</w:t>
        </w:r>
      </w:hyperlink>
      <w:r w:rsidDel="00000000" w:rsidR="00000000" w:rsidRPr="00000000">
        <w:rPr>
          <w:rtl w:val="0"/>
        </w:rPr>
      </w:r>
    </w:p>
    <w:p w:rsidR="00000000" w:rsidDel="00000000" w:rsidP="00000000" w:rsidRDefault="00000000" w:rsidRPr="00000000">
      <w:pPr>
        <w:ind w:left="1080" w:firstLine="0"/>
        <w:contextualSpacing w:val="0"/>
      </w:pPr>
      <w:hyperlink w:anchor="h.8grkny2a82l3">
        <w:r w:rsidDel="00000000" w:rsidR="00000000" w:rsidRPr="00000000">
          <w:rPr>
            <w:color w:val="1155cc"/>
            <w:u w:val="single"/>
            <w:rtl w:val="0"/>
          </w:rPr>
          <w:t xml:space="preserve">​9.1.1.​ Properties</w:t>
        </w:r>
      </w:hyperlink>
      <w:r w:rsidDel="00000000" w:rsidR="00000000" w:rsidRPr="00000000">
        <w:rPr>
          <w:rtl w:val="0"/>
        </w:rPr>
      </w:r>
    </w:p>
    <w:p w:rsidR="00000000" w:rsidDel="00000000" w:rsidP="00000000" w:rsidRDefault="00000000" w:rsidRPr="00000000">
      <w:pPr>
        <w:ind w:left="1080" w:firstLine="0"/>
        <w:contextualSpacing w:val="0"/>
      </w:pPr>
      <w:hyperlink w:anchor="h.h8809y5grg3">
        <w:r w:rsidDel="00000000" w:rsidR="00000000" w:rsidRPr="00000000">
          <w:rPr>
            <w:color w:val="1155cc"/>
            <w:u w:val="single"/>
            <w:rtl w:val="0"/>
          </w:rPr>
          <w:t xml:space="preserve">​9.1.2.​ Relationships</w:t>
        </w:r>
      </w:hyperlink>
      <w:r w:rsidDel="00000000" w:rsidR="00000000" w:rsidRPr="00000000">
        <w:rPr>
          <w:rtl w:val="0"/>
        </w:rPr>
      </w:r>
    </w:p>
    <w:p w:rsidR="00000000" w:rsidDel="00000000" w:rsidP="00000000" w:rsidRDefault="00000000" w:rsidRPr="00000000">
      <w:pPr>
        <w:ind w:left="1080" w:firstLine="0"/>
        <w:contextualSpacing w:val="0"/>
      </w:pPr>
      <w:hyperlink w:anchor="h.3ru8r05saera">
        <w:r w:rsidDel="00000000" w:rsidR="00000000" w:rsidRPr="00000000">
          <w:rPr>
            <w:color w:val="1155cc"/>
            <w:u w:val="single"/>
            <w:rtl w:val="0"/>
          </w:rPr>
          <w:t xml:space="preserve">​9.1.3.​ FIRST Information Exchange Policy Object Type</w:t>
        </w:r>
      </w:hyperlink>
      <w:r w:rsidDel="00000000" w:rsidR="00000000" w:rsidRPr="00000000">
        <w:rPr>
          <w:rtl w:val="0"/>
        </w:rPr>
      </w:r>
    </w:p>
    <w:p w:rsidR="00000000" w:rsidDel="00000000" w:rsidP="00000000" w:rsidRDefault="00000000" w:rsidRPr="00000000">
      <w:pPr>
        <w:ind w:left="1080" w:firstLine="0"/>
        <w:contextualSpacing w:val="0"/>
      </w:pPr>
      <w:hyperlink w:anchor="h.iwkptagz813n">
        <w:r w:rsidDel="00000000" w:rsidR="00000000" w:rsidRPr="00000000">
          <w:rPr>
            <w:color w:val="1155cc"/>
            <w:u w:val="single"/>
            <w:rtl w:val="0"/>
          </w:rPr>
          <w:t xml:space="preserve">​9.1.4.​ Statement Marking Object Type</w:t>
        </w:r>
      </w:hyperlink>
      <w:r w:rsidDel="00000000" w:rsidR="00000000" w:rsidRPr="00000000">
        <w:rPr>
          <w:rtl w:val="0"/>
        </w:rPr>
      </w:r>
    </w:p>
    <w:p w:rsidR="00000000" w:rsidDel="00000000" w:rsidP="00000000" w:rsidRDefault="00000000" w:rsidRPr="00000000">
      <w:pPr>
        <w:ind w:left="1080" w:firstLine="0"/>
        <w:contextualSpacing w:val="0"/>
      </w:pPr>
      <w:hyperlink w:anchor="h.yd3ar14ekwrs">
        <w:r w:rsidDel="00000000" w:rsidR="00000000" w:rsidRPr="00000000">
          <w:rPr>
            <w:color w:val="1155cc"/>
            <w:u w:val="single"/>
            <w:rtl w:val="0"/>
          </w:rPr>
          <w:t xml:space="preserve">​9.1.5.​ TLP Marking Object Type</w:t>
        </w:r>
      </w:hyperlink>
      <w:r w:rsidDel="00000000" w:rsidR="00000000" w:rsidRPr="00000000">
        <w:rPr>
          <w:rtl w:val="0"/>
        </w:rPr>
      </w:r>
    </w:p>
    <w:p w:rsidR="00000000" w:rsidDel="00000000" w:rsidP="00000000" w:rsidRDefault="00000000" w:rsidRPr="00000000">
      <w:pPr>
        <w:ind w:left="1080" w:firstLine="0"/>
        <w:contextualSpacing w:val="0"/>
      </w:pPr>
      <w:hyperlink w:anchor="h.fxaluk5wypck">
        <w:r w:rsidDel="00000000" w:rsidR="00000000" w:rsidRPr="00000000">
          <w:rPr>
            <w:color w:val="1155cc"/>
            <w:u w:val="single"/>
            <w:rtl w:val="0"/>
          </w:rPr>
          <w:t xml:space="preserve">​9.1.6.​ Examples</w:t>
        </w:r>
      </w:hyperlink>
      <w:r w:rsidDel="00000000" w:rsidR="00000000" w:rsidRPr="00000000">
        <w:rPr>
          <w:rtl w:val="0"/>
        </w:rPr>
      </w:r>
    </w:p>
    <w:p w:rsidR="00000000" w:rsidDel="00000000" w:rsidP="00000000" w:rsidRDefault="00000000" w:rsidRPr="00000000">
      <w:pPr>
        <w:ind w:left="720" w:firstLine="0"/>
        <w:contextualSpacing w:val="0"/>
      </w:pPr>
      <w:hyperlink w:anchor="h.bnienmcktc0n">
        <w:r w:rsidDel="00000000" w:rsidR="00000000" w:rsidRPr="00000000">
          <w:rPr>
            <w:color w:val="1155cc"/>
            <w:u w:val="single"/>
            <w:rtl w:val="0"/>
          </w:rPr>
          <w:t xml:space="preserve">​9.2.​ Object Markings</w:t>
        </w:r>
      </w:hyperlink>
      <w:r w:rsidDel="00000000" w:rsidR="00000000" w:rsidRPr="00000000">
        <w:rPr>
          <w:rtl w:val="0"/>
        </w:rPr>
      </w:r>
    </w:p>
    <w:p w:rsidR="00000000" w:rsidDel="00000000" w:rsidP="00000000" w:rsidRDefault="00000000" w:rsidRPr="00000000">
      <w:pPr>
        <w:ind w:left="1080" w:firstLine="0"/>
        <w:contextualSpacing w:val="0"/>
      </w:pPr>
      <w:hyperlink w:anchor="h.urx7nishhrsz">
        <w:r w:rsidDel="00000000" w:rsidR="00000000" w:rsidRPr="00000000">
          <w:rPr>
            <w:color w:val="1155cc"/>
            <w:u w:val="single"/>
            <w:rtl w:val="0"/>
          </w:rPr>
          <w:t xml:space="preserve">​9.2.1.​ Examples</w:t>
        </w:r>
      </w:hyperlink>
      <w:r w:rsidDel="00000000" w:rsidR="00000000" w:rsidRPr="00000000">
        <w:rPr>
          <w:rtl w:val="0"/>
        </w:rPr>
      </w:r>
    </w:p>
    <w:p w:rsidR="00000000" w:rsidDel="00000000" w:rsidP="00000000" w:rsidRDefault="00000000" w:rsidRPr="00000000">
      <w:pPr>
        <w:ind w:left="720" w:firstLine="0"/>
        <w:contextualSpacing w:val="0"/>
      </w:pPr>
      <w:hyperlink w:anchor="h.robezi5egfdr">
        <w:r w:rsidDel="00000000" w:rsidR="00000000" w:rsidRPr="00000000">
          <w:rPr>
            <w:color w:val="1155cc"/>
            <w:u w:val="single"/>
            <w:rtl w:val="0"/>
          </w:rPr>
          <w:t xml:space="preserve">​9.3.​ Granular Markings</w:t>
        </w:r>
      </w:hyperlink>
      <w:r w:rsidDel="00000000" w:rsidR="00000000" w:rsidRPr="00000000">
        <w:rPr>
          <w:rtl w:val="0"/>
        </w:rPr>
      </w:r>
    </w:p>
    <w:p w:rsidR="00000000" w:rsidDel="00000000" w:rsidP="00000000" w:rsidRDefault="00000000" w:rsidRPr="00000000">
      <w:pPr>
        <w:ind w:left="1080" w:firstLine="0"/>
        <w:contextualSpacing w:val="0"/>
      </w:pPr>
      <w:hyperlink w:anchor="h.l6edgya0tyjq">
        <w:r w:rsidDel="00000000" w:rsidR="00000000" w:rsidRPr="00000000">
          <w:rPr>
            <w:color w:val="1155cc"/>
            <w:u w:val="single"/>
            <w:rtl w:val="0"/>
          </w:rPr>
          <w:t xml:space="preserve">​9.3.1.​ Granular Marking Type</w:t>
        </w:r>
      </w:hyperlink>
      <w:r w:rsidDel="00000000" w:rsidR="00000000" w:rsidRPr="00000000">
        <w:rPr>
          <w:rtl w:val="0"/>
        </w:rPr>
      </w:r>
    </w:p>
    <w:p w:rsidR="00000000" w:rsidDel="00000000" w:rsidP="00000000" w:rsidRDefault="00000000" w:rsidRPr="00000000">
      <w:pPr>
        <w:ind w:left="1440" w:firstLine="0"/>
        <w:contextualSpacing w:val="0"/>
      </w:pPr>
      <w:hyperlink w:anchor="h.5jigd52xda5r">
        <w:r w:rsidDel="00000000" w:rsidR="00000000" w:rsidRPr="00000000">
          <w:rPr>
            <w:color w:val="1155cc"/>
            <w:u w:val="single"/>
            <w:rtl w:val="0"/>
          </w:rPr>
          <w:t xml:space="preserve">​9.3.1.1.​ Selector Syntax</w:t>
        </w:r>
      </w:hyperlink>
      <w:r w:rsidDel="00000000" w:rsidR="00000000" w:rsidRPr="00000000">
        <w:rPr>
          <w:rtl w:val="0"/>
        </w:rPr>
      </w:r>
    </w:p>
    <w:p w:rsidR="00000000" w:rsidDel="00000000" w:rsidP="00000000" w:rsidRDefault="00000000" w:rsidRPr="00000000">
      <w:pPr>
        <w:ind w:left="1080" w:firstLine="0"/>
        <w:contextualSpacing w:val="0"/>
      </w:pPr>
      <w:hyperlink w:anchor="h.oxqlhgi8obyh">
        <w:r w:rsidDel="00000000" w:rsidR="00000000" w:rsidRPr="00000000">
          <w:rPr>
            <w:color w:val="1155cc"/>
            <w:u w:val="single"/>
            <w:rtl w:val="0"/>
          </w:rPr>
          <w:t xml:space="preserve">​9.3.2.​ Example</w:t>
        </w:r>
      </w:hyperlink>
      <w:r w:rsidDel="00000000" w:rsidR="00000000" w:rsidRPr="00000000">
        <w:rPr>
          <w:rtl w:val="0"/>
        </w:rPr>
      </w:r>
    </w:p>
    <w:p w:rsidR="00000000" w:rsidDel="00000000" w:rsidP="00000000" w:rsidRDefault="00000000" w:rsidRPr="00000000">
      <w:pPr>
        <w:ind w:left="360" w:firstLine="0"/>
        <w:contextualSpacing w:val="0"/>
      </w:pPr>
      <w:hyperlink w:anchor="h.rvtdrdkf1jdv">
        <w:r w:rsidDel="00000000" w:rsidR="00000000" w:rsidRPr="00000000">
          <w:rPr>
            <w:color w:val="1155cc"/>
            <w:u w:val="single"/>
            <w:rtl w:val="0"/>
          </w:rPr>
          <w:t xml:space="preserve">​10.​ STIX Domain Objects</w:t>
        </w:r>
      </w:hyperlink>
      <w:r w:rsidDel="00000000" w:rsidR="00000000" w:rsidRPr="00000000">
        <w:rPr>
          <w:rtl w:val="0"/>
        </w:rPr>
      </w:r>
    </w:p>
    <w:p w:rsidR="00000000" w:rsidDel="00000000" w:rsidP="00000000" w:rsidRDefault="00000000" w:rsidRPr="00000000">
      <w:pPr>
        <w:ind w:left="360" w:firstLine="0"/>
        <w:contextualSpacing w:val="0"/>
      </w:pPr>
      <w:hyperlink w:anchor="h.ceolg84lu8th">
        <w:r w:rsidDel="00000000" w:rsidR="00000000" w:rsidRPr="00000000">
          <w:rPr>
            <w:color w:val="1155cc"/>
            <w:u w:val="single"/>
            <w:rtl w:val="0"/>
          </w:rPr>
          <w:t xml:space="preserve">​11.​ Relationship Objects</w:t>
        </w:r>
      </w:hyperlink>
      <w:r w:rsidDel="00000000" w:rsidR="00000000" w:rsidRPr="00000000">
        <w:rPr>
          <w:rtl w:val="0"/>
        </w:rPr>
      </w:r>
    </w:p>
    <w:p w:rsidR="00000000" w:rsidDel="00000000" w:rsidP="00000000" w:rsidRDefault="00000000" w:rsidRPr="00000000">
      <w:pPr>
        <w:ind w:left="360" w:firstLine="0"/>
        <w:contextualSpacing w:val="0"/>
      </w:pPr>
      <w:hyperlink w:anchor="h.dnm4ez5y24uh">
        <w:r w:rsidDel="00000000" w:rsidR="00000000" w:rsidRPr="00000000">
          <w:rPr>
            <w:color w:val="1155cc"/>
            <w:u w:val="single"/>
            <w:rtl w:val="0"/>
          </w:rPr>
          <w:t xml:space="preserve">​12.​ Bundle</w:t>
        </w:r>
      </w:hyperlink>
      <w:r w:rsidDel="00000000" w:rsidR="00000000" w:rsidRPr="00000000">
        <w:rPr>
          <w:rtl w:val="0"/>
        </w:rPr>
      </w:r>
    </w:p>
    <w:p w:rsidR="00000000" w:rsidDel="00000000" w:rsidP="00000000" w:rsidRDefault="00000000" w:rsidRPr="00000000">
      <w:pPr>
        <w:ind w:left="360" w:firstLine="0"/>
        <w:contextualSpacing w:val="0"/>
      </w:pPr>
      <w:hyperlink w:anchor="h.iit7tolczlxv">
        <w:r w:rsidDel="00000000" w:rsidR="00000000" w:rsidRPr="00000000">
          <w:rPr>
            <w:color w:val="1155cc"/>
            <w:u w:val="single"/>
            <w:rtl w:val="0"/>
          </w:rPr>
          <w:t xml:space="preserve">​13.​ Vocabularies</w:t>
        </w:r>
      </w:hyperlink>
      <w:r w:rsidDel="00000000" w:rsidR="00000000" w:rsidRPr="00000000">
        <w:rPr>
          <w:rtl w:val="0"/>
        </w:rPr>
      </w:r>
    </w:p>
    <w:p w:rsidR="00000000" w:rsidDel="00000000" w:rsidP="00000000" w:rsidRDefault="00000000" w:rsidRPr="00000000">
      <w:pPr>
        <w:ind w:left="720" w:firstLine="0"/>
        <w:contextualSpacing w:val="0"/>
      </w:pPr>
      <w:hyperlink w:anchor="h.dvmbnm1zpjbt">
        <w:r w:rsidDel="00000000" w:rsidR="00000000" w:rsidRPr="00000000">
          <w:rPr>
            <w:color w:val="1155cc"/>
            <w:u w:val="single"/>
            <w:rtl w:val="0"/>
          </w:rPr>
          <w:t xml:space="preserve">​13.1.​ Attack Motivation</w:t>
        </w:r>
      </w:hyperlink>
      <w:r w:rsidDel="00000000" w:rsidR="00000000" w:rsidRPr="00000000">
        <w:rPr>
          <w:rtl w:val="0"/>
        </w:rPr>
      </w:r>
    </w:p>
    <w:p w:rsidR="00000000" w:rsidDel="00000000" w:rsidP="00000000" w:rsidRDefault="00000000" w:rsidRPr="00000000">
      <w:pPr>
        <w:ind w:left="720" w:firstLine="0"/>
        <w:contextualSpacing w:val="0"/>
      </w:pPr>
      <w:hyperlink w:anchor="h.nlxwwbc73m4e">
        <w:r w:rsidDel="00000000" w:rsidR="00000000" w:rsidRPr="00000000">
          <w:rPr>
            <w:color w:val="1155cc"/>
            <w:u w:val="single"/>
            <w:rtl w:val="0"/>
          </w:rPr>
          <w:t xml:space="preserve">​13.2.​ Attack Resource Level</w:t>
        </w:r>
      </w:hyperlink>
      <w:r w:rsidDel="00000000" w:rsidR="00000000" w:rsidRPr="00000000">
        <w:rPr>
          <w:rtl w:val="0"/>
        </w:rPr>
      </w:r>
    </w:p>
    <w:p w:rsidR="00000000" w:rsidDel="00000000" w:rsidP="00000000" w:rsidRDefault="00000000" w:rsidRPr="00000000">
      <w:pPr>
        <w:ind w:left="720" w:firstLine="0"/>
        <w:contextualSpacing w:val="0"/>
      </w:pPr>
      <w:hyperlink w:anchor="h.be1dktvcmyu">
        <w:r w:rsidDel="00000000" w:rsidR="00000000" w:rsidRPr="00000000">
          <w:rPr>
            <w:color w:val="1155cc"/>
            <w:u w:val="single"/>
            <w:rtl w:val="0"/>
          </w:rPr>
          <w:t xml:space="preserve">​13.3.​ Attack Sophistication Level</w:t>
        </w:r>
      </w:hyperlink>
      <w:r w:rsidDel="00000000" w:rsidR="00000000" w:rsidRPr="00000000">
        <w:rPr>
          <w:rtl w:val="0"/>
        </w:rPr>
      </w:r>
    </w:p>
    <w:p w:rsidR="00000000" w:rsidDel="00000000" w:rsidP="00000000" w:rsidRDefault="00000000" w:rsidRPr="00000000">
      <w:pPr>
        <w:ind w:left="720" w:firstLine="0"/>
        <w:contextualSpacing w:val="0"/>
      </w:pPr>
      <w:hyperlink w:anchor="h.xblzfl7rn1b7">
        <w:r w:rsidDel="00000000" w:rsidR="00000000" w:rsidRPr="00000000">
          <w:rPr>
            <w:color w:val="1155cc"/>
            <w:u w:val="single"/>
            <w:rtl w:val="0"/>
          </w:rPr>
          <w:t xml:space="preserve">​13.4.​ Course of Action Label</w:t>
        </w:r>
      </w:hyperlink>
      <w:r w:rsidDel="00000000" w:rsidR="00000000" w:rsidRPr="00000000">
        <w:rPr>
          <w:rtl w:val="0"/>
        </w:rPr>
      </w:r>
    </w:p>
    <w:p w:rsidR="00000000" w:rsidDel="00000000" w:rsidP="00000000" w:rsidRDefault="00000000" w:rsidRPr="00000000">
      <w:pPr>
        <w:ind w:left="720" w:firstLine="0"/>
        <w:contextualSpacing w:val="0"/>
      </w:pPr>
      <w:hyperlink w:anchor="h.e944wydbd83w">
        <w:r w:rsidDel="00000000" w:rsidR="00000000" w:rsidRPr="00000000">
          <w:rPr>
            <w:color w:val="1155cc"/>
            <w:u w:val="single"/>
            <w:rtl w:val="0"/>
          </w:rPr>
          <w:t xml:space="preserve">​13.5.​ Entity Class</w:t>
        </w:r>
      </w:hyperlink>
      <w:r w:rsidDel="00000000" w:rsidR="00000000" w:rsidRPr="00000000">
        <w:rPr>
          <w:rtl w:val="0"/>
        </w:rPr>
      </w:r>
    </w:p>
    <w:p w:rsidR="00000000" w:rsidDel="00000000" w:rsidP="00000000" w:rsidRDefault="00000000" w:rsidRPr="00000000">
      <w:pPr>
        <w:ind w:left="720" w:firstLine="0"/>
        <w:contextualSpacing w:val="0"/>
      </w:pPr>
      <w:hyperlink w:anchor="h.cvhfwe3t9vuo">
        <w:r w:rsidDel="00000000" w:rsidR="00000000" w:rsidRPr="00000000">
          <w:rPr>
            <w:color w:val="1155cc"/>
            <w:u w:val="single"/>
            <w:rtl w:val="0"/>
          </w:rPr>
          <w:t xml:space="preserve">​13.6.​ Incident Label</w:t>
        </w:r>
      </w:hyperlink>
      <w:r w:rsidDel="00000000" w:rsidR="00000000" w:rsidRPr="00000000">
        <w:rPr>
          <w:rtl w:val="0"/>
        </w:rPr>
      </w:r>
    </w:p>
    <w:p w:rsidR="00000000" w:rsidDel="00000000" w:rsidP="00000000" w:rsidRDefault="00000000" w:rsidRPr="00000000">
      <w:pPr>
        <w:ind w:left="720" w:firstLine="0"/>
        <w:contextualSpacing w:val="0"/>
      </w:pPr>
      <w:hyperlink w:anchor="h.a50wvo4z81ef">
        <w:r w:rsidDel="00000000" w:rsidR="00000000" w:rsidRPr="00000000">
          <w:rPr>
            <w:color w:val="1155cc"/>
            <w:u w:val="single"/>
            <w:rtl w:val="0"/>
          </w:rPr>
          <w:t xml:space="preserve">​13.7.​ Indicator Label</w:t>
        </w:r>
      </w:hyperlink>
      <w:r w:rsidDel="00000000" w:rsidR="00000000" w:rsidRPr="00000000">
        <w:rPr>
          <w:rtl w:val="0"/>
        </w:rPr>
      </w:r>
    </w:p>
    <w:p w:rsidR="00000000" w:rsidDel="00000000" w:rsidP="00000000" w:rsidRDefault="00000000" w:rsidRPr="00000000">
      <w:pPr>
        <w:ind w:left="720" w:firstLine="0"/>
        <w:contextualSpacing w:val="0"/>
      </w:pPr>
      <w:hyperlink w:anchor="h.oogrswk3onck">
        <w:r w:rsidDel="00000000" w:rsidR="00000000" w:rsidRPr="00000000">
          <w:rPr>
            <w:color w:val="1155cc"/>
            <w:u w:val="single"/>
            <w:rtl w:val="0"/>
          </w:rPr>
          <w:t xml:space="preserve">​13.8.​ Industry Sector</w:t>
        </w:r>
      </w:hyperlink>
      <w:r w:rsidDel="00000000" w:rsidR="00000000" w:rsidRPr="00000000">
        <w:rPr>
          <w:rtl w:val="0"/>
        </w:rPr>
      </w:r>
    </w:p>
    <w:p w:rsidR="00000000" w:rsidDel="00000000" w:rsidP="00000000" w:rsidRDefault="00000000" w:rsidRPr="00000000">
      <w:pPr>
        <w:ind w:left="720" w:firstLine="0"/>
        <w:contextualSpacing w:val="0"/>
      </w:pPr>
      <w:hyperlink w:anchor="h.8cyb6e9yqzwr">
        <w:r w:rsidDel="00000000" w:rsidR="00000000" w:rsidRPr="00000000">
          <w:rPr>
            <w:color w:val="1155cc"/>
            <w:u w:val="single"/>
            <w:rtl w:val="0"/>
          </w:rPr>
          <w:t xml:space="preserve">​13.9.​ Malware Label</w:t>
        </w:r>
      </w:hyperlink>
      <w:r w:rsidDel="00000000" w:rsidR="00000000" w:rsidRPr="00000000">
        <w:rPr>
          <w:rtl w:val="0"/>
        </w:rPr>
      </w:r>
    </w:p>
    <w:p w:rsidR="00000000" w:rsidDel="00000000" w:rsidP="00000000" w:rsidRDefault="00000000" w:rsidRPr="00000000">
      <w:pPr>
        <w:ind w:left="720" w:firstLine="0"/>
        <w:contextualSpacing w:val="0"/>
      </w:pPr>
      <w:hyperlink w:anchor="h.ny5k78eru8kd">
        <w:r w:rsidDel="00000000" w:rsidR="00000000" w:rsidRPr="00000000">
          <w:rPr>
            <w:color w:val="1155cc"/>
            <w:u w:val="single"/>
            <w:rtl w:val="0"/>
          </w:rPr>
          <w:t xml:space="preserve">​13.10.​ Pattern Language</w:t>
        </w:r>
      </w:hyperlink>
      <w:r w:rsidDel="00000000" w:rsidR="00000000" w:rsidRPr="00000000">
        <w:rPr>
          <w:rtl w:val="0"/>
        </w:rPr>
      </w:r>
    </w:p>
    <w:p w:rsidR="00000000" w:rsidDel="00000000" w:rsidP="00000000" w:rsidRDefault="00000000" w:rsidRPr="00000000">
      <w:pPr>
        <w:ind w:left="720" w:firstLine="0"/>
        <w:contextualSpacing w:val="0"/>
      </w:pPr>
      <w:hyperlink w:anchor="h.bijmxibgkk5m">
        <w:r w:rsidDel="00000000" w:rsidR="00000000" w:rsidRPr="00000000">
          <w:rPr>
            <w:color w:val="1155cc"/>
            <w:u w:val="single"/>
            <w:rtl w:val="0"/>
          </w:rPr>
          <w:t xml:space="preserve">​13.11.​ Report Label</w:t>
        </w:r>
      </w:hyperlink>
      <w:r w:rsidDel="00000000" w:rsidR="00000000" w:rsidRPr="00000000">
        <w:rPr>
          <w:rtl w:val="0"/>
        </w:rPr>
      </w:r>
    </w:p>
    <w:p w:rsidR="00000000" w:rsidDel="00000000" w:rsidP="00000000" w:rsidRDefault="00000000" w:rsidRPr="00000000">
      <w:pPr>
        <w:ind w:left="720" w:firstLine="0"/>
        <w:contextualSpacing w:val="0"/>
      </w:pPr>
      <w:hyperlink w:anchor="h.tqbl8z36yoir">
        <w:r w:rsidDel="00000000" w:rsidR="00000000" w:rsidRPr="00000000">
          <w:rPr>
            <w:color w:val="1155cc"/>
            <w:u w:val="single"/>
            <w:rtl w:val="0"/>
          </w:rPr>
          <w:t xml:space="preserve">​13.12.​ Threat Actor Label</w:t>
        </w:r>
      </w:hyperlink>
      <w:r w:rsidDel="00000000" w:rsidR="00000000" w:rsidRPr="00000000">
        <w:rPr>
          <w:rtl w:val="0"/>
        </w:rPr>
      </w:r>
    </w:p>
    <w:p w:rsidR="00000000" w:rsidDel="00000000" w:rsidP="00000000" w:rsidRDefault="00000000" w:rsidRPr="00000000">
      <w:pPr>
        <w:ind w:left="720" w:firstLine="0"/>
        <w:contextualSpacing w:val="0"/>
      </w:pPr>
      <w:hyperlink w:anchor="h.u6befh8d18r">
        <w:r w:rsidDel="00000000" w:rsidR="00000000" w:rsidRPr="00000000">
          <w:rPr>
            <w:color w:val="1155cc"/>
            <w:u w:val="single"/>
            <w:rtl w:val="0"/>
          </w:rPr>
          <w:t xml:space="preserve">​13.13.​ Threat Actor Role</w:t>
        </w:r>
      </w:hyperlink>
      <w:r w:rsidDel="00000000" w:rsidR="00000000" w:rsidRPr="00000000">
        <w:rPr>
          <w:rtl w:val="0"/>
        </w:rPr>
      </w:r>
    </w:p>
    <w:p w:rsidR="00000000" w:rsidDel="00000000" w:rsidP="00000000" w:rsidRDefault="00000000" w:rsidRPr="00000000">
      <w:pPr>
        <w:ind w:left="720" w:firstLine="0"/>
        <w:contextualSpacing w:val="0"/>
      </w:pPr>
      <w:hyperlink w:anchor="h.cozm95emj8qk">
        <w:r w:rsidDel="00000000" w:rsidR="00000000" w:rsidRPr="00000000">
          <w:rPr>
            <w:color w:val="1155cc"/>
            <w:u w:val="single"/>
            <w:rtl w:val="0"/>
          </w:rPr>
          <w:t xml:space="preserve">​13.14.​ Tool Label</w:t>
        </w:r>
      </w:hyperlink>
      <w:r w:rsidDel="00000000" w:rsidR="00000000" w:rsidRPr="00000000">
        <w:rPr>
          <w:rtl w:val="0"/>
        </w:rPr>
      </w:r>
    </w:p>
    <w:p w:rsidR="00000000" w:rsidDel="00000000" w:rsidP="00000000" w:rsidRDefault="00000000" w:rsidRPr="00000000">
      <w:pPr>
        <w:ind w:left="360" w:firstLine="0"/>
        <w:contextualSpacing w:val="0"/>
      </w:pPr>
      <w:hyperlink w:anchor="h.4ne27rjj6udo">
        <w:r w:rsidDel="00000000" w:rsidR="00000000" w:rsidRPr="00000000">
          <w:rPr>
            <w:color w:val="1155cc"/>
            <w:u w:val="single"/>
            <w:rtl w:val="0"/>
          </w:rPr>
          <w:t xml:space="preserve">​14.​ Customizing STIX</w:t>
        </w:r>
      </w:hyperlink>
      <w:r w:rsidDel="00000000" w:rsidR="00000000" w:rsidRPr="00000000">
        <w:rPr>
          <w:rtl w:val="0"/>
        </w:rPr>
      </w:r>
    </w:p>
    <w:p w:rsidR="00000000" w:rsidDel="00000000" w:rsidP="00000000" w:rsidRDefault="00000000" w:rsidRPr="00000000">
      <w:pPr>
        <w:ind w:left="720" w:firstLine="0"/>
        <w:contextualSpacing w:val="0"/>
      </w:pPr>
      <w:hyperlink w:anchor="h.8072zpptza86">
        <w:r w:rsidDel="00000000" w:rsidR="00000000" w:rsidRPr="00000000">
          <w:rPr>
            <w:color w:val="1155cc"/>
            <w:u w:val="single"/>
            <w:rtl w:val="0"/>
          </w:rPr>
          <w:t xml:space="preserve">​14.1.​ Custom Properties</w:t>
        </w:r>
      </w:hyperlink>
      <w:r w:rsidDel="00000000" w:rsidR="00000000" w:rsidRPr="00000000">
        <w:rPr>
          <w:rtl w:val="0"/>
        </w:rPr>
      </w:r>
    </w:p>
    <w:p w:rsidR="00000000" w:rsidDel="00000000" w:rsidP="00000000" w:rsidRDefault="00000000" w:rsidRPr="00000000">
      <w:pPr>
        <w:ind w:left="1080" w:firstLine="0"/>
        <w:contextualSpacing w:val="0"/>
      </w:pPr>
      <w:hyperlink w:anchor="h.3a2x3jdr23tq">
        <w:r w:rsidDel="00000000" w:rsidR="00000000" w:rsidRPr="00000000">
          <w:rPr>
            <w:color w:val="1155cc"/>
            <w:u w:val="single"/>
            <w:rtl w:val="0"/>
          </w:rPr>
          <w:t xml:space="preserve">​14.1.1.​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jcxkyx38l8bz">
        <w:r w:rsidDel="00000000" w:rsidR="00000000" w:rsidRPr="00000000">
          <w:rPr>
            <w:color w:val="1155cc"/>
            <w:u w:val="single"/>
            <w:rtl w:val="0"/>
          </w:rPr>
          <w:t xml:space="preserve">​14.1.2.​ Examples</w:t>
        </w:r>
      </w:hyperlink>
      <w:r w:rsidDel="00000000" w:rsidR="00000000" w:rsidRPr="00000000">
        <w:rPr>
          <w:rtl w:val="0"/>
        </w:rPr>
      </w:r>
    </w:p>
    <w:p w:rsidR="00000000" w:rsidDel="00000000" w:rsidP="00000000" w:rsidRDefault="00000000" w:rsidRPr="00000000">
      <w:pPr>
        <w:ind w:left="720" w:firstLine="0"/>
        <w:contextualSpacing w:val="0"/>
      </w:pPr>
      <w:hyperlink w:anchor="h.7f3c4jgkyhl3">
        <w:r w:rsidDel="00000000" w:rsidR="00000000" w:rsidRPr="00000000">
          <w:rPr>
            <w:color w:val="1155cc"/>
            <w:u w:val="single"/>
            <w:rtl w:val="0"/>
          </w:rPr>
          <w:t xml:space="preserve">​14.2.​ Custom Objects</w:t>
        </w:r>
      </w:hyperlink>
      <w:r w:rsidDel="00000000" w:rsidR="00000000" w:rsidRPr="00000000">
        <w:rPr>
          <w:rtl w:val="0"/>
        </w:rPr>
      </w:r>
    </w:p>
    <w:p w:rsidR="00000000" w:rsidDel="00000000" w:rsidP="00000000" w:rsidRDefault="00000000" w:rsidRPr="00000000">
      <w:pPr>
        <w:ind w:left="1080" w:firstLine="0"/>
        <w:contextualSpacing w:val="0"/>
      </w:pPr>
      <w:hyperlink w:anchor="h.u7ks5xud8vj0">
        <w:r w:rsidDel="00000000" w:rsidR="00000000" w:rsidRPr="00000000">
          <w:rPr>
            <w:color w:val="1155cc"/>
            <w:u w:val="single"/>
            <w:rtl w:val="0"/>
          </w:rPr>
          <w:t xml:space="preserve">​14.2.1.​ Requirements</w:t>
        </w:r>
      </w:hyperlink>
      <w:r w:rsidDel="00000000" w:rsidR="00000000" w:rsidRPr="00000000">
        <w:rPr>
          <w:rtl w:val="0"/>
        </w:rPr>
      </w:r>
    </w:p>
    <w:p w:rsidR="00000000" w:rsidDel="00000000" w:rsidP="00000000" w:rsidRDefault="00000000" w:rsidRPr="00000000">
      <w:pPr>
        <w:ind w:left="1080" w:firstLine="0"/>
        <w:contextualSpacing w:val="0"/>
      </w:pPr>
      <w:hyperlink w:anchor="h.8gs7jkwodtw6">
        <w:r w:rsidDel="00000000" w:rsidR="00000000" w:rsidRPr="00000000">
          <w:rPr>
            <w:color w:val="1155cc"/>
            <w:u w:val="single"/>
            <w:rtl w:val="0"/>
          </w:rPr>
          <w:t xml:space="preserve">​14.2.2.​ Examples</w:t>
        </w:r>
      </w:hyperlink>
      <w:r w:rsidDel="00000000" w:rsidR="00000000" w:rsidRPr="00000000">
        <w:rPr>
          <w:rtl w:val="0"/>
        </w:rPr>
      </w:r>
    </w:p>
    <w:p w:rsidR="00000000" w:rsidDel="00000000" w:rsidP="00000000" w:rsidRDefault="00000000" w:rsidRPr="00000000">
      <w:pPr>
        <w:ind w:left="360" w:firstLine="0"/>
        <w:contextualSpacing w:val="0"/>
      </w:pPr>
      <w:hyperlink w:anchor="h.723bbfdus238">
        <w:r w:rsidDel="00000000" w:rsidR="00000000" w:rsidRPr="00000000">
          <w:rPr>
            <w:color w:val="1155cc"/>
            <w:u w:val="single"/>
            <w:rtl w:val="0"/>
          </w:rPr>
          <w:t xml:space="preserve">​15.​ Glossary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gxv050qkafk2" w:id="1"/>
      <w:bookmarkEnd w:id="1"/>
      <w:r w:rsidDel="00000000" w:rsidR="00000000" w:rsidRPr="00000000">
        <w:rPr>
          <w:rtl w:val="0"/>
        </w:rPr>
        <w:t xml:space="preserve">​1.​ Technical Committee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OASIS Cyber Threat Intelligence (CTI) 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jgkzl5fxn64" w:id="2"/>
      <w:bookmarkEnd w:id="2"/>
      <w:r w:rsidDel="00000000" w:rsidR="00000000" w:rsidRPr="00000000">
        <w:rPr>
          <w:rtl w:val="0"/>
        </w:rPr>
        <w:t xml:space="preserve">​2.​ Chair</w:t>
      </w:r>
    </w:p>
    <w:p w:rsidR="00000000" w:rsidDel="00000000" w:rsidP="00000000" w:rsidRDefault="00000000" w:rsidRPr="00000000">
      <w:pPr>
        <w:contextualSpacing w:val="0"/>
      </w:pPr>
      <w:r w:rsidDel="00000000" w:rsidR="00000000" w:rsidRPr="00000000">
        <w:rPr>
          <w:rtl w:val="0"/>
        </w:rPr>
        <w:t xml:space="preserve">Richard Struse (Richard.Struse@hq.dhs.gov), DHS Office of Cybersecurity and Communications (CS&amp;C)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u54f7z963iq" w:id="3"/>
      <w:bookmarkEnd w:id="3"/>
      <w:r w:rsidDel="00000000" w:rsidR="00000000" w:rsidRPr="00000000">
        <w:rPr>
          <w:rtl w:val="0"/>
        </w:rPr>
        <w:t xml:space="preserve">​3.​ Editors</w:t>
      </w:r>
    </w:p>
    <w:p w:rsidR="00000000" w:rsidDel="00000000" w:rsidP="00000000" w:rsidRDefault="00000000" w:rsidRPr="00000000">
      <w:pPr>
        <w:contextualSpacing w:val="0"/>
      </w:pPr>
      <w:r w:rsidDel="00000000" w:rsidR="00000000" w:rsidRPr="00000000">
        <w:rPr>
          <w:rtl w:val="0"/>
        </w:rPr>
        <w:t xml:space="preserve">Bret Jordan (</w:t>
      </w:r>
      <w:hyperlink r:id="rId7">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John Wunder (</w:t>
      </w:r>
      <w:hyperlink r:id="rId8">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yqa1bmkq837" w:id="4"/>
      <w:bookmarkEnd w:id="4"/>
      <w:r w:rsidDel="00000000" w:rsidR="00000000" w:rsidRPr="00000000">
        <w:rPr>
          <w:rtl w:val="0"/>
        </w:rPr>
        <w:t xml:space="preserve">​4.​ Acknowledgments</w:t>
      </w:r>
    </w:p>
    <w:p w:rsidR="00000000" w:rsidDel="00000000" w:rsidP="00000000" w:rsidRDefault="00000000" w:rsidRPr="00000000">
      <w:pPr>
        <w:contextualSpacing w:val="0"/>
      </w:pPr>
      <w:r w:rsidDel="00000000" w:rsidR="00000000" w:rsidRPr="00000000">
        <w:rPr>
          <w:b w:val="1"/>
          <w:rtl w:val="0"/>
        </w:rPr>
        <w:t xml:space="preserve">STIX Subcommittee Chairs: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 Wunder (</w:t>
      </w:r>
      <w:hyperlink r:id="rId9">
        <w:r w:rsidDel="00000000" w:rsidR="00000000" w:rsidRPr="00000000">
          <w:rPr>
            <w:color w:val="1155cc"/>
            <w:u w:val="single"/>
            <w:rtl w:val="0"/>
          </w:rPr>
          <w:t xml:space="preserve">jwunder@mitre.org</w:t>
        </w:r>
      </w:hyperlink>
      <w:r w:rsidDel="00000000" w:rsidR="00000000" w:rsidRPr="00000000">
        <w:rPr>
          <w:rtl w:val="0"/>
        </w:rPr>
        <w:t xml:space="preserve">), MITRE Corporation </w:t>
      </w:r>
    </w:p>
    <w:p w:rsidR="00000000" w:rsidDel="00000000" w:rsidP="00000000" w:rsidRDefault="00000000" w:rsidRPr="00000000">
      <w:pPr>
        <w:contextualSpacing w:val="0"/>
      </w:pPr>
      <w:r w:rsidDel="00000000" w:rsidR="00000000" w:rsidRPr="00000000">
        <w:rPr>
          <w:rtl w:val="0"/>
        </w:rPr>
        <w:t xml:space="preserve">Aharon Chernin (</w:t>
      </w:r>
      <w:hyperlink r:id="rId10">
        <w:r w:rsidDel="00000000" w:rsidR="00000000" w:rsidRPr="00000000">
          <w:rPr>
            <w:color w:val="1155cc"/>
            <w:u w:val="single"/>
            <w:rtl w:val="0"/>
          </w:rPr>
          <w:t xml:space="preserve">achernin@soltra.com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Special Thanks: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made substantial contributions to this specification in the form of normative text and proofing and their contributions are gratefully acknowledged: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Terry MacDonald, Cosive</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Jane Ginn, Cyber Threat Intelligence Network, Inc. (CTIN)</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Richard Struse, DHS Office of Cybersecurity and Communications</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Tim Casey, Intel</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Allan Thomson, </w:t>
      </w:r>
      <w:r w:rsidDel="00000000" w:rsidR="00000000" w:rsidRPr="00000000">
        <w:rPr>
          <w:rtl w:val="0"/>
        </w:rPr>
        <w:t xml:space="preserve">LookingGlass</w:t>
      </w:r>
      <w:r w:rsidDel="00000000" w:rsidR="00000000" w:rsidRPr="00000000">
        <w:rPr>
          <w:rtl w:val="0"/>
        </w:rPr>
        <w:t xml:space="preserve"> Cyber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Jon Baker, MITRE Corporation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Mark Davidson, Soltra</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tl w:val="0"/>
        </w:rPr>
        <w:t xml:space="preserve">Iain Brown, United Kingdom Cabinet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Contributors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were members of the OASIS CTI </w:t>
      </w:r>
      <w:r w:rsidDel="00000000" w:rsidR="00000000" w:rsidRPr="00000000">
        <w:rPr>
          <w:rtl w:val="0"/>
        </w:rPr>
        <w:t xml:space="preserve">Technical Committee</w:t>
      </w:r>
      <w:r w:rsidDel="00000000" w:rsidR="00000000" w:rsidRPr="00000000">
        <w:rPr>
          <w:rtl w:val="0"/>
        </w:rPr>
        <w:t xml:space="preserve"> during the creation of this specification and their contributions are gratefully acknowledged:</w:t>
      </w:r>
    </w:p>
    <w:p w:rsidR="00000000" w:rsidDel="00000000" w:rsidP="00000000" w:rsidRDefault="00000000" w:rsidRPr="00000000">
      <w:pPr>
        <w:contextualSpacing w:val="0"/>
      </w:pPr>
      <w:r w:rsidDel="00000000" w:rsidR="00000000" w:rsidRPr="00000000">
        <w:rPr>
          <w:color w:val="ff0000"/>
          <w:rtl w:val="0"/>
        </w:rPr>
        <w:t xml:space="preserve">&lt;todo, make sure this is up to date&gt;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Dean Thompson, Australia and New Zealand Bank</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Alexander Foley, Bank of America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Bret Jordan, Blue Coat Systems,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Sarah Kelley, Center for Internet Security (CIS)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Alexandre Dulaunoy, CIRCL</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Ted Bedwell, Cisco Systems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Craig Brozefsky, Cisco Systems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Jyoti Verma, Cisco Systems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Richard Struse, DHS Office of Cybersecurity and Communications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Marlon Taylor, DHS Office of Cybersecurity and Communications (CS&amp;C)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Gordan Hundley, DTCC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Wouter Bolsterlee,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Joep Gommers,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Sergey Rolzunov,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Rutger Prins,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Andrei Sirghi,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Raymon van der Velde, EclecticIQ</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Ravi Sharda, EMC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David Eilken, FS-ISAC</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Paul Patrick, FireEye,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Sarah Brown, Fox-IT</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Ryusuke Masuoka, Fujitsu Limited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Daisuke Murabayashi, Fujitsu Limited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Eric Burger, Georgetown University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Masato Terada, Hitachi, Ltd.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Jason Keirstead, IBM</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Paul Martini, iboss,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Jerome Athias, Individual</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Sanjiv Kalkar, Individual</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Terry MacDonald, Cosive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Alex Pinto, Individual</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Tim Casey, Intel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Julie Modlin, Johns Hopkins University, Applied Physics Laboratory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Mark Moss, Johns Hopkins University, Applied Physics Laboratory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Pamela Smith, Johns Hopkins University, Applied Physics Laboratory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Allan Thomson, LookingGlass Cyber</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Greg Back,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Jonathan Baker,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Sean Barnum,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Nicole Gong,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Ivan Kirillov,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Richard Piazza,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Jon Salwen,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Emmanuelle Vargas-Gonzalez,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Bryan Worrell,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John Wunder, MITRE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Mike Boyle, National Security Agency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Jessica Fitzgerald-McKay, National Security Agency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Takahiro Kakumaru, NEC Corporation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John-Mark Gurney, New Context Services,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Christian Hunt, New Context Services,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Daniel Riedel, New Context Services,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Andrew Storms, New Context Services,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Robin Cover, OASIS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Chet Ensign, OASIS</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Cory Casanave, Object Manag</w:t>
      </w:r>
      <w:r w:rsidDel="00000000" w:rsidR="00000000" w:rsidRPr="00000000">
        <w:rPr>
          <w:rtl w:val="0"/>
        </w:rPr>
        <w:t xml:space="preserve">e</w:t>
      </w:r>
      <w:r w:rsidDel="00000000" w:rsidR="00000000" w:rsidRPr="00000000">
        <w:rPr>
          <w:rtl w:val="0"/>
        </w:rPr>
        <w:t xml:space="preserve">ment Group</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John Tolbert, Queralt,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Igor Baikalov, Securonix</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Bernd Grobauer, Siemens AG</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John Anderson,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Aharon Chernin,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Trey Darley, </w:t>
      </w:r>
      <w:r w:rsidDel="00000000" w:rsidR="00000000" w:rsidRPr="00000000">
        <w:rPr>
          <w:rtl w:val="0"/>
        </w:rPr>
        <w:t xml:space="preserve">Kingfisher Operations, sprl</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Mark Davidson,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Paul Dion,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Daniel Dye,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Ali Khan,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Natalie Suarez, Soltra</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Cedric LeRoux, Splunk,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Brian Luger, Splunk,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Tom Blauvelt, Symantec Corp.</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Crystal Hayes, The Boeing Company</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Andrew Pendergast, ThreatConnect, Inc.</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Brad Butts, U.S. Bank</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Brian Fay, U.S. Bank</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Mona Magathan, U.S. Bank</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Yevgen Sautin, U.S. Bank </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Iain Brown, United Kingdom Cabinet Office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Adam Cooper, United Kingdom Cabinet Office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Mike McLellan, United Kingdom Cabinet Office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Chris O’Brien, United Kingdom Cabinet Office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Howard Staple, United Kingdom Cabinet Office</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Chris Taylor, United Kingdom Cabinet Office</w:t>
      </w: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Laurie Thomson, United Kingdom Cabinet Office</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Julian White, United Kingdom Cabinet Office</w:t>
      </w: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Bethany Yates, United Kingdom Cabinet Office</w:t>
      </w: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Eoghan Casey, US Department of Defense (DoD)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Gary Katz, US Department of Defense (DoD)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Jeff Mates, US Department of Defense (DoD)</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Robert Coderre, VeriSign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Haripriya Gajendran, VeriSign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Kyle Maxwell, VeriSign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Eric Osterweil, VeriSign</w:t>
      </w:r>
    </w:p>
    <w:p w:rsidR="00000000" w:rsidDel="00000000" w:rsidP="00000000" w:rsidRDefault="00000000" w:rsidRPr="00000000">
      <w:pPr>
        <w:numPr>
          <w:ilvl w:val="0"/>
          <w:numId w:val="14"/>
        </w:numPr>
        <w:ind w:left="720" w:hanging="360"/>
        <w:contextualSpacing w:val="1"/>
        <w:rPr>
          <w:sz w:val="22"/>
          <w:szCs w:val="22"/>
        </w:rPr>
      </w:pPr>
      <w:r w:rsidDel="00000000" w:rsidR="00000000" w:rsidRPr="00000000">
        <w:rPr>
          <w:rtl w:val="0"/>
        </w:rPr>
        <w:t xml:space="preserve">Anthony Rutkowski, Yaana Technologies, LLC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gzz4i55o6zt" w:id="5"/>
      <w:bookmarkEnd w:id="5"/>
      <w:r w:rsidDel="00000000" w:rsidR="00000000" w:rsidRPr="00000000">
        <w:rPr>
          <w:rtl w:val="0"/>
        </w:rPr>
        <w:t xml:space="preserve">​5.​ Abstract</w:t>
      </w:r>
    </w:p>
    <w:p w:rsidR="00000000" w:rsidDel="00000000" w:rsidP="00000000" w:rsidRDefault="00000000" w:rsidRPr="00000000">
      <w:pPr>
        <w:contextualSpacing w:val="0"/>
      </w:pPr>
      <w:r w:rsidDel="00000000" w:rsidR="00000000" w:rsidRPr="00000000">
        <w:rPr>
          <w:rtl w:val="0"/>
        </w:rPr>
        <w:t xml:space="preserve">TODO: We will add this once the rest of the document is completed.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co4ewvqn4ax" w:id="6"/>
      <w:bookmarkEnd w:id="6"/>
      <w:r w:rsidDel="00000000" w:rsidR="00000000" w:rsidRPr="00000000">
        <w:rPr>
          <w:rtl w:val="0"/>
        </w:rPr>
        <w:t xml:space="preserve">​6.​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Structured Threat Information Expression (STIX</w:t>
      </w:r>
      <w:r w:rsidDel="00000000" w:rsidR="00000000" w:rsidRPr="00000000">
        <w:rPr>
          <w:color w:val="413f41"/>
          <w:rtl w:val="0"/>
        </w:rPr>
        <w:t xml:space="preserve">™) is </w:t>
      </w:r>
      <w:r w:rsidDel="00000000" w:rsidR="00000000" w:rsidRPr="00000000">
        <w:rPr>
          <w:rtl w:val="0"/>
        </w:rPr>
        <w:t xml:space="preserve">an information exchange language and serialization</w:t>
      </w:r>
      <w:r w:rsidDel="00000000" w:rsidR="00000000" w:rsidRPr="00000000">
        <w:rPr>
          <w:rtl w:val="0"/>
        </w:rPr>
        <w:t xml:space="preserve"> </w:t>
      </w:r>
      <w:r w:rsidDel="00000000" w:rsidR="00000000" w:rsidRPr="00000000">
        <w:rPr>
          <w:rtl w:val="0"/>
        </w:rPr>
        <w:t xml:space="preserve">used to exchange cyber threat intelligence (CTI). </w:t>
      </w:r>
      <w:r w:rsidDel="00000000" w:rsidR="00000000" w:rsidRPr="00000000">
        <w:rPr>
          <w:rtl w:val="0"/>
        </w:rPr>
        <w:t xml:space="preserve">STIX enables organizations to share </w:t>
      </w:r>
      <w:r w:rsidDel="00000000" w:rsidR="00000000" w:rsidRPr="00000000">
        <w:rPr>
          <w:rtl w:val="0"/>
        </w:rPr>
        <w:t xml:space="preserve">CTI</w:t>
      </w:r>
      <w:r w:rsidDel="00000000" w:rsidR="00000000" w:rsidRPr="00000000">
        <w:rPr>
          <w:rtl w:val="0"/>
        </w:rPr>
        <w:t xml:space="preserve"> with one another in a consistent manner, allowing security communities to better understand what computer-based attacks they are most likely to see and to </w:t>
      </w:r>
      <w:r w:rsidDel="00000000" w:rsidR="00000000" w:rsidRPr="00000000">
        <w:rPr>
          <w:rtl w:val="0"/>
        </w:rPr>
        <w:t xml:space="preserve">anticipate and/or </w:t>
      </w:r>
      <w:r w:rsidDel="00000000" w:rsidR="00000000" w:rsidRPr="00000000">
        <w:rPr>
          <w:rtl w:val="0"/>
        </w:rPr>
        <w:t xml:space="preserve">respond to those attacks faster and more effectively. STIX is designed to improve many different </w:t>
      </w:r>
      <w:r w:rsidDel="00000000" w:rsidR="00000000" w:rsidRPr="00000000">
        <w:rPr>
          <w:rtl w:val="0"/>
        </w:rPr>
        <w:t xml:space="preserve">capabilities</w:t>
      </w:r>
      <w:r w:rsidDel="00000000" w:rsidR="00000000" w:rsidRPr="00000000">
        <w:rPr>
          <w:rtl w:val="0"/>
        </w:rPr>
        <w:t xml:space="preserve">, such as collaborative threat analysis, automated threat exchange at scale, automated detection and response</w:t>
      </w:r>
      <w:r w:rsidDel="00000000" w:rsidR="00000000" w:rsidRPr="00000000">
        <w:rPr>
          <w:rtl w:val="0"/>
        </w:rPr>
        <w:t xml:space="preserve">,</w:t>
      </w:r>
      <w:r w:rsidDel="00000000" w:rsidR="00000000" w:rsidRPr="00000000">
        <w:rPr>
          <w:rtl w:val="0"/>
        </w:rPr>
        <w:t xml:space="preserve"> and many more.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response to lessons learned in implementing previous versions, </w:t>
      </w:r>
      <w:r w:rsidDel="00000000" w:rsidR="00000000" w:rsidRPr="00000000">
        <w:rPr>
          <w:rtl w:val="0"/>
        </w:rPr>
        <w:t xml:space="preserve">STIX has been significantly redesigned </w:t>
      </w:r>
      <w:r w:rsidDel="00000000" w:rsidR="00000000" w:rsidRPr="00000000">
        <w:rPr>
          <w:rtl w:val="0"/>
        </w:rPr>
        <w:t xml:space="preserve">(TODO: add reference to STIX 1.2.1) </w:t>
      </w:r>
      <w:r w:rsidDel="00000000" w:rsidR="00000000" w:rsidRPr="00000000">
        <w:rPr>
          <w:rtl w:val="0"/>
        </w:rPr>
        <w:t xml:space="preserve">and, as a result, </w:t>
      </w:r>
      <w:r w:rsidDel="00000000" w:rsidR="00000000" w:rsidRPr="00000000">
        <w:rPr>
          <w:rtl w:val="0"/>
        </w:rPr>
        <w:t xml:space="preserve">omits some</w:t>
      </w:r>
      <w:r w:rsidDel="00000000" w:rsidR="00000000" w:rsidRPr="00000000">
        <w:rPr>
          <w:rtl w:val="0"/>
        </w:rPr>
        <w:t xml:space="preserve"> of the objects and fields defined in STIX 1.2</w:t>
      </w:r>
      <w:r w:rsidDel="00000000" w:rsidR="00000000" w:rsidRPr="00000000">
        <w:rPr>
          <w:rtl w:val="0"/>
        </w:rPr>
        <w:t xml:space="preserve">.1</w:t>
      </w:r>
      <w:r w:rsidDel="00000000" w:rsidR="00000000" w:rsidRPr="00000000">
        <w:rPr>
          <w:rtl w:val="0"/>
        </w:rPr>
        <w:t xml:space="preserve">. The objects chosen for inclusion in STIX 2.0 represent a </w:t>
      </w:r>
      <w:r w:rsidDel="00000000" w:rsidR="00000000" w:rsidRPr="00000000">
        <w:rPr>
          <w:rtl w:val="0"/>
        </w:rPr>
        <w:t xml:space="preserve">minimally viable product</w:t>
      </w:r>
      <w:r w:rsidDel="00000000" w:rsidR="00000000" w:rsidRPr="00000000">
        <w:rPr>
          <w:rtl w:val="0"/>
        </w:rPr>
        <w:t xml:space="preserve"> (MVP)</w:t>
      </w:r>
      <w:r w:rsidDel="00000000" w:rsidR="00000000" w:rsidRPr="00000000">
        <w:rPr>
          <w:rtl w:val="0"/>
        </w:rPr>
        <w:t xml:space="preserve"> </w:t>
      </w:r>
      <w:r w:rsidDel="00000000" w:rsidR="00000000" w:rsidRPr="00000000">
        <w:rPr>
          <w:rtl w:val="0"/>
        </w:rPr>
        <w:t xml:space="preserve">that fulfills</w:t>
      </w:r>
      <w:r w:rsidDel="00000000" w:rsidR="00000000" w:rsidRPr="00000000">
        <w:rPr>
          <w:rtl w:val="0"/>
        </w:rPr>
        <w:t xml:space="preserve"> basic </w:t>
      </w:r>
      <w:r w:rsidDel="00000000" w:rsidR="00000000" w:rsidRPr="00000000">
        <w:rPr>
          <w:rtl w:val="0"/>
        </w:rPr>
        <w:t xml:space="preserve">consumer and producer</w:t>
      </w:r>
      <w:r w:rsidDel="00000000" w:rsidR="00000000" w:rsidRPr="00000000">
        <w:rPr>
          <w:rtl w:val="0"/>
        </w:rPr>
        <w:t xml:space="preserve"> requirements for </w:t>
      </w:r>
      <w:r w:rsidDel="00000000" w:rsidR="00000000" w:rsidRPr="00000000">
        <w:rPr>
          <w:rtl w:val="0"/>
        </w:rPr>
        <w:t xml:space="preserve">CTI</w:t>
      </w:r>
      <w:r w:rsidDel="00000000" w:rsidR="00000000" w:rsidRPr="00000000">
        <w:rPr>
          <w:rtl w:val="0"/>
        </w:rPr>
        <w:t xml:space="preserve"> sharing. Objects and fields not included in STIX 2.0</w:t>
      </w:r>
      <w:r w:rsidDel="00000000" w:rsidR="00000000" w:rsidRPr="00000000">
        <w:rPr>
          <w:rtl w:val="0"/>
        </w:rPr>
        <w:t xml:space="preserve">,</w:t>
      </w:r>
      <w:r w:rsidDel="00000000" w:rsidR="00000000" w:rsidRPr="00000000">
        <w:rPr>
          <w:rtl w:val="0"/>
        </w:rPr>
        <w:t xml:space="preserve"> but deemed necessary by the community</w:t>
      </w:r>
      <w:r w:rsidDel="00000000" w:rsidR="00000000" w:rsidRPr="00000000">
        <w:rPr>
          <w:rtl w:val="0"/>
        </w:rPr>
        <w:t xml:space="preserve">,</w:t>
      </w:r>
      <w:r w:rsidDel="00000000" w:rsidR="00000000" w:rsidRPr="00000000">
        <w:rPr>
          <w:rtl w:val="0"/>
        </w:rPr>
        <w:t xml:space="preserve"> will be included in future releases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gd1y9dfvz9nh" w:id="7"/>
      <w:bookmarkEnd w:id="7"/>
      <w:r w:rsidDel="00000000" w:rsidR="00000000" w:rsidRPr="00000000">
        <w:rPr>
          <w:rtl w:val="0"/>
        </w:rPr>
        <w:t xml:space="preserve">​6.1.​ Overview</w:t>
      </w:r>
    </w:p>
    <w:p w:rsidR="00000000" w:rsidDel="00000000" w:rsidP="00000000" w:rsidRDefault="00000000" w:rsidRPr="00000000">
      <w:pPr>
        <w:pStyle w:val="Heading3"/>
        <w:contextualSpacing w:val="0"/>
      </w:pPr>
      <w:bookmarkStart w:colFirst="0" w:colLast="0" w:name="h.pnsw76i2hf9j" w:id="8"/>
      <w:bookmarkEnd w:id="8"/>
      <w:r w:rsidDel="00000000" w:rsidR="00000000" w:rsidRPr="00000000">
        <w:rPr>
          <w:rtl w:val="0"/>
        </w:rPr>
        <w:t xml:space="preserve">​6.1.1.​ Graph-Based Model</w:t>
      </w:r>
    </w:p>
    <w:p w:rsidR="00000000" w:rsidDel="00000000" w:rsidP="00000000" w:rsidRDefault="00000000" w:rsidRPr="00000000">
      <w:pPr>
        <w:contextualSpacing w:val="0"/>
      </w:pPr>
      <w:r w:rsidDel="00000000" w:rsidR="00000000" w:rsidRPr="00000000">
        <w:rPr>
          <w:rtl w:val="0"/>
        </w:rPr>
        <w:t xml:space="preserve">STIX 2.0 is graph-based, in the sense of a connected graph of nodes and edges. STIX Domain Objects define the graph nodes and STIX </w:t>
      </w:r>
      <w:r w:rsidDel="00000000" w:rsidR="00000000" w:rsidRPr="00000000">
        <w:rPr>
          <w:rtl w:val="0"/>
        </w:rPr>
        <w:t xml:space="preserve">r</w:t>
      </w:r>
      <w:r w:rsidDel="00000000" w:rsidR="00000000" w:rsidRPr="00000000">
        <w:rPr>
          <w:rtl w:val="0"/>
        </w:rPr>
        <w:t xml:space="preserve">elationship</w:t>
      </w:r>
      <w:r w:rsidDel="00000000" w:rsidR="00000000" w:rsidRPr="00000000">
        <w:rPr>
          <w:rtl w:val="0"/>
        </w:rPr>
        <w:t xml:space="preserve">s</w:t>
      </w:r>
      <w:r w:rsidDel="00000000" w:rsidR="00000000" w:rsidRPr="00000000">
        <w:rPr>
          <w:rtl w:val="0"/>
        </w:rPr>
        <w:t xml:space="preserve"> (including STIX Relationship Objects and embedded references) </w:t>
      </w:r>
      <w:r w:rsidDel="00000000" w:rsidR="00000000" w:rsidRPr="00000000">
        <w:rPr>
          <w:rtl w:val="0"/>
        </w:rPr>
        <w:t xml:space="preserve">define the edges</w:t>
      </w:r>
      <w:r w:rsidDel="00000000" w:rsidR="00000000" w:rsidRPr="00000000">
        <w:rPr>
          <w:rtl w:val="0"/>
        </w:rPr>
        <w:t xml:space="preserve">. The full set of STIX Domain Objects and STIX Relationship Objects are known as STIX Objects. This graph-based language conforms to common analysis approaches and allows for flexible, modular, </w:t>
      </w:r>
      <w:r w:rsidDel="00000000" w:rsidR="00000000" w:rsidRPr="00000000">
        <w:rPr>
          <w:rtl w:val="0"/>
        </w:rPr>
        <w:t xml:space="preserve">structured</w:t>
      </w:r>
      <w:r w:rsidDel="00000000" w:rsidR="00000000" w:rsidRPr="00000000">
        <w:rPr>
          <w:rtl w:val="0"/>
        </w:rPr>
        <w:t xml:space="preserve">, and consistent representations of cyber threat intelligence.</w:t>
      </w:r>
      <w:r w:rsidDel="00000000" w:rsidR="00000000" w:rsidRPr="00000000">
        <w:rPr>
          <w:rtl w:val="0"/>
        </w:rPr>
      </w:r>
    </w:p>
    <w:p w:rsidR="00000000" w:rsidDel="00000000" w:rsidP="00000000" w:rsidRDefault="00000000" w:rsidRPr="00000000">
      <w:pPr>
        <w:pStyle w:val="Heading3"/>
        <w:contextualSpacing w:val="0"/>
      </w:pPr>
      <w:bookmarkStart w:colFirst="0" w:colLast="0" w:name="h.1j0vun2r7rgb" w:id="9"/>
      <w:bookmarkEnd w:id="9"/>
      <w:r w:rsidDel="00000000" w:rsidR="00000000" w:rsidRPr="00000000">
        <w:rPr>
          <w:rtl w:val="0"/>
        </w:rPr>
        <w:t xml:space="preserve">​6.1.2.​ STIX Domain Objects</w:t>
      </w:r>
    </w:p>
    <w:p w:rsidR="00000000" w:rsidDel="00000000" w:rsidP="00000000" w:rsidRDefault="00000000" w:rsidRPr="00000000">
      <w:pPr>
        <w:contextualSpacing w:val="0"/>
      </w:pPr>
      <w:r w:rsidDel="00000000" w:rsidR="00000000" w:rsidRPr="00000000">
        <w:rPr>
          <w:rtl w:val="0"/>
        </w:rPr>
        <w:t xml:space="preserve">STIX 2.0 defines a set of STIX Domain Objects (SDOs): Attack Pattern, Campaign, Course of Action, Incident, Indicator, </w:t>
      </w:r>
      <w:r w:rsidDel="00000000" w:rsidR="00000000" w:rsidRPr="00000000">
        <w:rPr>
          <w:rtl w:val="0"/>
        </w:rPr>
        <w:t xml:space="preserve">Infrastructure, </w:t>
      </w:r>
      <w:r w:rsidDel="00000000" w:rsidR="00000000" w:rsidRPr="00000000">
        <w:rPr>
          <w:rtl w:val="0"/>
        </w:rPr>
        <w:t xml:space="preserve">Intrusion Set, Malware, Observed Data, Report, Source, Threat Actor,</w:t>
      </w:r>
      <w:r w:rsidDel="00000000" w:rsidR="00000000" w:rsidRPr="00000000">
        <w:rPr>
          <w:rtl w:val="0"/>
        </w:rPr>
        <w:t xml:space="preserve"> </w:t>
      </w:r>
      <w:r w:rsidDel="00000000" w:rsidR="00000000" w:rsidRPr="00000000">
        <w:rPr>
          <w:rtl w:val="0"/>
        </w:rPr>
        <w:t xml:space="preserve">Tool, Victim Target, and Vulnerability. These objects each correspond to a </w:t>
      </w:r>
      <w:r w:rsidDel="00000000" w:rsidR="00000000" w:rsidRPr="00000000">
        <w:rPr>
          <w:rtl w:val="0"/>
        </w:rPr>
        <w:t xml:space="preserve">concept</w:t>
      </w:r>
      <w:r w:rsidDel="00000000" w:rsidR="00000000" w:rsidRPr="00000000">
        <w:rPr>
          <w:rtl w:val="0"/>
        </w:rPr>
        <w:t xml:space="preserve"> commonly represented in cyber threat intelligence. Using the building blocks of SDOs alongside STIX relationships, individuals can create and share broad and comprehensive cyber threat intelligence.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SDOs are STIX Objects and all share a common set of properties. These </w:t>
      </w:r>
      <w:r w:rsidDel="00000000" w:rsidR="00000000" w:rsidRPr="00000000">
        <w:rPr>
          <w:rtl w:val="0"/>
        </w:rPr>
        <w:t xml:space="preserve">common </w:t>
      </w:r>
      <w:r w:rsidDel="00000000" w:rsidR="00000000" w:rsidRPr="00000000">
        <w:rPr>
          <w:rtl w:val="0"/>
        </w:rPr>
        <w:t xml:space="preserve">properties provide standard capabilities such as versioning, data marking (representing how data can be shared and used), and extensibility.</w:t>
      </w:r>
      <w:r w:rsidDel="00000000" w:rsidR="00000000" w:rsidRPr="00000000">
        <w:rPr>
          <w:rtl w:val="0"/>
        </w:rPr>
      </w:r>
    </w:p>
    <w:p w:rsidR="00000000" w:rsidDel="00000000" w:rsidP="00000000" w:rsidRDefault="00000000" w:rsidRPr="00000000">
      <w:pPr>
        <w:pStyle w:val="Heading3"/>
        <w:contextualSpacing w:val="0"/>
      </w:pPr>
      <w:bookmarkStart w:colFirst="0" w:colLast="0" w:name="h.l326yout8qc1" w:id="10"/>
      <w:bookmarkEnd w:id="10"/>
      <w:r w:rsidDel="00000000" w:rsidR="00000000" w:rsidRPr="00000000">
        <w:rPr>
          <w:rtl w:val="0"/>
        </w:rPr>
        <w:t xml:space="preserve">​6.1.3.​ STIX Relationships</w:t>
      </w:r>
    </w:p>
    <w:p w:rsidR="00000000" w:rsidDel="00000000" w:rsidP="00000000" w:rsidRDefault="00000000" w:rsidRPr="00000000">
      <w:pPr>
        <w:contextualSpacing w:val="0"/>
      </w:pPr>
      <w:r w:rsidDel="00000000" w:rsidR="00000000" w:rsidRPr="00000000">
        <w:rPr>
          <w:rtl w:val="0"/>
        </w:rPr>
        <w:t xml:space="preserve">A relationship is a connection between two STIX Objects. There are several different types of relationships in STIX: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Direct</w:t>
      </w:r>
      <w:r w:rsidDel="00000000" w:rsidR="00000000" w:rsidRPr="00000000">
        <w:rPr>
          <w:i w:val="1"/>
          <w:rtl w:val="0"/>
        </w:rPr>
        <w:t xml:space="preserve"> relationships</w:t>
      </w:r>
      <w:r w:rsidDel="00000000" w:rsidR="00000000" w:rsidRPr="00000000">
        <w:rPr>
          <w:rtl w:val="0"/>
        </w:rPr>
        <w:t xml:space="preserve"> are relationshi</w:t>
      </w:r>
      <w:r w:rsidDel="00000000" w:rsidR="00000000" w:rsidRPr="00000000">
        <w:rPr>
          <w:rtl w:val="0"/>
        </w:rPr>
        <w:t xml:space="preserve">ps that can only be asserted by the object creator</w:t>
      </w:r>
      <w:r w:rsidDel="00000000" w:rsidR="00000000" w:rsidRPr="00000000">
        <w:rPr>
          <w:rtl w:val="0"/>
        </w:rPr>
        <w:t xml:space="preserve">, such as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w:t>
      </w:r>
      <w:r w:rsidDel="00000000" w:rsidR="00000000" w:rsidRPr="00000000">
        <w:rPr>
          <w:rtl w:val="0"/>
        </w:rPr>
        <w:t xml:space="preserve"> Direct relationships are embedded references represented as a property of a STIX Object.</w:t>
      </w:r>
    </w:p>
    <w:p w:rsidR="00000000" w:rsidDel="00000000" w:rsidP="00000000" w:rsidRDefault="00000000" w:rsidRPr="00000000">
      <w:pPr>
        <w:numPr>
          <w:ilvl w:val="0"/>
          <w:numId w:val="5"/>
        </w:numPr>
        <w:ind w:left="720" w:hanging="360"/>
        <w:contextualSpacing w:val="1"/>
        <w:rPr>
          <w:u w:val="none"/>
        </w:rPr>
      </w:pPr>
      <w:r w:rsidDel="00000000" w:rsidR="00000000" w:rsidRPr="00000000">
        <w:rPr>
          <w:i w:val="1"/>
          <w:rtl w:val="0"/>
        </w:rPr>
        <w:t xml:space="preserve">External</w:t>
      </w:r>
      <w:r w:rsidDel="00000000" w:rsidR="00000000" w:rsidRPr="00000000">
        <w:rPr>
          <w:i w:val="1"/>
          <w:rtl w:val="0"/>
        </w:rPr>
        <w:t xml:space="preserve"> relationships </w:t>
      </w:r>
      <w:r w:rsidDel="00000000" w:rsidR="00000000" w:rsidRPr="00000000">
        <w:rPr>
          <w:rtl w:val="0"/>
        </w:rPr>
        <w:t xml:space="preserve">are intelligence relationships that can be asserted both by the object creator or by third parties. For example, </w:t>
      </w:r>
      <w:r w:rsidDel="00000000" w:rsidR="00000000" w:rsidRPr="00000000">
        <w:rPr>
          <w:rtl w:val="0"/>
        </w:rPr>
        <w:t xml:space="preserve">the assertion that an Incident is attributed to a Campaign could be made both by the creator of that Incident as well as by a third party. External relationships are represented as a STIX Relationship Object (SRO) relating other objects together.</w:t>
      </w:r>
      <w:r w:rsidDel="00000000" w:rsidR="00000000" w:rsidRPr="00000000">
        <w:rPr>
          <w:rtl w:val="0"/>
        </w:rPr>
        <w:t xml:space="preserve"> There are currently two SROs: the generic Relationship SRO and the Sighting SRO.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External relationships are "named"</w:t>
      </w:r>
      <w:r w:rsidDel="00000000" w:rsidR="00000000" w:rsidRPr="00000000">
        <w:rPr>
          <w:rtl w:val="0"/>
        </w:rPr>
        <w:t xml:space="preserve">, meaning that they have a verb to describe the nature of relationship. Some of these</w:t>
      </w:r>
      <w:r w:rsidDel="00000000" w:rsidR="00000000" w:rsidRPr="00000000">
        <w:rPr>
          <w:rtl w:val="0"/>
        </w:rPr>
        <w:t xml:space="preserve"> are defined by the STIX 2.0 specification and are represented using the generic Relationship SRO. The generic Relationship SRO can also be used to represent relationships that are not defined in the specification.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external relationships require additional data to fully describe the relationship. These relationships are represented as specific types of SROs. </w:t>
      </w:r>
      <w:r w:rsidDel="00000000" w:rsidR="00000000" w:rsidRPr="00000000">
        <w:rPr>
          <w:rtl w:val="0"/>
        </w:rPr>
        <w:t xml:space="preserve">The </w:t>
      </w:r>
      <w:r w:rsidDel="00000000" w:rsidR="00000000" w:rsidRPr="00000000">
        <w:rPr>
          <w:rtl w:val="0"/>
        </w:rPr>
        <w:t xml:space="preserve">Sighting</w:t>
      </w:r>
      <w:r w:rsidDel="00000000" w:rsidR="00000000" w:rsidRPr="00000000">
        <w:rPr>
          <w:rtl w:val="0"/>
        </w:rPr>
        <w:t xml:space="preserve"> SRO</w:t>
      </w:r>
      <w:r w:rsidDel="00000000" w:rsidR="00000000" w:rsidRPr="00000000">
        <w:rPr>
          <w:rtl w:val="0"/>
        </w:rPr>
        <w:t xml:space="preserve">, for example, </w:t>
      </w:r>
      <w:r w:rsidDel="00000000" w:rsidR="00000000" w:rsidRPr="00000000">
        <w:rPr>
          <w:rtl w:val="0"/>
        </w:rPr>
        <w:t xml:space="preserve">is used to relate SDOs with Observed Data to indicate that those SDOs were sighted. It defines a </w:t>
      </w:r>
      <w:r w:rsidDel="00000000" w:rsidR="00000000" w:rsidRPr="00000000">
        <w:rPr>
          <w:rFonts w:ascii="Consolas" w:cs="Consolas" w:eastAsia="Consolas" w:hAnsi="Consolas"/>
          <w:b w:val="1"/>
          <w:rtl w:val="0"/>
        </w:rPr>
        <w:t xml:space="preserve">count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properties</w:t>
      </w:r>
      <w:r w:rsidDel="00000000" w:rsidR="00000000" w:rsidRPr="00000000">
        <w:rPr>
          <w:rtl w:val="0"/>
        </w:rPr>
        <w:t xml:space="preserve"> </w:t>
      </w:r>
      <w:r w:rsidDel="00000000" w:rsidR="00000000" w:rsidRPr="00000000">
        <w:rPr>
          <w:rtl w:val="0"/>
        </w:rPr>
        <w:t xml:space="preserve">to capture </w:t>
      </w:r>
      <w:r w:rsidDel="00000000" w:rsidR="00000000" w:rsidRPr="00000000">
        <w:rPr>
          <w:rtl w:val="0"/>
        </w:rPr>
        <w:t xml:space="preserve">extra data about the relationship that are not present on the generic Relationship SRO.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SROs are STIX Objects and use the same common properties as SDOs. This provides standard capabilities such as versioning, data marking (representing how data can be shared and used), and extensibility.</w:t>
      </w:r>
      <w:r w:rsidDel="00000000" w:rsidR="00000000" w:rsidRPr="00000000">
        <w:rPr>
          <w:rtl w:val="0"/>
        </w:rPr>
      </w:r>
    </w:p>
    <w:p w:rsidR="00000000" w:rsidDel="00000000" w:rsidP="00000000" w:rsidRDefault="00000000" w:rsidRPr="00000000">
      <w:pPr>
        <w:pStyle w:val="Heading3"/>
        <w:contextualSpacing w:val="0"/>
      </w:pPr>
      <w:bookmarkStart w:colFirst="0" w:colLast="0" w:name="h.vbsdt43uxrv0" w:id="11"/>
      <w:bookmarkEnd w:id="11"/>
      <w:r w:rsidDel="00000000" w:rsidR="00000000" w:rsidRPr="00000000">
        <w:rPr>
          <w:rtl w:val="0"/>
        </w:rPr>
        <w:t xml:space="preserve">​6.1.4.​ Vocabularies</w:t>
      </w:r>
    </w:p>
    <w:p w:rsidR="00000000" w:rsidDel="00000000" w:rsidP="00000000" w:rsidRDefault="00000000" w:rsidRPr="00000000">
      <w:pPr>
        <w:contextualSpacing w:val="0"/>
      </w:pPr>
      <w:r w:rsidDel="00000000" w:rsidR="00000000" w:rsidRPr="00000000">
        <w:rPr>
          <w:rtl w:val="0"/>
        </w:rPr>
        <w:t xml:space="preserve">Many STIX objects contain properties whose values are strings drawn from generally-agreed upon sets of values such as industry sector names and attack motivations. These sets of values are called vocabularies and are defined in STIX in order to enhance interoperability by increasing the likelihood that different entities use the same exact string to represent the same concept. If used consistently, vocabularies make it less likely that one entity refers to the Energy Sector as “Energy” and another as “Energy Sector”, thereby making comparison and correlation easier.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While using predefined values from STIX vocabularies is encouraged, in some cases this is not possible or desirable. STIX supports this by defining vocabularies as “open”: producers are always permitted to use values outside of the suggested vocabulary.</w:t>
      </w:r>
      <w:r w:rsidDel="00000000" w:rsidR="00000000" w:rsidRPr="00000000">
        <w:rPr>
          <w:rtl w:val="0"/>
        </w:rPr>
      </w:r>
    </w:p>
    <w:p w:rsidR="00000000" w:rsidDel="00000000" w:rsidP="00000000" w:rsidRDefault="00000000" w:rsidRPr="00000000">
      <w:pPr>
        <w:pStyle w:val="Heading3"/>
        <w:contextualSpacing w:val="0"/>
      </w:pPr>
      <w:bookmarkStart w:colFirst="0" w:colLast="0" w:name="h.vj2dopx186bb" w:id="12"/>
      <w:bookmarkEnd w:id="12"/>
      <w:r w:rsidDel="00000000" w:rsidR="00000000" w:rsidRPr="00000000">
        <w:rPr>
          <w:rtl w:val="0"/>
        </w:rPr>
        <w:t xml:space="preserve">​6.1.5.​ Serialization</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STIX is defined independent of any specific storage or exchange format (serialization). H</w:t>
      </w:r>
      <w:r w:rsidDel="00000000" w:rsidR="00000000" w:rsidRPr="00000000">
        <w:rPr>
          <w:rtl w:val="0"/>
        </w:rPr>
        <w:t xml:space="preserve">owever, the </w:t>
      </w:r>
      <w:r w:rsidDel="00000000" w:rsidR="00000000" w:rsidRPr="00000000">
        <w:rPr>
          <w:rtl w:val="0"/>
        </w:rPr>
        <w:t xml:space="preserve">mandatory-to-implement</w:t>
      </w:r>
      <w:r w:rsidDel="00000000" w:rsidR="00000000" w:rsidRPr="00000000">
        <w:rPr>
          <w:rtl w:val="0"/>
        </w:rPr>
        <w:t xml:space="preserve"> </w:t>
      </w:r>
      <w:r w:rsidDel="00000000" w:rsidR="00000000" w:rsidRPr="00000000">
        <w:rPr>
          <w:rtl w:val="0"/>
        </w:rPr>
        <w:t xml:space="preserve">(MTI) </w:t>
      </w:r>
      <w:r w:rsidDel="00000000" w:rsidR="00000000" w:rsidRPr="00000000">
        <w:rPr>
          <w:rtl w:val="0"/>
        </w:rPr>
        <w:t xml:space="preserve">serialization in STIX 2.0 is </w:t>
      </w:r>
      <w:r w:rsidDel="00000000" w:rsidR="00000000" w:rsidRPr="00000000">
        <w:rPr>
          <w:rtl w:val="0"/>
        </w:rPr>
        <w:t xml:space="preserve">JSON</w:t>
      </w:r>
      <w:r w:rsidDel="00000000" w:rsidR="00000000" w:rsidRPr="00000000">
        <w:rPr>
          <w:rtl w:val="0"/>
        </w:rPr>
        <w:t xml:space="preserve"> (</w:t>
      </w:r>
      <w:r w:rsidDel="00000000" w:rsidR="00000000" w:rsidRPr="00000000">
        <w:rPr>
          <w:color w:val="ff0000"/>
          <w:rtl w:val="0"/>
        </w:rPr>
        <w:t xml:space="preserve">TODO REF IETF</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rtl w:val="0"/>
        </w:rPr>
        <w:t xml:space="preserve">Therefore, </w:t>
      </w:r>
      <w:r w:rsidDel="00000000" w:rsidR="00000000" w:rsidRPr="00000000">
        <w:rPr>
          <w:rtl w:val="0"/>
        </w:rPr>
        <w:t xml:space="preserve">all STIX-compatible tools </w:t>
      </w:r>
      <w:r w:rsidDel="00000000" w:rsidR="00000000" w:rsidRPr="00000000">
        <w:rPr>
          <w:b w:val="1"/>
          <w:rtl w:val="0"/>
        </w:rPr>
        <w:t xml:space="preserve">MUST</w:t>
      </w:r>
      <w:r w:rsidDel="00000000" w:rsidR="00000000" w:rsidRPr="00000000">
        <w:rPr>
          <w:rtl w:val="0"/>
        </w:rPr>
        <w:t xml:space="preserve"> support</w:t>
      </w:r>
      <w:r w:rsidDel="00000000" w:rsidR="00000000" w:rsidRPr="00000000">
        <w:rPr>
          <w:rtl w:val="0"/>
        </w:rPr>
        <w:t xml:space="preserve"> JSON as a serialization</w:t>
      </w:r>
      <w:r w:rsidDel="00000000" w:rsidR="00000000" w:rsidRPr="00000000">
        <w:rPr>
          <w:rFonts w:ascii="Consolas" w:cs="Consolas" w:eastAsia="Consolas" w:hAnsi="Consolas"/>
          <w:rtl w:val="0"/>
        </w:rPr>
        <w:t xml:space="preserve">. STIX-compatible tools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w:t>
      </w:r>
      <w:r w:rsidDel="00000000" w:rsidR="00000000" w:rsidRPr="00000000">
        <w:rPr>
          <w:rtl w:val="0"/>
        </w:rPr>
        <w:t xml:space="preserve">support serialization</w:t>
      </w:r>
      <w:r w:rsidDel="00000000" w:rsidR="00000000" w:rsidRPr="00000000">
        <w:rPr>
          <w:rFonts w:ascii="Consolas" w:cs="Consolas" w:eastAsia="Consolas" w:hAnsi="Consolas"/>
          <w:rtl w:val="0"/>
        </w:rPr>
        <w:t xml:space="preserve">s other than JSON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w:t>
      </w:r>
      <w:r w:rsidDel="00000000" w:rsidR="00000000" w:rsidRPr="00000000">
        <w:rPr>
          <w:rtl w:val="0"/>
        </w:rPr>
        <w:t xml:space="preserve"> JSON </w:t>
      </w:r>
      <w:r w:rsidDel="00000000" w:rsidR="00000000" w:rsidRPr="00000000">
        <w:rPr>
          <w:rtl w:val="0"/>
        </w:rPr>
        <w:t xml:space="preserve">i</w:t>
      </w:r>
      <w:r w:rsidDel="00000000" w:rsidR="00000000" w:rsidRPr="00000000">
        <w:rPr>
          <w:rtl w:val="0"/>
        </w:rPr>
        <w:t xml:space="preserve">s the mandatory-to-implement serialization, all examples in th</w:t>
      </w:r>
      <w:r w:rsidDel="00000000" w:rsidR="00000000" w:rsidRPr="00000000">
        <w:rPr>
          <w:rtl w:val="0"/>
        </w:rPr>
        <w:t xml:space="preserve">is</w:t>
      </w:r>
      <w:r w:rsidDel="00000000" w:rsidR="00000000" w:rsidRPr="00000000">
        <w:rPr>
          <w:rtl w:val="0"/>
        </w:rPr>
        <w:t xml:space="preserve"> document are</w:t>
      </w:r>
      <w:r w:rsidDel="00000000" w:rsidR="00000000" w:rsidRPr="00000000">
        <w:rPr>
          <w:rtl w:val="0"/>
        </w:rPr>
        <w:t xml:space="preserve"> expressed in</w:t>
      </w:r>
      <w:r w:rsidDel="00000000" w:rsidR="00000000" w:rsidRPr="00000000">
        <w:rPr>
          <w:rtl w:val="0"/>
        </w:rPr>
        <w:t xml:space="preserve"> JSON.</w:t>
      </w:r>
      <w:r w:rsidDel="00000000" w:rsidR="00000000" w:rsidRPr="00000000">
        <w:rPr>
          <w:rtl w:val="0"/>
        </w:rPr>
      </w:r>
    </w:p>
    <w:p w:rsidR="00000000" w:rsidDel="00000000" w:rsidP="00000000" w:rsidRDefault="00000000" w:rsidRPr="00000000">
      <w:pPr>
        <w:pStyle w:val="Heading3"/>
        <w:contextualSpacing w:val="0"/>
      </w:pPr>
      <w:bookmarkStart w:colFirst="0" w:colLast="0" w:name="h.65z4ktwggddy" w:id="13"/>
      <w:bookmarkEnd w:id="13"/>
      <w:r w:rsidDel="00000000" w:rsidR="00000000" w:rsidRPr="00000000">
        <w:rPr>
          <w:rtl w:val="0"/>
        </w:rPr>
        <w:t xml:space="preserve">​6.1.6.​ Transporting STIX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2.0 is designed to be </w:t>
      </w:r>
      <w:r w:rsidDel="00000000" w:rsidR="00000000" w:rsidRPr="00000000">
        <w:rPr>
          <w:rtl w:val="0"/>
        </w:rPr>
        <w:t xml:space="preserve">transport</w:t>
      </w:r>
      <w:r w:rsidDel="00000000" w:rsidR="00000000" w:rsidRPr="00000000">
        <w:rPr>
          <w:rtl w:val="0"/>
        </w:rPr>
        <w:t xml:space="preserve">-</w:t>
      </w:r>
      <w:r w:rsidDel="00000000" w:rsidR="00000000" w:rsidRPr="00000000">
        <w:rPr>
          <w:rtl w:val="0"/>
        </w:rPr>
        <w:t xml:space="preserve">agnostic</w:t>
      </w:r>
      <w:r w:rsidDel="00000000" w:rsidR="00000000" w:rsidRPr="00000000">
        <w:rPr>
          <w:rFonts w:ascii="Consolas" w:cs="Consolas" w:eastAsia="Consolas" w:hAnsi="Consolas"/>
          <w:rtl w:val="0"/>
        </w:rPr>
        <w:t xml:space="preserve">, i.e. </w:t>
      </w:r>
      <w:r w:rsidDel="00000000" w:rsidR="00000000" w:rsidRPr="00000000">
        <w:rPr>
          <w:rFonts w:ascii="Consolas" w:cs="Consolas" w:eastAsia="Consolas" w:hAnsi="Consolas"/>
          <w:rtl w:val="0"/>
        </w:rPr>
        <w:t xml:space="preserve">t</w:t>
      </w:r>
      <w:r w:rsidDel="00000000" w:rsidR="00000000" w:rsidRPr="00000000">
        <w:rPr>
          <w:rtl w:val="0"/>
        </w:rPr>
        <w:t xml:space="preserve">he structures and serializations do not </w:t>
      </w:r>
      <w:r w:rsidDel="00000000" w:rsidR="00000000" w:rsidRPr="00000000">
        <w:rPr>
          <w:rFonts w:ascii="Consolas" w:cs="Consolas" w:eastAsia="Consolas" w:hAnsi="Consolas"/>
          <w:rtl w:val="0"/>
        </w:rPr>
        <w:t xml:space="preserve">rely on</w:t>
      </w:r>
      <w:r w:rsidDel="00000000" w:rsidR="00000000" w:rsidRPr="00000000">
        <w:rPr>
          <w:rtl w:val="0"/>
        </w:rPr>
        <w:t xml:space="preserve"> any </w:t>
      </w:r>
      <w:r w:rsidDel="00000000" w:rsidR="00000000" w:rsidRPr="00000000">
        <w:rPr>
          <w:rtl w:val="0"/>
        </w:rPr>
        <w:t xml:space="preserve">specific transport </w:t>
      </w:r>
      <w:r w:rsidDel="00000000" w:rsidR="00000000" w:rsidRPr="00000000">
        <w:rPr>
          <w:rtl w:val="0"/>
        </w:rPr>
        <w:t xml:space="preserve">mechanism. A companion CTI specification, </w:t>
      </w:r>
      <w:r w:rsidDel="00000000" w:rsidR="00000000" w:rsidRPr="00000000">
        <w:rPr>
          <w:rtl w:val="0"/>
        </w:rPr>
        <w:t xml:space="preserve">TAXII</w:t>
      </w:r>
      <w:r w:rsidDel="00000000" w:rsidR="00000000" w:rsidRPr="00000000">
        <w:rPr>
          <w:rtl w:val="0"/>
        </w:rPr>
        <w:t xml:space="preserve"> (TODO REF),</w:t>
      </w:r>
      <w:r w:rsidDel="00000000" w:rsidR="00000000" w:rsidRPr="00000000">
        <w:rPr>
          <w:rtl w:val="0"/>
        </w:rPr>
        <w:t xml:space="preserve"> </w:t>
      </w:r>
      <w:r w:rsidDel="00000000" w:rsidR="00000000" w:rsidRPr="00000000">
        <w:rPr>
          <w:rFonts w:ascii="Consolas" w:cs="Consolas" w:eastAsia="Consolas" w:hAnsi="Consolas"/>
          <w:rtl w:val="0"/>
        </w:rPr>
        <w:t xml:space="preserve">is</w:t>
      </w:r>
      <w:r w:rsidDel="00000000" w:rsidR="00000000" w:rsidRPr="00000000">
        <w:rPr>
          <w:rtl w:val="0"/>
        </w:rPr>
        <w:t xml:space="preserve"> designed specifically to transport STIX Objects and is the recommended mechanism </w:t>
      </w:r>
      <w:r w:rsidDel="00000000" w:rsidR="00000000" w:rsidRPr="00000000">
        <w:rPr>
          <w:rFonts w:ascii="Consolas" w:cs="Consolas" w:eastAsia="Consolas" w:hAnsi="Consolas"/>
          <w:rtl w:val="0"/>
        </w:rPr>
        <w:t xml:space="preserve">for doing</w:t>
      </w:r>
      <w:r w:rsidDel="00000000" w:rsidR="00000000" w:rsidRPr="00000000">
        <w:rPr>
          <w:rtl w:val="0"/>
        </w:rPr>
        <w:t xml:space="preserve"> so.</w:t>
      </w:r>
      <w:r w:rsidDel="00000000" w:rsidR="00000000" w:rsidRPr="00000000">
        <w:rPr>
          <w:rtl w:val="0"/>
        </w:rPr>
        <w:t xml:space="preserve"> If TAXII connectivity is not available or desired, STIX provides the B</w:t>
      </w:r>
      <w:r w:rsidDel="00000000" w:rsidR="00000000" w:rsidRPr="00000000">
        <w:rPr>
          <w:rtl w:val="0"/>
        </w:rPr>
        <w:t xml:space="preserve">undle object (see Section TODO) to allow for transportation </w:t>
      </w:r>
      <w:r w:rsidDel="00000000" w:rsidR="00000000" w:rsidRPr="00000000">
        <w:rPr>
          <w:rtl w:val="0"/>
        </w:rPr>
        <w:t xml:space="preserve">of STIX data over non-TAXII communication mechanisms.</w:t>
      </w:r>
    </w:p>
    <w:p w:rsidR="00000000" w:rsidDel="00000000" w:rsidP="00000000" w:rsidRDefault="00000000" w:rsidRPr="00000000">
      <w:pPr>
        <w:pStyle w:val="Heading3"/>
        <w:contextualSpacing w:val="0"/>
      </w:pPr>
      <w:bookmarkStart w:colFirst="0" w:colLast="0" w:name="h.qfdc1sqvqil6" w:id="14"/>
      <w:bookmarkEnd w:id="14"/>
      <w:r w:rsidDel="00000000" w:rsidR="00000000" w:rsidRPr="00000000">
        <w:rPr>
          <w:rtl w:val="0"/>
        </w:rPr>
        <w:t xml:space="preserve">​6.1.7.​ Common Terms</w:t>
      </w:r>
    </w:p>
    <w:p w:rsidR="00000000" w:rsidDel="00000000" w:rsidP="00000000" w:rsidRDefault="00000000" w:rsidRPr="00000000">
      <w:pPr>
        <w:contextualSpacing w:val="0"/>
      </w:pPr>
      <w:r w:rsidDel="00000000" w:rsidR="00000000" w:rsidRPr="00000000">
        <w:rPr>
          <w:b w:val="1"/>
          <w:rtl w:val="0"/>
        </w:rPr>
        <w:t xml:space="preserve">Object Creator </w:t>
      </w:r>
      <w:r w:rsidDel="00000000" w:rsidR="00000000" w:rsidRPr="00000000">
        <w:rPr>
          <w:rtl w:val="0"/>
        </w:rPr>
        <w:t xml:space="preserve">- The entity that created a STIX object (See Section TODO).</w:t>
      </w:r>
    </w:p>
    <w:p w:rsidR="00000000" w:rsidDel="00000000" w:rsidP="00000000" w:rsidRDefault="00000000" w:rsidRPr="00000000">
      <w:pPr>
        <w:contextualSpacing w:val="0"/>
      </w:pPr>
      <w:r w:rsidDel="00000000" w:rsidR="00000000" w:rsidRPr="00000000">
        <w:rPr>
          <w:b w:val="1"/>
          <w:rtl w:val="0"/>
        </w:rPr>
        <w:t xml:space="preserve">Producer </w:t>
      </w:r>
      <w:r w:rsidDel="00000000" w:rsidR="00000000" w:rsidRPr="00000000">
        <w:rPr>
          <w:rtl w:val="0"/>
        </w:rPr>
        <w:t xml:space="preserve">- Any entity that generates STIX content, including Object Creators as well as those passing along existing content.</w:t>
      </w:r>
    </w:p>
    <w:p w:rsidR="00000000" w:rsidDel="00000000" w:rsidP="00000000" w:rsidRDefault="00000000" w:rsidRPr="00000000">
      <w:pPr>
        <w:contextualSpacing w:val="0"/>
      </w:pPr>
      <w:r w:rsidDel="00000000" w:rsidR="00000000" w:rsidRPr="00000000">
        <w:rPr>
          <w:b w:val="1"/>
          <w:rtl w:val="0"/>
        </w:rPr>
        <w:t xml:space="preserve">Consumer</w:t>
      </w:r>
      <w:r w:rsidDel="00000000" w:rsidR="00000000" w:rsidRPr="00000000">
        <w:rPr>
          <w:rtl w:val="0"/>
        </w:rPr>
        <w:t xml:space="preserve"> - Any entity that receives STIX content.</w:t>
      </w:r>
    </w:p>
    <w:p w:rsidR="00000000" w:rsidDel="00000000" w:rsidP="00000000" w:rsidRDefault="00000000" w:rsidRPr="00000000">
      <w:pPr>
        <w:contextualSpacing w:val="0"/>
      </w:pPr>
      <w:r w:rsidDel="00000000" w:rsidR="00000000" w:rsidRPr="00000000">
        <w:rPr>
          <w:b w:val="1"/>
          <w:rtl w:val="0"/>
        </w:rPr>
        <w:t xml:space="preserve">STIX Content </w:t>
      </w:r>
      <w:r w:rsidDel="00000000" w:rsidR="00000000" w:rsidRPr="00000000">
        <w:rPr>
          <w:rtl w:val="0"/>
        </w:rPr>
        <w:t xml:space="preserve">- STIX documents, including STIX Objects, STIX Objects grouped as bundles, etc.</w:t>
      </w:r>
      <w:r w:rsidDel="00000000" w:rsidR="00000000" w:rsidRPr="00000000">
        <w:rPr>
          <w:rtl w:val="0"/>
        </w:rPr>
      </w:r>
    </w:p>
    <w:p w:rsidR="00000000" w:rsidDel="00000000" w:rsidP="00000000" w:rsidRDefault="00000000" w:rsidRPr="00000000">
      <w:pPr>
        <w:pStyle w:val="Heading2"/>
        <w:contextualSpacing w:val="0"/>
      </w:pPr>
      <w:bookmarkStart w:colFirst="0" w:colLast="0" w:name="h.jdoduhys9iz" w:id="15"/>
      <w:bookmarkEnd w:id="15"/>
      <w:r w:rsidDel="00000000" w:rsidR="00000000" w:rsidRPr="00000000">
        <w:rPr>
          <w:rtl w:val="0"/>
        </w:rPr>
        <w:t xml:space="preserve">​6.2.​ Requirements</w:t>
      </w:r>
    </w:p>
    <w:p w:rsidR="00000000" w:rsidDel="00000000" w:rsidP="00000000" w:rsidRDefault="00000000" w:rsidRPr="00000000">
      <w:pPr>
        <w:contextualSpacing w:val="0"/>
      </w:pPr>
      <w:r w:rsidDel="00000000" w:rsidR="00000000" w:rsidRPr="00000000">
        <w:rPr>
          <w:rtl w:val="0"/>
        </w:rPr>
        <w:t xml:space="preserve">The keywords “MUST”, “MUST NOT”, “REQUIRED”, “SHALL”, “SHALL NOT”, “SHOULD”, “SHOULD NOT”, “RECOMMENDED”, </w:t>
      </w:r>
      <w:r w:rsidDel="00000000" w:rsidR="00000000" w:rsidRPr="00000000">
        <w:rPr>
          <w:rtl w:val="0"/>
        </w:rPr>
        <w:t xml:space="preserve">“NOT RECOMMENDED”, </w:t>
      </w:r>
      <w:r w:rsidDel="00000000" w:rsidR="00000000" w:rsidRPr="00000000">
        <w:rPr>
          <w:rtl w:val="0"/>
        </w:rPr>
        <w:t xml:space="preserve">“MAY”, and “OPTIONAL” in this document are to be interpreted as described in RFC 2119 [</w:t>
      </w:r>
      <w:r w:rsidDel="00000000" w:rsidR="00000000" w:rsidRPr="00000000">
        <w:rPr>
          <w:color w:val="ff0000"/>
          <w:rtl w:val="0"/>
        </w:rPr>
        <w:t xml:space="preserve">TODO add reference</w:t>
      </w:r>
      <w:r w:rsidDel="00000000" w:rsidR="00000000" w:rsidRPr="00000000">
        <w:rPr>
          <w:rtl w:val="0"/>
        </w:rPr>
        <w:t xml:space="preserve">].</w:t>
        <w:br w:type="textWrapping"/>
        <w:br w:type="textWrapping"/>
      </w:r>
      <w:r w:rsidDel="00000000" w:rsidR="00000000" w:rsidRPr="00000000">
        <w:rPr>
          <w:rtl w:val="0"/>
        </w:rPr>
        <w:t xml:space="preserve">An implementation is not compliant if it fails to satisfy one or more of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requirements. </w:t>
      </w:r>
      <w:r w:rsidDel="00000000" w:rsidR="00000000" w:rsidRPr="00000000">
        <w:rPr>
          <w:rtl w:val="0"/>
        </w:rPr>
        <w:t xml:space="preserve">An implementation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or </w:t>
      </w:r>
      <w:r w:rsidDel="00000000" w:rsidR="00000000" w:rsidRPr="00000000">
        <w:rPr>
          <w:b w:val="1"/>
          <w:rtl w:val="0"/>
        </w:rPr>
        <w:t xml:space="preserve">REQUIRED</w:t>
      </w:r>
      <w:r w:rsidDel="00000000" w:rsidR="00000000" w:rsidRPr="00000000">
        <w:rPr>
          <w:rtl w:val="0"/>
        </w:rPr>
        <w:t xml:space="preserve"> </w:t>
      </w:r>
      <w:r w:rsidDel="00000000" w:rsidR="00000000" w:rsidRPr="00000000">
        <w:rPr>
          <w:rtl w:val="0"/>
        </w:rPr>
        <w:t xml:space="preserve">level and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“unconditionally compliant”; one that satisfies all the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level requirements but not all the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level requirements is said to be “conditionally compliant”.</w:t>
      </w:r>
      <w:r w:rsidDel="00000000" w:rsidR="00000000" w:rsidRPr="00000000">
        <w:rPr>
          <w:rtl w:val="0"/>
        </w:rPr>
      </w:r>
    </w:p>
    <w:p w:rsidR="00000000" w:rsidDel="00000000" w:rsidP="00000000" w:rsidRDefault="00000000" w:rsidRPr="00000000">
      <w:pPr>
        <w:pStyle w:val="Heading2"/>
        <w:contextualSpacing w:val="0"/>
      </w:pPr>
      <w:bookmarkStart w:colFirst="0" w:colLast="0" w:name="h.dixoncb7i3ou" w:id="16"/>
      <w:bookmarkEnd w:id="16"/>
      <w:r w:rsidDel="00000000" w:rsidR="00000000" w:rsidRPr="00000000">
        <w:rPr>
          <w:rtl w:val="0"/>
        </w:rPr>
        <w:t xml:space="preserve">​6.3.​ Document Structure </w:t>
      </w:r>
    </w:p>
    <w:p w:rsidR="00000000" w:rsidDel="00000000" w:rsidP="00000000" w:rsidRDefault="00000000" w:rsidRPr="00000000">
      <w:pPr>
        <w:contextualSpacing w:val="0"/>
      </w:pPr>
      <w:r w:rsidDel="00000000" w:rsidR="00000000" w:rsidRPr="00000000">
        <w:rPr>
          <w:rtl w:val="0"/>
        </w:rPr>
        <w:t xml:space="preserve">This specification document is structured as follows.</w:t>
      </w:r>
    </w:p>
    <w:p w:rsidR="00000000" w:rsidDel="00000000" w:rsidP="00000000" w:rsidRDefault="00000000" w:rsidRPr="00000000">
      <w:pPr>
        <w:contextualSpacing w:val="0"/>
      </w:pPr>
      <w:r w:rsidDel="00000000" w:rsidR="00000000" w:rsidRPr="00000000">
        <w:rPr>
          <w:color w:val="ff0000"/>
          <w:rtl w:val="0"/>
        </w:rPr>
        <w:t xml:space="preserve">&lt;TODO - CHECK THE ORDER OF THE SECTIONS AND ORGANISE THIS PARA AS APPROPRIATE&gt;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w:t>
      </w:r>
      <w:r w:rsidDel="00000000" w:rsidR="00000000" w:rsidRPr="00000000">
        <w:rPr>
          <w:color w:val="ff0000"/>
          <w:rtl w:val="0"/>
        </w:rPr>
        <w:t xml:space="preserve">&lt;TODO&gt;</w:t>
      </w:r>
      <w:r w:rsidDel="00000000" w:rsidR="00000000" w:rsidRPr="00000000">
        <w:rPr>
          <w:rtl w:val="0"/>
        </w:rPr>
        <w:t xml:space="preserve"> defines the common types used throughout STIX, and is referenced in other sections of this specification. Information on customizing STIX can be found in Section 4</w:t>
      </w:r>
      <w:r w:rsidDel="00000000" w:rsidR="00000000" w:rsidRPr="00000000">
        <w:rPr>
          <w:color w:val="ff0000"/>
          <w:rtl w:val="0"/>
        </w:rPr>
        <w:t xml:space="preserve">&lt;TODO&gt;</w:t>
      </w:r>
      <w:r w:rsidDel="00000000" w:rsidR="00000000" w:rsidRPr="00000000">
        <w:rPr>
          <w:rtl w:val="0"/>
        </w:rPr>
        <w:t xml:space="preserve">, with guidance, requirements and examples of Custom Properties. Section 5</w:t>
      </w:r>
      <w:r w:rsidDel="00000000" w:rsidR="00000000" w:rsidRPr="00000000">
        <w:rPr>
          <w:color w:val="ff0000"/>
          <w:rtl w:val="0"/>
        </w:rPr>
        <w:t xml:space="preserve">&lt;TODO&gt;</w:t>
      </w:r>
      <w:r w:rsidDel="00000000" w:rsidR="00000000" w:rsidRPr="00000000">
        <w:rPr>
          <w:rtl w:val="0"/>
        </w:rPr>
        <w:t xml:space="preserve"> outlines how STIX Objects are transported or transmitted. Section 6</w:t>
      </w:r>
      <w:r w:rsidDel="00000000" w:rsidR="00000000" w:rsidRPr="00000000">
        <w:rPr>
          <w:color w:val="ff0000"/>
          <w:rtl w:val="0"/>
        </w:rPr>
        <w:t xml:space="preserve">&lt;TODO&gt;</w:t>
      </w:r>
      <w:r w:rsidDel="00000000" w:rsidR="00000000" w:rsidRPr="00000000">
        <w:rPr>
          <w:rtl w:val="0"/>
        </w:rPr>
        <w:t xml:space="preserve"> defines the properties and behaviors common to all STIX Domain Objects (SDOs).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ff0000"/>
          <w:rtl w:val="0"/>
        </w:rPr>
        <w:t xml:space="preserve">&lt;to do&gt; FINISH EXPANDING THIS SECTION</w:t>
      </w:r>
      <w:r w:rsidDel="00000000" w:rsidR="00000000" w:rsidRPr="00000000">
        <w:rPr>
          <w:color w:val="ff0000"/>
          <w:rtl w:val="0"/>
        </w:rPr>
        <w:t xml:space="preserve"> - Suggest we do this when we have combined all the STIX docs into one. Easier then to get order of sections correct.</w:t>
      </w:r>
      <w:r w:rsidDel="00000000" w:rsidR="00000000" w:rsidRPr="00000000">
        <w:rPr>
          <w:rtl w:val="0"/>
        </w:rPr>
      </w:r>
    </w:p>
    <w:p w:rsidR="00000000" w:rsidDel="00000000" w:rsidP="00000000" w:rsidRDefault="00000000" w:rsidRPr="00000000">
      <w:pPr>
        <w:pStyle w:val="Heading2"/>
        <w:contextualSpacing w:val="0"/>
      </w:pPr>
      <w:bookmarkStart w:colFirst="0" w:colLast="0" w:name="h.38mgz8dpg8z3" w:id="17"/>
      <w:bookmarkEnd w:id="17"/>
      <w:r w:rsidDel="00000000" w:rsidR="00000000" w:rsidRPr="00000000">
        <w:rPr>
          <w:rtl w:val="0"/>
        </w:rPr>
        <w:t xml:space="preserve">​6.4.​ Conventions </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pc5gnp8dofa" w:id="18"/>
      <w:bookmarkEnd w:id="18"/>
      <w:r w:rsidDel="00000000" w:rsidR="00000000" w:rsidRPr="00000000">
        <w:rPr>
          <w:rtl w:val="0"/>
        </w:rPr>
        <w:t xml:space="preserve">​6.4.1.​ Naming Conventions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dash (-). All type names, property names, object names, and vocabulary terms are between three and 250 characters long.</w:t>
      </w:r>
    </w:p>
    <w:p w:rsidR="00000000" w:rsidDel="00000000" w:rsidP="00000000" w:rsidRDefault="00000000" w:rsidRPr="00000000">
      <w:pPr>
        <w:pStyle w:val="Heading3"/>
        <w:spacing w:after="240" w:lineRule="auto"/>
        <w:contextualSpacing w:val="0"/>
      </w:pPr>
      <w:bookmarkStart w:colFirst="0" w:colLast="0" w:name="h.il7pzshahd9b" w:id="19"/>
      <w:bookmarkEnd w:id="19"/>
      <w:r w:rsidDel="00000000" w:rsidR="00000000" w:rsidRPr="00000000">
        <w:rPr>
          <w:b w:val="0"/>
          <w:rtl w:val="0"/>
        </w:rPr>
        <w:t xml:space="preserve">​6.4.2.​ Reserved Property Names</w:t>
      </w:r>
    </w:p>
    <w:p w:rsidR="00000000" w:rsidDel="00000000" w:rsidP="00000000" w:rsidRDefault="00000000" w:rsidRPr="00000000">
      <w:pPr>
        <w:contextualSpacing w:val="0"/>
      </w:pPr>
      <w:r w:rsidDel="00000000" w:rsidR="00000000" w:rsidRPr="00000000">
        <w:rPr>
          <w:rtl w:val="0"/>
        </w:rPr>
        <w:t xml:space="preserve">Reserved property names are marked with a type called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and a description text of “RESERVED FOR FUTURE USE”. </w:t>
      </w:r>
      <w:r w:rsidDel="00000000" w:rsidR="00000000" w:rsidRPr="00000000">
        <w:rPr>
          <w:rtl w:val="0"/>
        </w:rPr>
        <w:t xml:space="preserve">Any property name that is marked as </w:t>
      </w:r>
      <w:r w:rsidDel="00000000" w:rsidR="00000000" w:rsidRPr="00000000">
        <w:rPr>
          <w:rFonts w:ascii="Consolas" w:cs="Consolas" w:eastAsia="Consolas" w:hAnsi="Consolas"/>
          <w:color w:val="c7254e"/>
          <w:sz w:val="22"/>
          <w:szCs w:val="22"/>
          <w:shd w:fill="f9f2f4" w:val="clear"/>
          <w:rtl w:val="0"/>
        </w:rPr>
        <w:t xml:space="preserve">RESERVED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w:t>
      </w:r>
      <w:r w:rsidDel="00000000" w:rsidR="00000000" w:rsidRPr="00000000">
        <w:rPr>
          <w:rFonts w:ascii="Consolas" w:cs="Consolas" w:eastAsia="Consolas" w:hAnsi="Consolas"/>
          <w:rtl w:val="0"/>
        </w:rPr>
        <w:t xml:space="preserve">present in STIX </w:t>
      </w:r>
      <w:r w:rsidDel="00000000" w:rsidR="00000000" w:rsidRPr="00000000">
        <w:rPr>
          <w:rFonts w:ascii="Consolas" w:cs="Consolas" w:eastAsia="Consolas" w:hAnsi="Consolas"/>
          <w:rtl w:val="0"/>
        </w:rPr>
        <w:t xml:space="preserve">content conforming to this version of the specification</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h.601hcnud1rpt" w:id="20"/>
      <w:bookmarkEnd w:id="20"/>
      <w:r w:rsidDel="00000000" w:rsidR="00000000" w:rsidRPr="00000000">
        <w:rPr>
          <w:rtl w:val="0"/>
        </w:rPr>
        <w:t xml:space="preserve">​6.4.3.​ Font Colors and Style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T</w:t>
      </w:r>
      <w:r w:rsidDel="00000000" w:rsidR="00000000" w:rsidRPr="00000000">
        <w:rPr>
          <w:rtl w:val="0"/>
        </w:rPr>
        <w:t xml:space="preserve">he following color, font and font style conventions are used in this document:</w:t>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type names are in red with a light red background – </w:t>
      </w:r>
      <w:r w:rsidDel="00000000" w:rsidR="00000000" w:rsidRPr="00000000">
        <w:rPr>
          <w:rFonts w:ascii="Consolas" w:cs="Consolas" w:eastAsia="Consolas" w:hAnsi="Consolas"/>
          <w:color w:val="c7254e"/>
          <w:shd w:fill="f9f2f4" w:val="clear"/>
          <w:rtl w:val="0"/>
        </w:rPr>
        <w:t xml:space="preserve">package</w:t>
      </w:r>
      <w:r w:rsidDel="00000000" w:rsidR="00000000" w:rsidRPr="00000000">
        <w:rPr>
          <w:rtl w:val="0"/>
        </w:rPr>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created_at</w:t>
      </w:r>
      <w:r w:rsidDel="00000000" w:rsidR="00000000" w:rsidRPr="00000000">
        <w:rPr>
          <w:rtl w:val="0"/>
        </w:rPr>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literals (values) are in green with a green background – </w:t>
      </w:r>
      <w:r w:rsidDel="00000000" w:rsidR="00000000" w:rsidRPr="00000000">
        <w:rPr>
          <w:rFonts w:ascii="Consolas" w:cs="Consolas" w:eastAsia="Consolas" w:hAnsi="Consolas"/>
          <w:color w:val="38761d"/>
          <w:shd w:fill="d9ead3" w:val="clear"/>
          <w:rtl w:val="0"/>
        </w:rPr>
        <w:t xml:space="preserve">IP Watchlist</w:t>
      </w:r>
    </w:p>
    <w:p w:rsidR="00000000" w:rsidDel="00000000" w:rsidP="00000000" w:rsidRDefault="00000000" w:rsidRPr="00000000">
      <w:pPr>
        <w:numPr>
          <w:ilvl w:val="1"/>
          <w:numId w:val="8"/>
        </w:numPr>
        <w:spacing w:after="240" w:lineRule="auto"/>
        <w:ind w:left="1440" w:hanging="360"/>
        <w:contextualSpacing w:val="1"/>
        <w:rPr/>
      </w:pPr>
      <w:r w:rsidDel="00000000" w:rsidR="00000000" w:rsidRPr="00000000">
        <w:rPr>
          <w:rtl w:val="0"/>
        </w:rPr>
        <w:t xml:space="preserve">as “named relationship” are string literals, they will also appear in green with a green background –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In property tables, if the property is being redefined from an inherited value in some way, then the background is dark grey.</w:t>
      </w:r>
    </w:p>
    <w:p w:rsidR="00000000" w:rsidDel="00000000" w:rsidP="00000000" w:rsidRDefault="00000000" w:rsidRPr="00000000">
      <w:pPr>
        <w:numPr>
          <w:ilvl w:val="0"/>
          <w:numId w:val="8"/>
        </w:numPr>
        <w:spacing w:after="240" w:lineRule="auto"/>
        <w:ind w:left="720" w:hanging="360"/>
        <w:contextualSpacing w:val="1"/>
        <w:rPr/>
      </w:pPr>
      <w:r w:rsidDel="00000000" w:rsidR="00000000" w:rsidRPr="00000000">
        <w:rPr>
          <w:rtl w:val="0"/>
        </w:rPr>
        <w:t xml:space="preserve">All examples in this document are expressed in JSON. They are in </w:t>
      </w:r>
      <w:r w:rsidDel="00000000" w:rsidR="00000000" w:rsidRPr="00000000">
        <w:rPr>
          <w:rFonts w:ascii="Consolas" w:cs="Consolas" w:eastAsia="Consolas" w:hAnsi="Consolas"/>
          <w:rtl w:val="0"/>
        </w:rPr>
        <w:t xml:space="preserve">Consolas</w:t>
      </w:r>
      <w:r w:rsidDel="00000000" w:rsidR="00000000" w:rsidRPr="00000000">
        <w:rPr>
          <w:rtl w:val="0"/>
        </w:rPr>
        <w:t xml:space="preserve"> 9 pt font, with straight quotes, black text and a </w:t>
      </w:r>
      <w:r w:rsidDel="00000000" w:rsidR="00000000" w:rsidRPr="00000000">
        <w:rPr>
          <w:shd w:fill="cfe2f3" w:val="clear"/>
          <w:rtl w:val="0"/>
        </w:rPr>
        <w:t xml:space="preserve">light blue background</w:t>
      </w:r>
      <w:r w:rsidDel="00000000" w:rsidR="00000000" w:rsidRPr="00000000">
        <w:rPr>
          <w:rtl w:val="0"/>
        </w:rPr>
        <w:t xml:space="preserve">. All examples have a 2 space indentation.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pPr>
      <w:bookmarkStart w:colFirst="0" w:colLast="0" w:name="h.yeo5yj6uksa9" w:id="21"/>
      <w:bookmarkEnd w:id="21"/>
      <w:r w:rsidDel="00000000" w:rsidR="00000000" w:rsidRPr="00000000">
        <w:rPr>
          <w:rFonts w:ascii="Consolas" w:cs="Consolas" w:eastAsia="Consolas" w:hAnsi="Consolas"/>
          <w:rtl w:val="0"/>
        </w:rPr>
        <w:t xml:space="preserve">​7.​ Common Data 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TODO Open questions: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Make sure each of the sections are consistent with each other once we're done</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Need to figure out how to do statements about JSON MTI serialization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defines</w:t>
      </w:r>
      <w:r w:rsidDel="00000000" w:rsidR="00000000" w:rsidRPr="00000000">
        <w:rPr>
          <w:rFonts w:ascii="Consolas" w:cs="Consolas" w:eastAsia="Consolas" w:hAnsi="Consolas"/>
          <w:rtl w:val="0"/>
        </w:rPr>
        <w:t xml:space="preserve"> the</w:t>
      </w:r>
      <w:r w:rsidDel="00000000" w:rsidR="00000000" w:rsidRPr="00000000">
        <w:rPr>
          <w:rFonts w:ascii="Consolas" w:cs="Consolas" w:eastAsia="Consolas" w:hAnsi="Consolas"/>
          <w:rtl w:val="0"/>
        </w:rPr>
        <w:t xml:space="preserve"> common types used throughout STIX. These types will be referenced by the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Type</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column in other sections. </w:t>
      </w:r>
      <w:r w:rsidDel="00000000" w:rsidR="00000000" w:rsidRPr="00000000">
        <w:rPr>
          <w:rFonts w:ascii="Consolas" w:cs="Consolas" w:eastAsia="Consolas" w:hAnsi="Consolas"/>
          <w:rtl w:val="0"/>
        </w:rPr>
        <w:t xml:space="preserve">This section defines the names and </w:t>
      </w:r>
      <w:r w:rsidDel="00000000" w:rsidR="00000000" w:rsidRPr="00000000">
        <w:rPr>
          <w:rFonts w:ascii="Consolas" w:cs="Consolas" w:eastAsia="Consolas" w:hAnsi="Consolas"/>
          <w:rtl w:val="0"/>
        </w:rPr>
        <w:t xml:space="preserve">permitted </w:t>
      </w:r>
      <w:r w:rsidDel="00000000" w:rsidR="00000000" w:rsidRPr="00000000">
        <w:rPr>
          <w:rFonts w:ascii="Consolas" w:cs="Consolas" w:eastAsia="Consolas" w:hAnsi="Consolas"/>
          <w:rtl w:val="0"/>
        </w:rPr>
        <w:t xml:space="preserve">values of common types that are used in the STIX information model; </w:t>
      </w:r>
      <w:r w:rsidDel="00000000" w:rsidR="00000000" w:rsidRPr="00000000">
        <w:rPr>
          <w:rFonts w:ascii="Consolas" w:cs="Consolas" w:eastAsia="Consolas" w:hAnsi="Consolas"/>
          <w:rtl w:val="0"/>
        </w:rPr>
        <w:t xml:space="preserve">it does not, </w:t>
      </w:r>
      <w:r w:rsidDel="00000000" w:rsidR="00000000" w:rsidRPr="00000000">
        <w:rPr>
          <w:rFonts w:ascii="Consolas" w:cs="Consolas" w:eastAsia="Consolas" w:hAnsi="Consolas"/>
          <w:rtl w:val="0"/>
        </w:rPr>
        <w:t xml:space="preserve">however</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define the meaning of any fields using these types.</w:t>
      </w:r>
      <w:r w:rsidDel="00000000" w:rsidR="00000000" w:rsidRPr="00000000">
        <w:rPr>
          <w:rFonts w:ascii="Consolas" w:cs="Consolas" w:eastAsia="Consolas" w:hAnsi="Consolas"/>
          <w:rtl w:val="0"/>
        </w:rPr>
        <w:t xml:space="preserve"> These types may be further restricted elsewhere in the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75"/>
        <w:tblGridChange w:id="0">
          <w:tblGrid>
            <w:gridCol w:w="2670"/>
            <w:gridCol w:w="6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value 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w:t>
            </w:r>
            <w:r w:rsidDel="00000000" w:rsidR="00000000" w:rsidRPr="00000000">
              <w:rPr>
                <w:rFonts w:ascii="Consolas" w:cs="Consolas" w:eastAsia="Consolas" w:hAnsi="Consolas"/>
                <w:rtl w:val="0"/>
              </w:rPr>
              <w:t xml:space="preserve">or</w:t>
            </w:r>
            <w:r w:rsidDel="00000000" w:rsidR="00000000" w:rsidRPr="00000000">
              <w:rPr>
                <w:rtl w:val="0"/>
              </w:rPr>
              <w:t xml:space="preserve">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container for CybOX content. This type is defined by the [</w:t>
            </w:r>
            <w:r w:rsidDel="00000000" w:rsidR="00000000" w:rsidRPr="00000000">
              <w:rPr>
                <w:rFonts w:ascii="Consolas" w:cs="Consolas" w:eastAsia="Consolas" w:hAnsi="Consolas"/>
                <w:color w:val="ff0000"/>
                <w:rtl w:val="0"/>
              </w:rPr>
              <w:t xml:space="preserve">TODO CybOX Reference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external-reference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tl w:val="0"/>
              </w:rPr>
              <w:t xml:space="preserve"> non-STIX </w:t>
            </w:r>
            <w:r w:rsidDel="00000000" w:rsidR="00000000" w:rsidRPr="00000000">
              <w:rPr>
                <w:rFonts w:ascii="Consolas" w:cs="Consolas" w:eastAsia="Consolas" w:hAnsi="Consolas"/>
                <w:rtl w:val="0"/>
              </w:rPr>
              <w:t xml:space="preserve">identifier</w:t>
            </w:r>
            <w:r w:rsidDel="00000000" w:rsidR="00000000" w:rsidRPr="00000000">
              <w:rPr>
                <w:rtl w:val="0"/>
              </w:rPr>
              <w:t xml:space="preserve"> or </w:t>
            </w:r>
            <w:r w:rsidDel="00000000" w:rsidR="00000000" w:rsidRPr="00000000">
              <w:rPr>
                <w:rFonts w:ascii="Consolas" w:cs="Consolas" w:eastAsia="Consolas" w:hAnsi="Consolas"/>
                <w:rtl w:val="0"/>
              </w:rPr>
              <w:t xml:space="preserve">reference</w:t>
            </w:r>
            <w:r w:rsidDel="00000000" w:rsidR="00000000" w:rsidRPr="00000000">
              <w:rPr>
                <w:rFonts w:ascii="Consolas" w:cs="Consolas" w:eastAsia="Consolas" w:hAnsi="Consolas"/>
                <w:rtl w:val="0"/>
              </w:rPr>
              <w:t xml:space="preserve"> to other related </w:t>
            </w:r>
            <w:r w:rsidDel="00000000" w:rsidR="00000000" w:rsidRPr="00000000">
              <w:rPr>
                <w:rFonts w:ascii="Consolas" w:cs="Consolas" w:eastAsia="Consolas" w:hAnsi="Consolas"/>
                <w:rtl w:val="0"/>
              </w:rPr>
              <w:t xml:space="preserve">external </w:t>
            </w:r>
            <w:r w:rsidDel="00000000" w:rsidR="00000000" w:rsidRPr="00000000">
              <w:rPr>
                <w:rFonts w:ascii="Consolas" w:cs="Consolas" w:eastAsia="Consolas" w:hAnsi="Consolas"/>
                <w:rtl w:val="0"/>
              </w:rPr>
              <w:t xml:space="preserve">content</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identifier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An identifier (ID) for a STIX Object.</w:t>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kill-chain-phase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tl w:val="0"/>
              </w:rPr>
              <w:t xml:space="preserve"> reference to a kill chain phase by name.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list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n ordered sequence of values.</w:t>
            </w:r>
            <w:r w:rsidDel="00000000" w:rsidR="00000000" w:rsidRPr="00000000">
              <w:rPr>
                <w:rFonts w:ascii="Consolas" w:cs="Consolas" w:eastAsia="Consolas" w:hAnsi="Consolas"/>
                <w:rtl w:val="0"/>
              </w:rPr>
              <w:t xml:space="preserve">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w:t>
            </w:r>
            <w:r w:rsidDel="00000000" w:rsidR="00000000" w:rsidRPr="00000000">
              <w:rPr>
                <w:rFonts w:ascii="Consolas" w:cs="Consolas" w:eastAsia="Consolas" w:hAnsi="Consolas"/>
                <w:rtl w:val="0"/>
              </w:rPr>
              <w:t xml:space="preserve">is used to indicate that all values within the list must conform to a specific type.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number</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value from a STIX open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or suggested vocabulary.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series of Unicode characters.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time</w:t>
            </w:r>
            <w:r w:rsidDel="00000000" w:rsidR="00000000" w:rsidRPr="00000000">
              <w:rPr>
                <w:rFonts w:ascii="Consolas" w:cs="Consolas" w:eastAsia="Consolas" w:hAnsi="Consolas"/>
                <w:rtl w:val="0"/>
              </w:rPr>
              <w:t xml:space="preserve"> value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date and time</w:t>
            </w:r>
            <w:r w:rsidDel="00000000" w:rsidR="00000000" w:rsidRPr="00000000">
              <w:rPr>
                <w:rFonts w:ascii="Consolas" w:cs="Consolas" w:eastAsia="Consolas" w:hAnsi="Consolas"/>
                <w:rtl w:val="0"/>
              </w:rPr>
              <w:t xml:space="preserv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timestamp-precision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w:t>
            </w:r>
            <w:r w:rsidDel="00000000" w:rsidR="00000000" w:rsidRPr="00000000">
              <w:rPr>
                <w:rFonts w:ascii="Consolas" w:cs="Consolas" w:eastAsia="Consolas" w:hAnsi="Consolas"/>
                <w:rtl w:val="0"/>
              </w:rPr>
              <w:t xml:space="preserve">he level of</w:t>
            </w:r>
            <w:r w:rsidDel="00000000" w:rsidR="00000000" w:rsidRPr="00000000">
              <w:rPr>
                <w:rtl w:val="0"/>
              </w:rPr>
              <w:t xml:space="preserve"> precision for timestamps.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m3ape5gjvhgw" w:id="22"/>
      <w:bookmarkEnd w:id="22"/>
      <w:r w:rsidDel="00000000" w:rsidR="00000000" w:rsidRPr="00000000">
        <w:rPr>
          <w:rtl w:val="0"/>
        </w:rPr>
        <w:t xml:space="preserve">​7.1.​ Boolean</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z w:val="22"/>
          <w:szCs w:val="22"/>
          <w:shd w:fill="f9f2f4" w:val="clear"/>
          <w:rtl w:val="0"/>
        </w:rPr>
        <w:t xml:space="preserve">b</w:t>
      </w:r>
      <w:r w:rsidDel="00000000" w:rsidR="00000000" w:rsidRPr="00000000">
        <w:rPr>
          <w:rFonts w:ascii="Consolas" w:cs="Consolas" w:eastAsia="Consolas" w:hAnsi="Consolas"/>
          <w:color w:val="c7254e"/>
          <w:sz w:val="22"/>
          <w:szCs w:val="22"/>
          <w:shd w:fill="f9f2f4" w:val="clear"/>
          <w:rtl w:val="0"/>
        </w:rPr>
        <w:t xml:space="preserve">oolean</w:t>
      </w:r>
      <w:r w:rsidDel="00000000" w:rsidR="00000000" w:rsidRPr="00000000">
        <w:rPr>
          <w:rtl w:val="0"/>
        </w:rPr>
        <w:t xml:space="preserve"> </w:t>
      </w:r>
      <w:r w:rsidDel="00000000" w:rsidR="00000000" w:rsidRPr="00000000">
        <w:rPr>
          <w:rFonts w:ascii="Consolas" w:cs="Consolas" w:eastAsia="Consolas" w:hAnsi="Consolas"/>
          <w:rtl w:val="0"/>
        </w:rPr>
        <w:t xml:space="preserve">contains</w:t>
      </w:r>
      <w:r w:rsidDel="00000000" w:rsidR="00000000" w:rsidRPr="00000000">
        <w:rPr>
          <w:rtl w:val="0"/>
        </w:rPr>
        <w:t xml:space="preserve"> </w:t>
      </w:r>
      <w:r w:rsidDel="00000000" w:rsidR="00000000" w:rsidRPr="00000000">
        <w:rPr>
          <w:rFonts w:ascii="Consolas" w:cs="Consolas" w:eastAsia="Consolas" w:hAnsi="Consolas"/>
          <w:rtl w:val="0"/>
        </w:rPr>
        <w:t xml:space="preserve">a </w:t>
      </w:r>
      <w:r w:rsidDel="00000000" w:rsidR="00000000" w:rsidRPr="00000000">
        <w:rPr>
          <w:rtl w:val="0"/>
        </w:rPr>
        <w:t xml:space="preserve">value of </w:t>
      </w:r>
      <w:r w:rsidDel="00000000" w:rsidR="00000000" w:rsidRPr="00000000">
        <w:rPr>
          <w:rtl w:val="0"/>
        </w:rPr>
        <w:t xml:space="preserve">either </w:t>
      </w:r>
      <w:r w:rsidDel="00000000" w:rsidR="00000000" w:rsidRPr="00000000">
        <w:rPr>
          <w:rtl w:val="0"/>
        </w:rPr>
        <w:t xml:space="preserve">true </w:t>
      </w:r>
      <w:r w:rsidDel="00000000" w:rsidR="00000000" w:rsidRPr="00000000">
        <w:rPr>
          <w:rFonts w:ascii="Consolas" w:cs="Consolas" w:eastAsia="Consolas" w:hAnsi="Consolas"/>
          <w:rtl w:val="0"/>
        </w:rPr>
        <w:t xml:space="preserve">or</w:t>
      </w:r>
      <w:r w:rsidDel="00000000" w:rsidR="00000000" w:rsidRPr="00000000">
        <w:rPr>
          <w:rtl w:val="0"/>
        </w:rPr>
        <w:t xml:space="preserve"> false. Properties with this type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uses the JSON boolean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ff0000"/>
          <w:rtl w:val="0"/>
        </w:rPr>
        <w:t xml:space="preserve">&lt;TODO: add reference&gt;</w:t>
      </w:r>
      <w:r w:rsidDel="00000000" w:rsidR="00000000" w:rsidRPr="00000000">
        <w:rPr>
          <w:rtl w:val="0"/>
        </w:rPr>
        <w:t xml:space="preserve">, which is a literal (unquoted) </w:t>
      </w:r>
      <w:r w:rsidDel="00000000" w:rsidR="00000000" w:rsidRPr="00000000">
        <w:rPr>
          <w:rFonts w:ascii="Consolas" w:cs="Consolas" w:eastAsia="Consolas" w:hAnsi="Consolas"/>
          <w:color w:val="38761d"/>
          <w:sz w:val="22"/>
          <w:szCs w:val="22"/>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rtdnfjbv9hx5" w:id="23"/>
      <w:bookmarkEnd w:id="23"/>
      <w:r w:rsidDel="00000000" w:rsidR="00000000" w:rsidRPr="00000000">
        <w:rPr>
          <w:rFonts w:ascii="Consolas" w:cs="Consolas" w:eastAsia="Consolas" w:hAnsi="Consolas"/>
          <w:rtl w:val="0"/>
        </w:rPr>
        <w:t xml:space="preserve">​7.1.1.​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"summary": true,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2bcfr3t79jx" w:id="24"/>
      <w:bookmarkEnd w:id="24"/>
      <w:r w:rsidDel="00000000" w:rsidR="00000000" w:rsidRPr="00000000">
        <w:rPr>
          <w:rtl w:val="0"/>
        </w:rPr>
        <w:t xml:space="preserve">​7.2.​ CybOX Container</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cybox-container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container for CybOX content, as defined by </w:t>
      </w:r>
      <w:r w:rsidDel="00000000" w:rsidR="00000000" w:rsidRPr="00000000">
        <w:rPr>
          <w:color w:val="ff0000"/>
          <w:rtl w:val="0"/>
        </w:rPr>
        <w:t xml:space="preserve">[TODO Ref CybOX]</w:t>
      </w:r>
      <w:r w:rsidDel="00000000" w:rsidR="00000000" w:rsidRPr="00000000">
        <w:rPr>
          <w:rtl w:val="0"/>
        </w:rPr>
        <w:t xml:space="preserve">. The structure is duplicated here simply </w:t>
      </w:r>
      <w:r w:rsidDel="00000000" w:rsidR="00000000" w:rsidRPr="00000000">
        <w:rPr>
          <w:rFonts w:ascii="Consolas" w:cs="Consolas" w:eastAsia="Consolas" w:hAnsi="Consolas"/>
          <w:rtl w:val="0"/>
        </w:rPr>
        <w:t xml:space="preserve">as a reference</w:t>
      </w:r>
      <w:r w:rsidDel="00000000" w:rsidR="00000000" w:rsidRPr="00000000">
        <w:rPr>
          <w:rFonts w:ascii="Consolas" w:cs="Consolas" w:eastAsia="Consolas" w:hAnsi="Consolas"/>
          <w:rtl w:val="0"/>
        </w:rPr>
        <w:t xml:space="preserve">;</w:t>
      </w:r>
      <w:r w:rsidDel="00000000" w:rsidR="00000000" w:rsidRPr="00000000">
        <w:rPr>
          <w:rtl w:val="0"/>
        </w:rPr>
        <w:t xml:space="preserve"> normative usage is defined by the CybOX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&lt;todo: When CybOX is finished, copy in&gt;</w:t>
      </w:r>
    </w:p>
    <w:p w:rsidR="00000000" w:rsidDel="00000000" w:rsidP="00000000" w:rsidRDefault="00000000" w:rsidRPr="00000000">
      <w:pPr>
        <w:pStyle w:val="Heading2"/>
        <w:contextualSpacing w:val="0"/>
      </w:pPr>
      <w:bookmarkStart w:colFirst="0" w:colLast="0" w:name="h.cez46v5quobo" w:id="25"/>
      <w:bookmarkEnd w:id="25"/>
      <w:r w:rsidDel="00000000" w:rsidR="00000000" w:rsidRPr="00000000">
        <w:rPr>
          <w:rtl w:val="0"/>
        </w:rPr>
        <w:t xml:space="preserve">​7.3.​ External Reference</w:t>
      </w: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External references are used to describe pointers to information </w:t>
      </w:r>
      <w:r w:rsidDel="00000000" w:rsidR="00000000" w:rsidRPr="00000000">
        <w:rPr>
          <w:rtl w:val="0"/>
        </w:rPr>
        <w:t xml:space="preserve">represented outside of STIX</w:t>
      </w:r>
      <w:r w:rsidDel="00000000" w:rsidR="00000000" w:rsidRPr="00000000">
        <w:rPr>
          <w:rtl w:val="0"/>
        </w:rPr>
        <w:t xml:space="preserve">. For example, an </w:t>
      </w:r>
      <w:r w:rsidDel="00000000" w:rsidR="00000000" w:rsidRPr="00000000">
        <w:rPr>
          <w:rFonts w:ascii="Consolas" w:cs="Consolas" w:eastAsia="Consolas" w:hAnsi="Consolas"/>
          <w:rtl w:val="0"/>
        </w:rPr>
        <w:t xml:space="preserve">I</w:t>
      </w:r>
      <w:r w:rsidDel="00000000" w:rsidR="00000000" w:rsidRPr="00000000">
        <w:rPr>
          <w:rtl w:val="0"/>
        </w:rPr>
        <w:t xml:space="preserve">ncident could use an external reference to indicate an ID for that incident in an external database or a report could use references to represent source material.</w:t>
      </w:r>
      <w:r w:rsidDel="00000000" w:rsidR="00000000" w:rsidRPr="00000000">
        <w:rPr>
          <w:rtl w:val="0"/>
        </w:rPr>
      </w:r>
    </w:p>
    <w:p w:rsidR="00000000" w:rsidDel="00000000" w:rsidP="00000000" w:rsidRDefault="00000000" w:rsidRPr="00000000">
      <w:pPr>
        <w:pStyle w:val="Heading3"/>
        <w:contextualSpacing w:val="0"/>
      </w:pPr>
      <w:bookmarkStart w:colFirst="0" w:colLast="0" w:name="h.bajcvqteiard" w:id="26"/>
      <w:bookmarkEnd w:id="26"/>
      <w:r w:rsidDel="00000000" w:rsidR="00000000" w:rsidRPr="00000000">
        <w:rPr>
          <w:b w:val="0"/>
          <w:rtl w:val="0"/>
        </w:rPr>
        <w:t xml:space="preserve">​7.3.1.​ Properties</w:t>
      </w:r>
    </w:p>
    <w:tbl>
      <w:tblPr>
        <w:tblStyle w:val="Table2"/>
        <w:bidi w:val="0"/>
        <w:tblW w:w="9120.0" w:type="dxa"/>
        <w:jc w:val="left"/>
        <w:tblLayout w:type="fixed"/>
        <w:tblLook w:val="0600"/>
      </w:tblPr>
      <w:tblGrid>
        <w:gridCol w:w="3030"/>
        <w:gridCol w:w="1815"/>
        <w:gridCol w:w="4275"/>
        <w:tblGridChange w:id="0">
          <w:tblGrid>
            <w:gridCol w:w="3030"/>
            <w:gridCol w:w="1815"/>
            <w:gridCol w:w="42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b w:val="1"/>
                <w:highlight w:val="white"/>
                <w:rtl w:val="0"/>
              </w:rPr>
              <w:t xml:space="preserve">source_name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highlight w:val="white"/>
                <w:rtl w:val="0"/>
              </w:rPr>
              <w:t xml:space="preserve">The source within which the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Fonts w:ascii="Consolas" w:cs="Consolas" w:eastAsia="Consolas" w:hAnsi="Consolas"/>
                <w:highlight w:val="white"/>
                <w:rtl w:val="0"/>
              </w:rPr>
              <w:t xml:space="preserve"> is defined (system, registry, organization, etc.)</w:t>
            </w:r>
            <w:r w:rsidDel="00000000" w:rsidR="00000000" w:rsidRPr="00000000">
              <w:rPr>
                <w:rFonts w:ascii="Consolas" w:cs="Consolas" w:eastAsia="Consolas" w:hAnsi="Consolas"/>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human readable description</w:t>
            </w:r>
            <w:r w:rsidDel="00000000" w:rsidR="00000000" w:rsidRPr="00000000">
              <w:rPr>
                <w:rFonts w:ascii="Consolas" w:cs="Consolas" w:eastAsia="Consolas" w:hAnsi="Consolas"/>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url</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 </w:t>
            </w:r>
            <w:r w:rsidDel="00000000" w:rsidR="00000000" w:rsidRPr="00000000">
              <w:rPr>
                <w:highlight w:val="white"/>
                <w:rtl w:val="0"/>
              </w:rPr>
              <w:t xml:space="preserve">URL</w:t>
            </w:r>
            <w:r w:rsidDel="00000000" w:rsidR="00000000" w:rsidRPr="00000000">
              <w:rPr>
                <w:highlight w:val="white"/>
                <w:rtl w:val="0"/>
              </w:rPr>
              <w:t xml:space="preserve"> reference to an external resource. </w:t>
            </w:r>
            <w:r w:rsidDel="00000000" w:rsidR="00000000" w:rsidRPr="00000000">
              <w:rPr>
                <w:color w:val="ff0000"/>
                <w:highlight w:val="white"/>
                <w:rtl w:val="0"/>
              </w:rPr>
              <w:t xml:space="preserve">[TODO: Reference to URL syntax]</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b w:val="1"/>
                <w:highlight w:val="white"/>
                <w:rtl w:val="0"/>
              </w:rPr>
              <w:t xml:space="preserve">external_id</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highlight w:val="white"/>
                <w:rtl w:val="0"/>
              </w:rPr>
              <w:t xml:space="preserve">An identifier for the external reference content.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e0c6m84wete" w:id="27"/>
      <w:bookmarkEnd w:id="27"/>
      <w:r w:rsidDel="00000000" w:rsidR="00000000" w:rsidRPr="00000000">
        <w:rPr>
          <w:rtl w:val="0"/>
        </w:rPr>
        <w:t xml:space="preserve">​7.3.2.​ Requirements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Consolas" w:cs="Consolas" w:eastAsia="Consolas" w:hAnsi="Consolas"/>
          <w:b w:val="1"/>
        </w:rPr>
      </w:pPr>
      <w:r w:rsidDel="00000000" w:rsidR="00000000" w:rsidRPr="00000000">
        <w:rPr>
          <w:rFonts w:ascii="Consolas" w:cs="Consolas" w:eastAsia="Consolas" w:hAnsi="Consolas"/>
          <w:rtl w:val="0"/>
        </w:rPr>
        <w:t xml:space="preserve">At least one of the </w:t>
      </w:r>
      <w:r w:rsidDel="00000000" w:rsidR="00000000" w:rsidRPr="00000000">
        <w:rPr>
          <w:rFonts w:ascii="Consolas" w:cs="Consolas" w:eastAsia="Consolas" w:hAnsi="Consolas"/>
          <w:b w:val="1"/>
          <w:rtl w:val="0"/>
        </w:rPr>
        <w:t xml:space="preserve">external_id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Fonts w:ascii="Consolas" w:cs="Consolas" w:eastAsia="Consolas" w:hAnsi="Consolas"/>
          <w:rtl w:val="0"/>
        </w:rPr>
        <w:t xml:space="preserve">, </w:t>
      </w:r>
      <w:r w:rsidDel="00000000" w:rsidR="00000000" w:rsidRPr="00000000">
        <w:rPr>
          <w:rtl w:val="0"/>
        </w:rPr>
        <w:t xml:space="preserve">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highlight w:val="white"/>
          <w:rtl w:val="0"/>
        </w:rPr>
        <w:t xml:space="preserve">description</w:t>
      </w:r>
      <w:r w:rsidDel="00000000" w:rsidR="00000000" w:rsidRPr="00000000">
        <w:rPr>
          <w:rFonts w:ascii="Consolas" w:cs="Consolas" w:eastAsia="Consolas" w:hAnsi="Consolas"/>
          <w:rtl w:val="0"/>
        </w:rPr>
        <w:t xml:space="preserve"> properties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present</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53egbtkx02z3" w:id="28"/>
      <w:bookmarkEnd w:id="28"/>
      <w:r w:rsidDel="00000000" w:rsidR="00000000" w:rsidRPr="00000000">
        <w:rPr>
          <w:rtl w:val="0"/>
        </w:rPr>
        <w:t xml:space="preserve">​7.3.3.​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VERIS</w:t>
      </w:r>
      <w:hyperlink r:id="rId11">
        <w:r w:rsidDel="00000000" w:rsidR="00000000" w:rsidRPr="00000000">
          <w:rPr>
            <w:color w:val="1155cc"/>
            <w:u w:val="single"/>
            <w:rtl w:val="0"/>
          </w:rPr>
          <w:t xml:space="preserve"> Community Database (VCDB)</w:t>
        </w:r>
      </w:hyperlink>
      <w:r w:rsidDel="00000000" w:rsidR="00000000" w:rsidRPr="00000000">
        <w:rPr>
          <w:rtl w:val="0"/>
        </w:rPr>
        <w:t xml:space="preserve"> [TODO:Add ref?] entry</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"veris",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"0001AA7F-C601-424A-B2B8-BE6C9F5164E7",</w:t>
      </w:r>
    </w:p>
    <w:p w:rsidR="00000000" w:rsidDel="00000000" w:rsidP="00000000" w:rsidRDefault="00000000" w:rsidRPr="00000000">
      <w:pPr>
        <w:ind w:left="975" w:hanging="1005"/>
        <w:contextualSpacing w:val="0"/>
      </w:pPr>
      <w:r w:rsidDel="00000000" w:rsidR="00000000" w:rsidRPr="00000000">
        <w:rPr>
          <w:rFonts w:ascii="Consolas" w:cs="Consolas" w:eastAsia="Consolas" w:hAnsi="Consolas"/>
          <w:sz w:val="18"/>
          <w:szCs w:val="18"/>
          <w:shd w:fill="cfe2f3" w:val="clear"/>
          <w:rtl w:val="0"/>
        </w:rPr>
        <w:t xml:space="preserve">      "url": "https://github.com/vz-risk/VCDB/blob/master/data/json/0001AA7F-C601-424A-B2B8-BE6C9F5164E7.json"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from the CAPEC</w:t>
      </w:r>
      <w:r w:rsidDel="00000000" w:rsidR="00000000" w:rsidRPr="00000000">
        <w:rPr>
          <w:sz w:val="26"/>
          <w:szCs w:val="26"/>
          <w:rtl w:val="0"/>
        </w:rPr>
        <w:t xml:space="preserve">™ </w:t>
      </w:r>
      <w:r w:rsidDel="00000000" w:rsidR="00000000" w:rsidRPr="00000000">
        <w:rPr>
          <w:rtl w:val="0"/>
        </w:rPr>
        <w:t xml:space="preserve">(TODO add ref)</w:t>
      </w:r>
      <w:r w:rsidDel="00000000" w:rsidR="00000000" w:rsidRPr="00000000">
        <w:rPr>
          <w:rtl w:val="0"/>
        </w:rPr>
        <w:t xml:space="preserve"> repository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Fonts w:ascii="Consolas" w:cs="Consolas" w:eastAsia="Consolas" w:hAnsi="Consolas"/>
          <w:rtl w:val="0"/>
        </w:rPr>
        <w:t xml:space="preserve"> </w:t>
      </w:r>
      <w:r w:rsidDel="00000000" w:rsidR="00000000" w:rsidRPr="00000000">
        <w:rPr>
          <w:rtl w:val="0"/>
        </w:rPr>
        <w:t xml:space="preserve">from the CAPEC repository with URL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"capec",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"CAPEC-550",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2">
        <w:r w:rsidDel="00000000" w:rsidR="00000000" w:rsidRPr="00000000">
          <w:rPr>
            <w:rFonts w:ascii="Consolas" w:cs="Consolas" w:eastAsia="Consolas" w:hAnsi="Consolas"/>
            <w:sz w:val="18"/>
            <w:szCs w:val="18"/>
            <w:u w:val="single"/>
            <w:shd w:fill="cfe2f3" w:val="clear"/>
            <w:rtl w:val="0"/>
          </w:rPr>
          <w:t xml:space="preserve">http://capec.mitre.org/data/definitions/550.html</w:t>
        </w:r>
      </w:hyperlink>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ACME Threat Intel's report document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"ACME Threat Intel",</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"Threat report",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hyperlink r:id="rId13">
        <w:r w:rsidDel="00000000" w:rsidR="00000000" w:rsidRPr="00000000">
          <w:rPr>
            <w:rFonts w:ascii="Consolas" w:cs="Consolas" w:eastAsia="Consolas" w:hAnsi="Consolas"/>
            <w:sz w:val="18"/>
            <w:szCs w:val="18"/>
            <w:u w:val="single"/>
            <w:shd w:fill="cfe2f3" w:val="clear"/>
            <w:rtl w:val="0"/>
          </w:rPr>
          <w:t xml:space="preserve">http://</w:t>
        </w:r>
      </w:hyperlink>
      <w:r w:rsidDel="00000000" w:rsidR="00000000" w:rsidRPr="00000000">
        <w:rPr>
          <w:rFonts w:ascii="Consolas" w:cs="Consolas" w:eastAsia="Consolas" w:hAnsi="Consolas"/>
          <w:sz w:val="18"/>
          <w:szCs w:val="18"/>
          <w:u w:val="single"/>
          <w:shd w:fill="cfe2f3" w:val="clear"/>
          <w:rtl w:val="0"/>
        </w:rPr>
        <w:t xml:space="preserve">www.example.com/threat-report.pdf</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Bugzilla item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"external_references":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"source_name": "ACME</w:t>
      </w: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Bugzilla",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"external_id": "1370",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"url": </w:t>
      </w:r>
      <w:r w:rsidDel="00000000" w:rsidR="00000000" w:rsidRPr="00000000">
        <w:rPr>
          <w:rFonts w:ascii="Consolas" w:cs="Consolas" w:eastAsia="Consolas" w:hAnsi="Consolas"/>
          <w:sz w:val="18"/>
          <w:szCs w:val="18"/>
          <w:shd w:fill="cfe2f3" w:val="clear"/>
          <w:rtl w:val="0"/>
        </w:rPr>
        <w:t xml:space="preserve">"</w:t>
      </w:r>
      <w:hyperlink r:id="rId14">
        <w:r w:rsidDel="00000000" w:rsidR="00000000" w:rsidRPr="00000000">
          <w:rPr>
            <w:rFonts w:ascii="Consolas" w:cs="Consolas" w:eastAsia="Consolas" w:hAnsi="Consolas"/>
            <w:sz w:val="18"/>
            <w:szCs w:val="18"/>
            <w:u w:val="single"/>
            <w:shd w:fill="cfe2f3" w:val="clear"/>
            <w:rtl w:val="0"/>
          </w:rPr>
          <w:t xml:space="preserve">https://</w:t>
        </w:r>
      </w:hyperlink>
      <w:r w:rsidDel="00000000" w:rsidR="00000000" w:rsidRPr="00000000">
        <w:rPr>
          <w:rFonts w:ascii="Consolas" w:cs="Consolas" w:eastAsia="Consolas" w:hAnsi="Consolas"/>
          <w:sz w:val="18"/>
          <w:szCs w:val="18"/>
          <w:u w:val="single"/>
          <w:shd w:fill="cfe2f3" w:val="clear"/>
          <w:rtl w:val="0"/>
        </w:rPr>
        <w:t xml:space="preserve">www.example.com/bugs/1370</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o24ggw4eq0q" w:id="29"/>
      <w:bookmarkEnd w:id="29"/>
      <w:r w:rsidDel="00000000" w:rsidR="00000000" w:rsidRPr="00000000">
        <w:rPr>
          <w:rtl w:val="0"/>
        </w:rPr>
        <w:t xml:space="preserve">​7.4.​ Identifier</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An </w:t>
      </w:r>
      <w:r w:rsidDel="00000000" w:rsidR="00000000" w:rsidRPr="00000000">
        <w:rPr>
          <w:rFonts w:ascii="Consolas" w:cs="Consolas" w:eastAsia="Consolas" w:hAnsi="Consolas"/>
          <w:color w:val="c7254e"/>
          <w:sz w:val="22"/>
          <w:szCs w:val="22"/>
          <w:shd w:fill="f9f2f4" w:val="clear"/>
          <w:rtl w:val="0"/>
        </w:rPr>
        <w:t xml:space="preserve">identifier</w:t>
      </w:r>
      <w:r w:rsidDel="00000000" w:rsidR="00000000" w:rsidRPr="00000000">
        <w:rPr>
          <w:rFonts w:ascii="Consolas" w:cs="Consolas" w:eastAsia="Consolas" w:hAnsi="Consolas"/>
          <w:rtl w:val="0"/>
        </w:rPr>
        <w:t xml:space="preserve"> universally</w:t>
      </w:r>
      <w:r w:rsidDel="00000000" w:rsidR="00000000" w:rsidRPr="00000000">
        <w:rPr>
          <w:rFonts w:ascii="Consolas" w:cs="Consolas" w:eastAsia="Consolas" w:hAnsi="Consolas"/>
          <w:rtl w:val="0"/>
        </w:rPr>
        <w:t xml:space="preserve"> and uniquely </w:t>
      </w:r>
      <w:r w:rsidDel="00000000" w:rsidR="00000000" w:rsidRPr="00000000">
        <w:rPr>
          <w:rFonts w:ascii="Consolas" w:cs="Consolas" w:eastAsia="Consolas" w:hAnsi="Consolas"/>
          <w:rtl w:val="0"/>
        </w:rPr>
        <w:t xml:space="preserve">identifies </w:t>
      </w: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STIX Object. Identifiers </w:t>
      </w:r>
      <w:r w:rsidDel="00000000" w:rsidR="00000000" w:rsidRPr="00000000">
        <w:rPr>
          <w:b w:val="1"/>
          <w:rtl w:val="0"/>
        </w:rPr>
        <w:t xml:space="preserve">MUST </w:t>
      </w:r>
      <w:r w:rsidDel="00000000" w:rsidR="00000000" w:rsidRPr="00000000">
        <w:rPr>
          <w:rtl w:val="0"/>
        </w:rPr>
        <w:t xml:space="preserve">follow the form </w:t>
      </w:r>
      <w:r w:rsidDel="00000000" w:rsidR="00000000" w:rsidRPr="00000000">
        <w:rPr>
          <w:rFonts w:ascii="Consolas" w:cs="Consolas" w:eastAsia="Consolas" w:hAnsi="Consolas"/>
          <w:shd w:fill="cfe2f3" w:val="clear"/>
          <w:rtl w:val="0"/>
        </w:rPr>
        <w:t xml:space="preserve">[object-type]--[</w:t>
      </w:r>
      <w:r w:rsidDel="00000000" w:rsidR="00000000" w:rsidRPr="00000000">
        <w:rPr>
          <w:rFonts w:ascii="Consolas" w:cs="Consolas" w:eastAsia="Consolas" w:hAnsi="Consolas"/>
          <w:shd w:fill="cfe2f3" w:val="clear"/>
          <w:rtl w:val="0"/>
        </w:rPr>
        <w:t xml:space="preserve">UUIDv4</w:t>
      </w:r>
      <w:r w:rsidDel="00000000" w:rsidR="00000000" w:rsidRPr="00000000">
        <w:rPr>
          <w:rFonts w:ascii="Consolas" w:cs="Consolas" w:eastAsia="Consolas" w:hAnsi="Consolas"/>
          <w:shd w:fill="cfe2f3" w:val="clear"/>
          <w:rtl w:val="0"/>
        </w:rPr>
        <w:t xml:space="preserve">]</w:t>
      </w:r>
      <w:r w:rsidDel="00000000" w:rsidR="00000000" w:rsidRPr="00000000">
        <w:rPr>
          <w:rFonts w:ascii="Consolas" w:cs="Consolas" w:eastAsia="Consolas" w:hAnsi="Consolas"/>
          <w:rtl w:val="0"/>
        </w:rPr>
        <w:t xml:space="preserve">, where </w:t>
      </w:r>
      <w:r w:rsidDel="00000000" w:rsidR="00000000" w:rsidRPr="00000000">
        <w:rPr>
          <w:rFonts w:ascii="Consolas" w:cs="Consolas" w:eastAsia="Consolas" w:hAnsi="Consolas"/>
          <w:b w:val="1"/>
          <w:rtl w:val="0"/>
        </w:rPr>
        <w:t xml:space="preserve">[</w:t>
      </w:r>
      <w:r w:rsidDel="00000000" w:rsidR="00000000" w:rsidRPr="00000000">
        <w:rPr>
          <w:rFonts w:ascii="Consolas" w:cs="Consolas" w:eastAsia="Consolas" w:hAnsi="Consolas"/>
          <w:b w:val="1"/>
          <w:rtl w:val="0"/>
        </w:rPr>
        <w:t xml:space="preserve">object-type]</w:t>
      </w:r>
      <w:r w:rsidDel="00000000" w:rsidR="00000000" w:rsidRPr="00000000">
        <w:rPr>
          <w:rtl w:val="0"/>
        </w:rPr>
        <w:t xml:space="preserve"> </w:t>
      </w:r>
      <w:r w:rsidDel="00000000" w:rsidR="00000000" w:rsidRPr="00000000">
        <w:rPr>
          <w:rtl w:val="0"/>
        </w:rPr>
        <w:t xml:space="preserve">is the exact value from the </w:t>
      </w:r>
      <w:r w:rsidDel="00000000" w:rsidR="00000000" w:rsidRPr="00000000">
        <w:rPr>
          <w:rFonts w:ascii="Consolas" w:cs="Consolas" w:eastAsia="Consolas" w:hAnsi="Consolas"/>
          <w:color w:val="c7254e"/>
          <w:shd w:fill="f9f2f4" w:val="clear"/>
          <w:rtl w:val="0"/>
        </w:rPr>
        <w:t xml:space="preserve">type</w:t>
      </w:r>
      <w:r w:rsidDel="00000000" w:rsidR="00000000" w:rsidRPr="00000000">
        <w:rPr>
          <w:rtl w:val="0"/>
        </w:rPr>
        <w:t xml:space="preserve"> field of the object being identified </w:t>
      </w:r>
      <w:r w:rsidDel="00000000" w:rsidR="00000000" w:rsidRPr="00000000">
        <w:rPr>
          <w:rtl w:val="0"/>
        </w:rPr>
        <w:t xml:space="preserve">or referenced</w:t>
      </w:r>
      <w:r w:rsidDel="00000000" w:rsidR="00000000" w:rsidRPr="00000000">
        <w:rPr>
          <w:rtl w:val="0"/>
        </w:rPr>
        <w:t xml:space="preserve"> and</w:t>
      </w:r>
      <w:r w:rsidDel="00000000" w:rsidR="00000000" w:rsidRPr="00000000">
        <w:rPr>
          <w:rFonts w:ascii="Consolas" w:cs="Consolas" w:eastAsia="Consolas" w:hAnsi="Consolas"/>
          <w:rtl w:val="0"/>
        </w:rPr>
        <w:t xml:space="preserve"> where the</w:t>
      </w:r>
      <w:r w:rsidDel="00000000" w:rsidR="00000000" w:rsidRPr="00000000">
        <w:rPr>
          <w:rtl w:val="0"/>
        </w:rPr>
        <w:t xml:space="preserve"> </w:t>
      </w:r>
      <w:r w:rsidDel="00000000" w:rsidR="00000000" w:rsidRPr="00000000">
        <w:rPr>
          <w:rFonts w:ascii="Consolas" w:cs="Consolas" w:eastAsia="Consolas" w:hAnsi="Consolas"/>
          <w:b w:val="1"/>
          <w:rtl w:val="0"/>
        </w:rPr>
        <w:t xml:space="preserve">[</w:t>
      </w:r>
      <w:r w:rsidDel="00000000" w:rsidR="00000000" w:rsidRPr="00000000">
        <w:rPr>
          <w:rFonts w:ascii="Consolas" w:cs="Consolas" w:eastAsia="Consolas" w:hAnsi="Consolas"/>
          <w:b w:val="1"/>
          <w:rtl w:val="0"/>
        </w:rPr>
        <w:t xml:space="preserve">UUIDv4]</w:t>
      </w:r>
      <w:r w:rsidDel="00000000" w:rsidR="00000000" w:rsidRPr="00000000">
        <w:rPr>
          <w:rtl w:val="0"/>
        </w:rPr>
        <w:t xml:space="preserve"> is an RFC 4122</w:t>
      </w:r>
      <w:r w:rsidDel="00000000" w:rsidR="00000000" w:rsidRPr="00000000">
        <w:rPr>
          <w:rtl w:val="0"/>
        </w:rPr>
        <w:t xml:space="preserve">-</w:t>
      </w:r>
      <w:r w:rsidDel="00000000" w:rsidR="00000000" w:rsidRPr="00000000">
        <w:rPr>
          <w:rtl w:val="0"/>
        </w:rPr>
        <w:t xml:space="preserve">compliant </w:t>
      </w:r>
      <w:r w:rsidDel="00000000" w:rsidR="00000000" w:rsidRPr="00000000">
        <w:rPr>
          <w:rtl w:val="0"/>
        </w:rPr>
        <w:t xml:space="preserve">Version 4 </w:t>
      </w:r>
      <w:r w:rsidDel="00000000" w:rsidR="00000000" w:rsidRPr="00000000">
        <w:rPr>
          <w:rtl w:val="0"/>
        </w:rPr>
        <w:t xml:space="preserve">UUID. The </w:t>
      </w:r>
      <w:r w:rsidDel="00000000" w:rsidR="00000000" w:rsidRPr="00000000">
        <w:rPr>
          <w:rtl w:val="0"/>
        </w:rPr>
        <w:t xml:space="preserve">UUID</w:t>
      </w:r>
      <w:r w:rsidDel="00000000" w:rsidR="00000000" w:rsidRPr="00000000">
        <w:rPr>
          <w:rFonts w:ascii="Consolas" w:cs="Consolas" w:eastAsia="Consolas" w:hAnsi="Consolas"/>
          <w:rtl w:val="0"/>
        </w:rPr>
        <w:t xml:space="preserve"> </w:t>
      </w:r>
      <w:r w:rsidDel="00000000" w:rsidR="00000000" w:rsidRPr="00000000">
        <w:rPr>
          <w:b w:val="1"/>
          <w:rtl w:val="0"/>
        </w:rPr>
        <w:t xml:space="preserve">MUST</w:t>
      </w:r>
      <w:r w:rsidDel="00000000" w:rsidR="00000000" w:rsidRPr="00000000">
        <w:rPr>
          <w:rtl w:val="0"/>
        </w:rPr>
        <w:t xml:space="preserve"> be generated according to </w:t>
      </w:r>
      <w:r w:rsidDel="00000000" w:rsidR="00000000" w:rsidRPr="00000000">
        <w:rPr>
          <w:rtl w:val="0"/>
        </w:rPr>
        <w:t xml:space="preserve">the algorithm(s) defined in RFC 4122, </w:t>
      </w:r>
      <w:r w:rsidDel="00000000" w:rsidR="00000000" w:rsidRPr="00000000">
        <w:rPr>
          <w:rtl w:val="0"/>
        </w:rPr>
        <w:t xml:space="preserve">Section 4.4 (Version 4 </w:t>
      </w:r>
      <w:r w:rsidDel="00000000" w:rsidR="00000000" w:rsidRPr="00000000">
        <w:rPr>
          <w:rtl w:val="0"/>
        </w:rPr>
        <w:t xml:space="preserve">UUID</w:t>
      </w:r>
      <w:r w:rsidDel="00000000" w:rsidR="00000000" w:rsidRPr="00000000">
        <w:rPr>
          <w:rtl w:val="0"/>
        </w:rPr>
        <w:t xml:space="preserve">)</w:t>
      </w:r>
      <w:r w:rsidDel="00000000" w:rsidR="00000000" w:rsidRPr="00000000">
        <w:rPr>
          <w:rtl w:val="0"/>
        </w:rPr>
        <w:t xml:space="preserve"> </w:t>
      </w:r>
      <w:r w:rsidDel="00000000" w:rsidR="00000000" w:rsidRPr="00000000">
        <w:rPr>
          <w:color w:val="ff0000"/>
          <w:rtl w:val="0"/>
        </w:rPr>
        <w:t xml:space="preserve">[add 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x0g8rwb1crez" w:id="30"/>
      <w:bookmarkEnd w:id="30"/>
      <w:r w:rsidDel="00000000" w:rsidR="00000000" w:rsidRPr="00000000">
        <w:rPr>
          <w:rtl w:val="0"/>
        </w:rPr>
        <w:t xml:space="preserve">​7.4.1.​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w:t>
      </w:r>
      <w:r w:rsidDel="00000000" w:rsidR="00000000" w:rsidRPr="00000000">
        <w:rPr>
          <w:rFonts w:ascii="Consolas" w:cs="Consolas" w:eastAsia="Consolas" w:hAnsi="Consolas"/>
          <w:sz w:val="18"/>
          <w:szCs w:val="18"/>
          <w:shd w:fill="cfe2f3" w:val="clear"/>
          <w:rtl w:val="0"/>
        </w:rPr>
        <w:t xml:space="preserve">indicator--e2e1a340-4415-4ba8-9671-f7343fbf0836</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4tjv75ce50h" w:id="31"/>
      <w:bookmarkEnd w:id="31"/>
      <w:r w:rsidDel="00000000" w:rsidR="00000000" w:rsidRPr="00000000">
        <w:rPr>
          <w:rtl w:val="0"/>
        </w:rPr>
        <w:t xml:space="preserve">​7.5.​ Kill Chain Phase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 r</w:t>
      </w:r>
      <w:r w:rsidDel="00000000" w:rsidR="00000000" w:rsidRPr="00000000">
        <w:rPr>
          <w:rFonts w:ascii="Consolas" w:cs="Consolas" w:eastAsia="Consolas" w:hAnsi="Consolas"/>
          <w:rtl w:val="0"/>
        </w:rPr>
        <w:t xml:space="preserve">epresents a phase in a kill chain</w:t>
      </w:r>
      <w:r w:rsidDel="00000000" w:rsidR="00000000" w:rsidRPr="00000000">
        <w:rPr>
          <w:rtl w:val="0"/>
        </w:rPr>
        <w:t xml:space="preserve">. The concept of a kill chain, as applied to information security by Lockheed Martin in its Cyber Kill Chain</w:t>
      </w:r>
      <w:r w:rsidDel="00000000" w:rsidR="00000000" w:rsidRPr="00000000">
        <w:rPr>
          <w:sz w:val="26"/>
          <w:szCs w:val="26"/>
          <w:rtl w:val="0"/>
        </w:rPr>
        <w:t xml:space="preserve">™ [</w:t>
      </w:r>
      <w:r w:rsidDel="00000000" w:rsidR="00000000" w:rsidRPr="00000000">
        <w:rPr>
          <w:rtl w:val="0"/>
        </w:rPr>
        <w:t xml:space="preserve">TODO add reference]</w:t>
      </w:r>
      <w:r w:rsidDel="00000000" w:rsidR="00000000" w:rsidRPr="00000000">
        <w:rPr>
          <w:rtl w:val="0"/>
        </w:rPr>
        <w:t xml:space="preserve">, </w:t>
      </w:r>
      <w:r w:rsidDel="00000000" w:rsidR="00000000" w:rsidRPr="00000000">
        <w:rPr>
          <w:rtl w:val="0"/>
        </w:rPr>
        <w:t xml:space="preserve">is to elaborate the various phases an attacker may undertake in order to achieve their objectives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When referencing the Lockheed Martin Cyber Kill Chain, the </w:t>
      </w:r>
      <w:r w:rsidDel="00000000" w:rsidR="00000000" w:rsidRPr="00000000">
        <w:rPr>
          <w:rFonts w:ascii="Consolas" w:cs="Consolas" w:eastAsia="Consolas" w:hAnsi="Consolas"/>
          <w:b w:val="1"/>
          <w:rtl w:val="0"/>
        </w:rPr>
        <w:t xml:space="preserve">kill_chain_name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z w:val="22"/>
          <w:szCs w:val="22"/>
          <w:shd w:fill="d9ead3" w:val="clear"/>
          <w:rtl w:val="0"/>
        </w:rPr>
        <w:t xml:space="preserve">lockheed-martin-cyber-kill-chain</w:t>
      </w:r>
      <w:r w:rsidDel="00000000" w:rsidR="00000000" w:rsidRPr="00000000">
        <w:rPr>
          <w:rFonts w:ascii="Consolas" w:cs="Consolas" w:eastAsia="Consolas" w:hAnsi="Consolas"/>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120.0" w:type="dxa"/>
        <w:jc w:val="left"/>
        <w:tblLayout w:type="fixed"/>
        <w:tblLook w:val="0600"/>
      </w:tblPr>
      <w:tblGrid>
        <w:gridCol w:w="3315"/>
        <w:gridCol w:w="2130"/>
        <w:gridCol w:w="3675"/>
        <w:tblGridChange w:id="0">
          <w:tblGrid>
            <w:gridCol w:w="3315"/>
            <w:gridCol w:w="2130"/>
            <w:gridCol w:w="367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345.6" w:lineRule="auto"/>
              <w:contextualSpacing w:val="0"/>
            </w:pPr>
            <w:r w:rsidDel="00000000" w:rsidR="00000000" w:rsidRPr="00000000">
              <w:rPr>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kill_chain_name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highlight w:val="white"/>
                <w:rtl w:val="0"/>
              </w:rPr>
              <w:t xml:space="preserve">The name of the kill chain. The value of this field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(where lowercase is defined by the locality conventions)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phase_name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highlight w:val="white"/>
                <w:rtl w:val="0"/>
              </w:rPr>
              <w:t xml:space="preserve">The name of the phase in the kill chain.</w:t>
            </w:r>
            <w:r w:rsidDel="00000000" w:rsidR="00000000" w:rsidRPr="00000000">
              <w:rPr>
                <w:rFonts w:ascii="Consolas" w:cs="Consolas" w:eastAsia="Consolas" w:hAnsi="Consolas"/>
                <w:highlight w:val="white"/>
                <w:rtl w:val="0"/>
              </w:rPr>
              <w:t xml:space="preserve"> The value of this field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(where lowercase is defined by the locality conventions) and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use dashes instead of spaces or underscores.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oy67t7ucwu0" w:id="32"/>
      <w:bookmarkEnd w:id="32"/>
      <w:r w:rsidDel="00000000" w:rsidR="00000000" w:rsidRPr="00000000">
        <w:rPr>
          <w:rtl w:val="0"/>
        </w:rPr>
        <w:t xml:space="preserve">​7.5.1.​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specifying the “reconnaissance” phase from the Lockheed Martin kill-chain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"lockheed-martin-cyber-kill-chain",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"reconnaissance"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Example specifying the “</w:t>
      </w:r>
      <w:r w:rsidDel="00000000" w:rsidR="00000000" w:rsidRPr="00000000">
        <w:rPr>
          <w:rFonts w:ascii="Consolas" w:cs="Consolas" w:eastAsia="Consolas" w:hAnsi="Consolas"/>
          <w:rtl w:val="0"/>
        </w:rPr>
        <w:t xml:space="preserve">pre-attack</w:t>
      </w:r>
      <w:r w:rsidDel="00000000" w:rsidR="00000000" w:rsidRPr="00000000">
        <w:rPr>
          <w:rtl w:val="0"/>
        </w:rPr>
        <w:t xml:space="preserve">” phase from the “foo” kill-chain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"kill_chain_phases":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"kill_chain_name": "foo",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"phase_name": "pre-attack"</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9w329aiwpu1y" w:id="33"/>
      <w:bookmarkEnd w:id="33"/>
      <w:r w:rsidDel="00000000" w:rsidR="00000000" w:rsidRPr="00000000">
        <w:rPr>
          <w:rtl w:val="0"/>
        </w:rPr>
        <w:t xml:space="preserve">​7.6.​ List</w:t>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rFonts w:ascii="Consolas" w:cs="Consolas" w:eastAsia="Consolas" w:hAnsi="Consolas"/>
          <w:rtl w:val="0"/>
        </w:rPr>
        <w:t xml:space="preserve">type defines </w:t>
      </w:r>
      <w:r w:rsidDel="00000000" w:rsidR="00000000" w:rsidRPr="00000000">
        <w:rPr>
          <w:rtl w:val="0"/>
        </w:rPr>
        <w:t xml:space="preserve">an</w:t>
      </w:r>
      <w:r w:rsidDel="00000000" w:rsidR="00000000" w:rsidRPr="00000000">
        <w:rPr>
          <w:rtl w:val="0"/>
        </w:rPr>
        <w:t xml:space="preserve"> </w:t>
      </w:r>
      <w:r w:rsidDel="00000000" w:rsidR="00000000" w:rsidRPr="00000000">
        <w:rPr>
          <w:rtl w:val="0"/>
        </w:rPr>
        <w:t xml:space="preserve">ordered</w:t>
      </w:r>
      <w:r w:rsidDel="00000000" w:rsidR="00000000" w:rsidRPr="00000000">
        <w:rPr>
          <w:rtl w:val="0"/>
        </w:rPr>
        <w:t xml:space="preserve"> </w:t>
      </w:r>
      <w:r w:rsidDel="00000000" w:rsidR="00000000" w:rsidRPr="00000000">
        <w:rPr>
          <w:rtl w:val="0"/>
        </w:rPr>
        <w:t xml:space="preserve">sequence</w:t>
      </w:r>
      <w:r w:rsidDel="00000000" w:rsidR="00000000" w:rsidRPr="00000000">
        <w:rPr>
          <w:rtl w:val="0"/>
        </w:rPr>
        <w:t xml:space="preserve"> of</w:t>
      </w:r>
      <w:r w:rsidDel="00000000" w:rsidR="00000000" w:rsidRPr="00000000">
        <w:rPr>
          <w:rFonts w:ascii="Consolas" w:cs="Consolas" w:eastAsia="Consolas" w:hAnsi="Consolas"/>
          <w:rtl w:val="0"/>
        </w:rPr>
        <w:t xml:space="preserve"> one or more</w:t>
      </w:r>
      <w:r w:rsidDel="00000000" w:rsidR="00000000" w:rsidRPr="00000000">
        <w:rPr>
          <w:rtl w:val="0"/>
        </w:rPr>
        <w:t xml:space="preserve"> </w:t>
      </w:r>
      <w:r w:rsidDel="00000000" w:rsidR="00000000" w:rsidRPr="00000000">
        <w:rPr>
          <w:rtl w:val="0"/>
        </w:rPr>
        <w:t xml:space="preserve">values</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must conform to a specific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t xml:space="preserve"> means that all values of the list must be of the number type.</w:t>
      </w:r>
      <w:r w:rsidDel="00000000" w:rsidR="00000000" w:rsidRPr="00000000">
        <w:rPr>
          <w:rtl w:val="0"/>
        </w:rPr>
        <w:t xml:space="preserve"> 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STIX object properties may define more restrictive upper and/or lower bounds for the length of the list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E</w:t>
      </w:r>
      <w:r w:rsidDel="00000000" w:rsidR="00000000" w:rsidRPr="00000000">
        <w:rPr>
          <w:rtl w:val="0"/>
        </w:rPr>
        <w:t xml:space="preserve">mpty lists are prohibited in STIX</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Fonts w:ascii="Consolas" w:cs="Consolas" w:eastAsia="Consolas" w:hAnsi="Consolas"/>
          <w:rtl w:val="0"/>
        </w:rPr>
        <w:t xml:space="preserve"> be used as a </w:t>
      </w:r>
      <w:r w:rsidDel="00000000" w:rsidR="00000000" w:rsidRPr="00000000">
        <w:rPr>
          <w:rtl w:val="0"/>
        </w:rPr>
        <w:t xml:space="preserve">substitute</w:t>
      </w:r>
      <w:r w:rsidDel="00000000" w:rsidR="00000000" w:rsidRPr="00000000">
        <w:rPr>
          <w:rFonts w:ascii="Consolas" w:cs="Consolas" w:eastAsia="Consolas" w:hAnsi="Consolas"/>
          <w:rtl w:val="0"/>
        </w:rPr>
        <w:t xml:space="preserve"> for omitting the property if the list is optional</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JSON MTI serialization </w:t>
      </w:r>
      <w:r w:rsidDel="00000000" w:rsidR="00000000" w:rsidRPr="00000000">
        <w:rPr>
          <w:rtl w:val="0"/>
        </w:rPr>
        <w:t xml:space="preserve">uses</w:t>
      </w:r>
      <w:r w:rsidDel="00000000" w:rsidR="00000000" w:rsidRPr="00000000">
        <w:rPr>
          <w:rtl w:val="0"/>
        </w:rPr>
        <w:t xml:space="preserve"> the JSON array type [TODO: Add ref?],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34343"/>
          <w:sz w:val="28"/>
          <w:szCs w:val="28"/>
          <w:rtl w:val="0"/>
        </w:rPr>
        <w:t xml:space="preserve">​</w:t>
      </w:r>
      <w:r w:rsidDel="00000000" w:rsidR="00000000" w:rsidRPr="00000000">
        <w:rPr>
          <w:rFonts w:ascii="Consolas" w:cs="Consolas" w:eastAsia="Consolas" w:hAnsi="Consolas"/>
          <w:color w:val="434343"/>
          <w:sz w:val="28"/>
          <w:szCs w:val="28"/>
          <w:rtl w:val="0"/>
        </w:rPr>
        <w:t xml:space="preserve">7</w:t>
      </w:r>
      <w:r w:rsidDel="00000000" w:rsidR="00000000" w:rsidRPr="00000000">
        <w:rPr>
          <w:color w:val="434343"/>
          <w:sz w:val="28"/>
          <w:szCs w:val="28"/>
          <w:rtl w:val="0"/>
        </w:rPr>
        <w:t xml:space="preserve">.6.</w:t>
      </w:r>
      <w:r w:rsidDel="00000000" w:rsidR="00000000" w:rsidRPr="00000000">
        <w:rPr>
          <w:rFonts w:ascii="Consolas" w:cs="Consolas" w:eastAsia="Consolas" w:hAnsi="Consolas"/>
          <w:color w:val="434343"/>
          <w:sz w:val="28"/>
          <w:szCs w:val="28"/>
          <w:rtl w:val="0"/>
        </w:rPr>
        <w:t xml:space="preserve">1</w:t>
      </w:r>
      <w:r w:rsidDel="00000000" w:rsidR="00000000" w:rsidRPr="00000000">
        <w:rPr>
          <w:color w:val="434343"/>
          <w:sz w:val="28"/>
          <w:szCs w:val="28"/>
          <w:rtl w:val="0"/>
        </w:rPr>
        <w:t xml:space="preserve">.</w:t>
      </w:r>
      <w:r w:rsidDel="00000000" w:rsidR="00000000" w:rsidRPr="00000000">
        <w:rPr>
          <w:color w:val="434343"/>
          <w:sz w:val="28"/>
          <w:szCs w:val="28"/>
          <w:rtl w:val="0"/>
        </w:rPr>
        <w:t xml:space="preserve">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"observed_data_refs": [ </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"observed-data--b67d30ff-02ac-498a-92f9-32f845f448cf",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"observed-data--c96f4120-2b4b-47c3-b61f-eceaa54bd9c6",</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"observed-data--787710c9-1988-4a1b-9761-a2de5e19c62f"</w:t>
      </w:r>
    </w:p>
    <w:p w:rsidR="00000000" w:rsidDel="00000000" w:rsidP="00000000" w:rsidRDefault="00000000" w:rsidRPr="00000000">
      <w:pPr>
        <w:ind w:left="-30" w:firstLine="0"/>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uxyhzmv0vpyc" w:id="34"/>
      <w:bookmarkEnd w:id="34"/>
      <w:r w:rsidDel="00000000" w:rsidR="00000000" w:rsidRPr="00000000">
        <w:rPr>
          <w:rtl w:val="0"/>
        </w:rPr>
        <w:t xml:space="preserve">​7.7.​ Number</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z w:val="22"/>
          <w:szCs w:val="22"/>
          <w:shd w:fill="f9f2f4" w:val="clear"/>
          <w:rtl w:val="0"/>
        </w:rPr>
        <w:t xml:space="preserve">numbe</w:t>
      </w:r>
      <w:r w:rsidDel="00000000" w:rsidR="00000000" w:rsidRPr="00000000">
        <w:rPr>
          <w:rFonts w:ascii="Consolas" w:cs="Consolas" w:eastAsia="Consolas" w:hAnsi="Consolas"/>
          <w:color w:val="c7254e"/>
          <w:sz w:val="22"/>
          <w:szCs w:val="22"/>
          <w:shd w:fill="f9f2f4" w:val="clear"/>
          <w:rtl w:val="0"/>
        </w:rPr>
        <w:t xml:space="preserv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type represent</w:t>
      </w:r>
      <w:r w:rsidDel="00000000" w:rsidR="00000000" w:rsidRPr="00000000">
        <w:rPr>
          <w:rFonts w:ascii="Consolas" w:cs="Consolas" w:eastAsia="Consolas" w:hAnsi="Consolas"/>
          <w:rtl w:val="0"/>
        </w:rPr>
        <w:t xml:space="preserve">s</w:t>
      </w:r>
      <w:r w:rsidDel="00000000" w:rsidR="00000000" w:rsidRPr="00000000">
        <w:rPr>
          <w:rFonts w:ascii="Consolas" w:cs="Consolas" w:eastAsia="Consolas" w:hAnsi="Consolas"/>
          <w:rtl w:val="0"/>
        </w:rPr>
        <w:t xml:space="preserve"> any number that can be expressed as </w:t>
      </w:r>
      <w:r w:rsidDel="00000000" w:rsidR="00000000" w:rsidRPr="00000000">
        <w:rPr>
          <w:rtl w:val="0"/>
        </w:rPr>
        <w:t xml:space="preserve">a real number</w:t>
      </w:r>
      <w:r w:rsidDel="00000000" w:rsidR="00000000" w:rsidRPr="00000000">
        <w:rPr>
          <w:rFonts w:ascii="Consolas" w:cs="Consolas" w:eastAsia="Consolas" w:hAnsi="Consolas"/>
          <w:rtl w:val="0"/>
        </w:rPr>
        <w:t xml:space="preserve"> (e.g., -10, 0, 10, 10.1, 10.123213).</w:t>
      </w:r>
      <w:r w:rsidDel="00000000" w:rsidR="00000000" w:rsidRPr="00000000">
        <w:rPr>
          <w:rFonts w:ascii="Consolas" w:cs="Consolas" w:eastAsia="Consolas" w:hAnsi="Consolas"/>
          <w:rtl w:val="0"/>
        </w:rPr>
        <w:t xml:space="preserve"> Each </w:t>
      </w:r>
      <w:r w:rsidDel="00000000" w:rsidR="00000000" w:rsidRPr="00000000">
        <w:rPr>
          <w:rFonts w:ascii="Consolas" w:cs="Consolas" w:eastAsia="Consolas" w:hAnsi="Consolas"/>
          <w:rtl w:val="0"/>
        </w:rPr>
        <w:t xml:space="preserve">use</w:t>
      </w:r>
      <w:r w:rsidDel="00000000" w:rsidR="00000000" w:rsidRPr="00000000">
        <w:rPr>
          <w:rFonts w:ascii="Consolas" w:cs="Consolas" w:eastAsia="Consolas" w:hAnsi="Consolas"/>
          <w:rtl w:val="0"/>
        </w:rPr>
        <w:t xml:space="preserve"> of the </w:t>
      </w:r>
      <w:r w:rsidDel="00000000" w:rsidR="00000000" w:rsidRPr="00000000">
        <w:rPr>
          <w:rFonts w:ascii="Consolas" w:cs="Consolas" w:eastAsia="Consolas" w:hAnsi="Consolas"/>
          <w:color w:val="c7254e"/>
          <w:shd w:fill="f9f2f4" w:val="clear"/>
          <w:rtl w:val="0"/>
        </w:rPr>
        <w:t xml:space="preserve">number</w:t>
      </w:r>
      <w:r w:rsidDel="00000000" w:rsidR="00000000" w:rsidRPr="00000000">
        <w:rPr>
          <w:rFonts w:ascii="Consolas" w:cs="Consolas" w:eastAsia="Consolas" w:hAnsi="Consolas"/>
          <w:rtl w:val="0"/>
        </w:rPr>
        <w:t xml:space="preserve"> type may </w:t>
      </w:r>
      <w:r w:rsidDel="00000000" w:rsidR="00000000" w:rsidRPr="00000000">
        <w:rPr>
          <w:rtl w:val="0"/>
        </w:rPr>
        <w:t xml:space="preserve">specify</w:t>
      </w:r>
      <w:r w:rsidDel="00000000" w:rsidR="00000000" w:rsidRPr="00000000">
        <w:rPr>
          <w:rFonts w:ascii="Consolas" w:cs="Consolas" w:eastAsia="Consolas" w:hAnsi="Consolas"/>
          <w:rtl w:val="0"/>
        </w:rPr>
        <w:t xml:space="preserve"> the following</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The valid range of values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Whether </w:t>
      </w:r>
      <w:r w:rsidDel="00000000" w:rsidR="00000000" w:rsidRPr="00000000">
        <w:rPr>
          <w:rtl w:val="0"/>
        </w:rPr>
        <w:t xml:space="preserve">it is limited to </w:t>
      </w:r>
      <w:r w:rsidDel="00000000" w:rsidR="00000000" w:rsidRPr="00000000">
        <w:rPr>
          <w:rtl w:val="0"/>
        </w:rPr>
        <w:t xml:space="preserve">integers</w:t>
      </w:r>
      <w:r w:rsidDel="00000000" w:rsidR="00000000" w:rsidRPr="00000000">
        <w:rPr>
          <w:rtl w:val="0"/>
        </w:rPr>
        <w:t xml:space="preserve"> or not</w:t>
      </w:r>
      <w:r w:rsidDel="00000000" w:rsidR="00000000" w:rsidRPr="00000000">
        <w:rPr>
          <w:rtl w:val="0"/>
        </w:rPr>
        <w:t xml:space="preserve">; and</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Consolas" w:cs="Consolas" w:eastAsia="Consolas" w:hAnsi="Consolas"/>
          <w:rtl w:val="0"/>
        </w:rPr>
        <w:t xml:space="preserve">T</w:t>
      </w:r>
      <w:r w:rsidDel="00000000" w:rsidR="00000000" w:rsidRPr="00000000">
        <w:rPr>
          <w:rFonts w:ascii="Consolas" w:cs="Consolas" w:eastAsia="Consolas" w:hAnsi="Consolas"/>
          <w:rtl w:val="0"/>
        </w:rPr>
        <w:t xml:space="preserve">he maximum </w:t>
      </w:r>
      <w:r w:rsidDel="00000000" w:rsidR="00000000" w:rsidRPr="00000000">
        <w:rPr>
          <w:rFonts w:ascii="Consolas" w:cs="Consolas" w:eastAsia="Consolas" w:hAnsi="Consolas"/>
          <w:rtl w:val="0"/>
        </w:rPr>
        <w:t xml:space="preserve">number of decimal </w:t>
      </w:r>
      <w:r w:rsidDel="00000000" w:rsidR="00000000" w:rsidRPr="00000000">
        <w:rPr>
          <w:rFonts w:ascii="Consolas" w:cs="Consolas" w:eastAsia="Consolas" w:hAnsi="Consolas"/>
          <w:rtl w:val="0"/>
        </w:rPr>
        <w:t xml:space="preserve">places</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In the JSON MTI serialization, numbers are represented by the JSON number type</w:t>
      </w:r>
      <w:r w:rsidDel="00000000" w:rsidR="00000000" w:rsidRPr="00000000">
        <w:rPr>
          <w:rFonts w:ascii="Consolas" w:cs="Consolas" w:eastAsia="Consolas" w:hAnsi="Consolas"/>
          <w:rtl w:val="0"/>
        </w:rPr>
        <w:t xml:space="preserve"> [TODO: Add reference]</w:t>
      </w:r>
      <w:r w:rsidDel="00000000" w:rsidR="00000000" w:rsidRPr="00000000">
        <w:rPr>
          <w:rFonts w:ascii="Consolas" w:cs="Consolas" w:eastAsia="Consolas" w:hAnsi="Consolas"/>
          <w:rtl w:val="0"/>
        </w:rPr>
        <w:t xml:space="preserve">. The maximum size that can be captured in a JSON number object is 2^23 (IEEE 754 64-bit double) </w:t>
      </w:r>
      <w:r w:rsidDel="00000000" w:rsidR="00000000" w:rsidRPr="00000000">
        <w:rPr>
          <w:rFonts w:ascii="Consolas" w:cs="Consolas" w:eastAsia="Consolas" w:hAnsi="Consolas"/>
          <w:color w:val="ff0000"/>
          <w:rtl w:val="0"/>
        </w:rPr>
        <w:t xml:space="preserve">(TODO add ref)</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ovzsxfpu1kvg" w:id="35"/>
      <w:bookmarkEnd w:id="35"/>
      <w:r w:rsidDel="00000000" w:rsidR="00000000" w:rsidRPr="00000000">
        <w:rPr>
          <w:rFonts w:ascii="Consolas" w:cs="Consolas" w:eastAsia="Consolas" w:hAnsi="Consolas"/>
          <w:rtl w:val="0"/>
        </w:rPr>
        <w:t xml:space="preserve">​7.7.1.​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"count": 8,</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i51xum143796" w:id="36"/>
      <w:bookmarkEnd w:id="36"/>
      <w:r w:rsidDel="00000000" w:rsidR="00000000" w:rsidRPr="00000000">
        <w:rPr>
          <w:rtl w:val="0"/>
        </w:rPr>
        <w:t xml:space="preserve">​7.8.​ String</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Fonts w:ascii="Consolas" w:cs="Consolas" w:eastAsia="Consolas" w:hAnsi="Consolas"/>
          <w:rtl w:val="0"/>
        </w:rPr>
        <w:t xml:space="preserve"> data type represents a finite-length string of valid characters from the Unicode coded character set [ISO.10646]. Unicode incorporates ASCII [RFC20] and the characters of many other international character sets.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JSON MTI serialization uses the JSON string type</w:t>
      </w:r>
      <w:r w:rsidDel="00000000" w:rsidR="00000000" w:rsidRPr="00000000">
        <w:rPr>
          <w:rFonts w:ascii="Consolas" w:cs="Consolas" w:eastAsia="Consolas" w:hAnsi="Consolas"/>
          <w:rtl w:val="0"/>
        </w:rPr>
        <w:t xml:space="preserve"> [TODO: Add reference]</w:t>
      </w:r>
      <w:r w:rsidDel="00000000" w:rsidR="00000000" w:rsidRPr="00000000">
        <w:rPr>
          <w:rFonts w:ascii="Consolas" w:cs="Consolas" w:eastAsia="Consolas" w:hAnsi="Consolas"/>
          <w:rtl w:val="0"/>
        </w:rPr>
        <w:t xml:space="preserve">, which mandates the UTF-8 encoding </w:t>
      </w:r>
      <w:r w:rsidDel="00000000" w:rsidR="00000000" w:rsidRPr="00000000">
        <w:rPr>
          <w:rFonts w:ascii="Consolas" w:cs="Consolas" w:eastAsia="Consolas" w:hAnsi="Consolas"/>
          <w:rtl w:val="0"/>
        </w:rPr>
        <w:t xml:space="preserve">for</w:t>
      </w:r>
      <w:r w:rsidDel="00000000" w:rsidR="00000000" w:rsidRPr="00000000">
        <w:rPr>
          <w:rFonts w:ascii="Consolas" w:cs="Consolas" w:eastAsia="Consolas" w:hAnsi="Consolas"/>
          <w:rtl w:val="0"/>
        </w:rPr>
        <w:t xml:space="preserve"> support</w:t>
      </w:r>
      <w:r w:rsidDel="00000000" w:rsidR="00000000" w:rsidRPr="00000000">
        <w:rPr>
          <w:rFonts w:ascii="Consolas" w:cs="Consolas" w:eastAsia="Consolas" w:hAnsi="Consolas"/>
          <w:rtl w:val="0"/>
        </w:rPr>
        <w:t xml:space="preserve">ing</w:t>
      </w:r>
      <w:r w:rsidDel="00000000" w:rsidR="00000000" w:rsidRPr="00000000">
        <w:rPr>
          <w:rFonts w:ascii="Consolas" w:cs="Consolas" w:eastAsia="Consolas" w:hAnsi="Consolas"/>
          <w:rtl w:val="0"/>
        </w:rPr>
        <w:t xml:space="preserve"> Unicode.</w:t>
      </w:r>
      <w:r w:rsidDel="00000000" w:rsidR="00000000" w:rsidRPr="00000000">
        <w:rPr>
          <w:rtl w:val="0"/>
        </w:rPr>
      </w:r>
    </w:p>
    <w:p w:rsidR="00000000" w:rsidDel="00000000" w:rsidP="00000000" w:rsidRDefault="00000000" w:rsidRPr="00000000">
      <w:pPr>
        <w:pStyle w:val="Heading3"/>
        <w:contextualSpacing w:val="0"/>
      </w:pPr>
      <w:bookmarkStart w:colFirst="0" w:colLast="0" w:name="h.nl2yaiphhghz" w:id="37"/>
      <w:bookmarkEnd w:id="37"/>
      <w:r w:rsidDel="00000000" w:rsidR="00000000" w:rsidRPr="00000000">
        <w:rPr>
          <w:rtl w:val="0"/>
        </w:rPr>
        <w:t xml:space="preserve">​7.8.1.​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"title": "The Black Vine Cyberespionage Group",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de8ah59mobqf" w:id="38"/>
      <w:bookmarkEnd w:id="38"/>
      <w:r w:rsidDel="00000000" w:rsidR="00000000" w:rsidRPr="00000000">
        <w:rPr>
          <w:rtl w:val="0"/>
        </w:rPr>
        <w:t xml:space="preserve">​7.9.​ Timestamp</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type defines how timestamps are represented in STIX. </w:t>
      </w:r>
      <w:r w:rsidDel="00000000" w:rsidR="00000000" w:rsidRPr="00000000">
        <w:rPr>
          <w:rFonts w:ascii="Consolas" w:cs="Consolas" w:eastAsia="Consolas" w:hAnsi="Consolas"/>
          <w:rtl w:val="0"/>
        </w:rPr>
        <w:t xml:space="preserve">Most</w:t>
      </w:r>
      <w:r w:rsidDel="00000000" w:rsidR="00000000" w:rsidRPr="00000000">
        <w:rPr>
          <w:rFonts w:ascii="Consolas" w:cs="Consolas" w:eastAsia="Consolas" w:hAnsi="Consolas"/>
          <w:rtl w:val="0"/>
        </w:rPr>
        <w:t xml:space="preserve"> discrete timestamps (i.e.</w:t>
      </w:r>
      <w:r w:rsidDel="00000000" w:rsidR="00000000" w:rsidRPr="00000000">
        <w:rPr>
          <w:rtl w:val="0"/>
        </w:rPr>
        <w:t xml:space="preserve">,</w:t>
      </w:r>
      <w:r w:rsidDel="00000000" w:rsidR="00000000" w:rsidRPr="00000000">
        <w:rPr>
          <w:rFonts w:ascii="Consolas" w:cs="Consolas" w:eastAsia="Consolas" w:hAnsi="Consolas"/>
          <w:rtl w:val="0"/>
        </w:rPr>
        <w:t xml:space="preserve"> not time ranges or relative times)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have a corresponding </w:t>
      </w:r>
      <w:r w:rsidDel="00000000" w:rsidR="00000000" w:rsidRPr="00000000">
        <w:rPr>
          <w:rFonts w:ascii="Consolas" w:cs="Consolas" w:eastAsia="Consolas" w:hAnsi="Consolas"/>
          <w:rtl w:val="0"/>
        </w:rPr>
        <w:t xml:space="preserve">optional field that indicates the precision of the </w:t>
      </w:r>
      <w:r w:rsidDel="00000000" w:rsidR="00000000" w:rsidRPr="00000000">
        <w:rPr>
          <w:rFonts w:ascii="Consolas" w:cs="Consolas" w:eastAsia="Consolas" w:hAnsi="Consolas"/>
          <w:rtl w:val="0"/>
        </w:rPr>
        <w:t xml:space="preserve">timestamp</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In cases where the timestamp is metadata about the STIX construct, such as creation and modification times for STIX Object</w:t>
      </w:r>
      <w:r w:rsidDel="00000000" w:rsidR="00000000" w:rsidRPr="00000000">
        <w:rPr>
          <w:rtl w:val="0"/>
        </w:rPr>
        <w:t xml:space="preserve">s</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w:t>
      </w:r>
      <w:r w:rsidDel="00000000" w:rsidR="00000000" w:rsidRPr="00000000">
        <w:rPr>
          <w:rtl w:val="0"/>
        </w:rPr>
        <w:t xml:space="preserve">field </w:t>
      </w:r>
      <w:r w:rsidDel="00000000" w:rsidR="00000000" w:rsidRPr="00000000">
        <w:rPr>
          <w:rFonts w:ascii="Consolas" w:cs="Consolas" w:eastAsia="Consolas" w:hAnsi="Consolas"/>
          <w:rtl w:val="0"/>
        </w:rPr>
        <w:t xml:space="preserve">will not have the corresponding precision field. </w:t>
      </w:r>
      <w:r w:rsidDel="00000000" w:rsidR="00000000" w:rsidRPr="00000000">
        <w:rPr>
          <w:rFonts w:ascii="Consolas" w:cs="Consolas" w:eastAsia="Consolas" w:hAnsi="Consolas"/>
          <w:rtl w:val="0"/>
        </w:rPr>
        <w:t xml:space="preserve">In these cases, the </w:t>
      </w:r>
      <w:r w:rsidDel="00000000" w:rsidR="00000000" w:rsidRPr="00000000">
        <w:rPr>
          <w:rFonts w:ascii="Consolas" w:cs="Consolas" w:eastAsia="Consolas" w:hAnsi="Consolas"/>
          <w:rtl w:val="0"/>
        </w:rPr>
        <w:t xml:space="preserve">timestamp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treated as if the </w:t>
      </w:r>
      <w:r w:rsidDel="00000000" w:rsidR="00000000" w:rsidRPr="00000000">
        <w:rPr>
          <w:rFonts w:ascii="Consolas" w:cs="Consolas" w:eastAsia="Consolas" w:hAnsi="Consolas"/>
          <w:rtl w:val="0"/>
        </w:rPr>
        <w:t xml:space="preserve">precision field</w:t>
      </w:r>
      <w:r w:rsidDel="00000000" w:rsidR="00000000" w:rsidRPr="00000000">
        <w:rPr>
          <w:rFonts w:ascii="Consolas" w:cs="Consolas" w:eastAsia="Consolas" w:hAnsi="Consolas"/>
          <w:rtl w:val="0"/>
        </w:rPr>
        <w:t xml:space="preserve"> is </w:t>
      </w:r>
      <w:r w:rsidDel="00000000" w:rsidR="00000000" w:rsidRPr="00000000">
        <w:rPr>
          <w:rFonts w:ascii="Consolas" w:cs="Consolas" w:eastAsia="Consolas" w:hAnsi="Consolas"/>
          <w:color w:val="38761d"/>
          <w:sz w:val="22"/>
          <w:szCs w:val="22"/>
          <w:shd w:fill="d9ead3" w:val="clear"/>
          <w:rtl w:val="0"/>
        </w:rPr>
        <w:t xml:space="preserve">full</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ind w:left="0" w:firstLine="0"/>
        <w:contextualSpacing w:val="0"/>
      </w:pPr>
      <w:bookmarkStart w:colFirst="0" w:colLast="0" w:name="h.i7rrdtzgta8d" w:id="39"/>
      <w:bookmarkEnd w:id="39"/>
      <w:r w:rsidDel="00000000" w:rsidR="00000000" w:rsidRPr="00000000">
        <w:rPr>
          <w:rtl w:val="0"/>
        </w:rPr>
        <w:t xml:space="preserve">​7.9.1.​ Requirements</w:t>
      </w:r>
    </w:p>
    <w:p w:rsidR="00000000" w:rsidDel="00000000" w:rsidP="00000000" w:rsidRDefault="00000000" w:rsidRPr="00000000">
      <w:pPr>
        <w:numPr>
          <w:ilvl w:val="0"/>
          <w:numId w:val="10"/>
        </w:numPr>
        <w:ind w:left="720" w:hanging="360"/>
        <w:contextualSpacing w:val="1"/>
        <w:rPr/>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a valid RFC 3339-formatted timestamp </w:t>
      </w:r>
      <w:r w:rsidDel="00000000" w:rsidR="00000000" w:rsidRPr="00000000">
        <w:rPr>
          <w:rtl w:val="0"/>
        </w:rPr>
        <w:t xml:space="preserve">[TODO add reference] </w:t>
      </w:r>
      <w:r w:rsidDel="00000000" w:rsidR="00000000" w:rsidRPr="00000000">
        <w:rPr>
          <w:rFonts w:ascii="Consolas" w:cs="Consolas" w:eastAsia="Consolas" w:hAnsi="Consolas"/>
          <w:rtl w:val="0"/>
        </w:rPr>
        <w:t xml:space="preserve">using the format </w:t>
      </w:r>
      <w:r w:rsidDel="00000000" w:rsidR="00000000" w:rsidRPr="00000000">
        <w:rPr>
          <w:rFonts w:ascii="Consolas" w:cs="Consolas" w:eastAsia="Consolas" w:hAnsi="Consolas"/>
          <w:shd w:fill="cfe2f3" w:val="clear"/>
          <w:rtl w:val="0"/>
        </w:rPr>
        <w:t xml:space="preserve">YYYY-MM-DDTHH:mm:ss[.s+]Z</w:t>
      </w:r>
      <w:r w:rsidDel="00000000" w:rsidR="00000000" w:rsidRPr="00000000">
        <w:rPr>
          <w:rFonts w:ascii="Consolas" w:cs="Consolas" w:eastAsia="Consolas" w:hAnsi="Consolas"/>
          <w:rtl w:val="0"/>
        </w:rPr>
        <w:t xml:space="preserve"> </w:t>
      </w:r>
      <w:r w:rsidDel="00000000" w:rsidR="00000000" w:rsidRPr="00000000">
        <w:rPr>
          <w:rtl w:val="0"/>
        </w:rPr>
        <w:t xml:space="preserve">where the </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represents </w:t>
      </w:r>
      <w:r w:rsidDel="00000000" w:rsidR="00000000" w:rsidRPr="00000000">
        <w:rPr>
          <w:rFonts w:ascii="Consolas" w:cs="Consolas" w:eastAsia="Consolas" w:hAnsi="Consolas"/>
          <w:rtl w:val="0"/>
        </w:rPr>
        <w:t xml:space="preserve">1</w:t>
      </w:r>
      <w:r w:rsidDel="00000000" w:rsidR="00000000" w:rsidRPr="00000000">
        <w:rPr>
          <w:rtl w:val="0"/>
        </w:rPr>
        <w:t xml:space="preserve"> or more sub</w:t>
      </w:r>
      <w:r w:rsidDel="00000000" w:rsidR="00000000" w:rsidRPr="00000000">
        <w:rPr>
          <w:rtl w:val="0"/>
        </w:rPr>
        <w:t xml:space="preserve">-</w:t>
      </w:r>
      <w:r w:rsidDel="00000000" w:rsidR="00000000" w:rsidRPr="00000000">
        <w:rPr>
          <w:rtl w:val="0"/>
        </w:rPr>
        <w:t xml:space="preserve">second values.</w:t>
      </w:r>
    </w:p>
    <w:p w:rsidR="00000000" w:rsidDel="00000000" w:rsidP="00000000" w:rsidRDefault="00000000" w:rsidRPr="00000000">
      <w:pPr>
        <w:numPr>
          <w:ilvl w:val="0"/>
          <w:numId w:val="10"/>
        </w:numPr>
        <w:ind w:left="720" w:hanging="360"/>
        <w:contextualSpacing w:val="1"/>
        <w:rPr/>
      </w:pPr>
      <w:r w:rsidDel="00000000" w:rsidR="00000000" w:rsidRPr="00000000">
        <w:rPr>
          <w:rFonts w:ascii="Consolas" w:cs="Consolas" w:eastAsia="Consolas" w:hAnsi="Consolas"/>
          <w:rtl w:val="0"/>
        </w:rPr>
        <w:t xml:space="preserve">The timestamp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represented in the UTC timezone and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use the </w:t>
      </w:r>
      <w:r w:rsidDel="00000000" w:rsidR="00000000" w:rsidRPr="00000000">
        <w:rPr>
          <w:rtl w:val="0"/>
        </w:rPr>
        <w:t xml:space="preserve">“</w:t>
      </w:r>
      <w:r w:rsidDel="00000000" w:rsidR="00000000" w:rsidRPr="00000000">
        <w:rPr>
          <w:rFonts w:ascii="Consolas" w:cs="Consolas" w:eastAsia="Consolas" w:hAnsi="Consolas"/>
          <w:rtl w:val="0"/>
        </w:rPr>
        <w:t xml:space="preserve">Z</w:t>
      </w:r>
      <w:r w:rsidDel="00000000" w:rsidR="00000000" w:rsidRPr="00000000">
        <w:rPr>
          <w:rtl w:val="0"/>
        </w:rPr>
        <w:t xml:space="preserve">”</w:t>
      </w:r>
      <w:r w:rsidDel="00000000" w:rsidR="00000000" w:rsidRPr="00000000">
        <w:rPr>
          <w:rtl w:val="0"/>
        </w:rPr>
        <w:t xml:space="preserve"> designation to indicate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wcyih3nuzgg" w:id="40"/>
      <w:bookmarkEnd w:id="40"/>
      <w:r w:rsidDel="00000000" w:rsidR="00000000" w:rsidRPr="00000000">
        <w:rPr>
          <w:rFonts w:ascii="Consolas" w:cs="Consolas" w:eastAsia="Consolas" w:hAnsi="Consolas"/>
          <w:rtl w:val="0"/>
        </w:rPr>
        <w:t xml:space="preserve">​7.9.2.​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 that does not have a </w:t>
      </w:r>
      <w:r w:rsidDel="00000000" w:rsidR="00000000" w:rsidRPr="00000000">
        <w:rPr>
          <w:rtl w:val="0"/>
        </w:rPr>
        <w:t xml:space="preserve">corresponding </w:t>
      </w:r>
      <w:r w:rsidDel="00000000" w:rsidR="00000000" w:rsidRPr="00000000">
        <w:rPr>
          <w:rFonts w:ascii="Consolas" w:cs="Consolas" w:eastAsia="Consolas" w:hAnsi="Consolas"/>
          <w:rtl w:val="0"/>
        </w:rPr>
        <w:t xml:space="preserve">precision field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"2016-01-20T12:31:12.12345Z",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Examples of timestamps with a corresponding precision field are located in the following section.</w:t>
      </w:r>
    </w:p>
    <w:p w:rsidR="00000000" w:rsidDel="00000000" w:rsidP="00000000" w:rsidRDefault="00000000" w:rsidRPr="00000000">
      <w:pPr>
        <w:pStyle w:val="Heading2"/>
        <w:contextualSpacing w:val="0"/>
      </w:pPr>
      <w:bookmarkStart w:colFirst="0" w:colLast="0" w:name="h.sp8ake5xbk8j" w:id="41"/>
      <w:bookmarkEnd w:id="41"/>
      <w:r w:rsidDel="00000000" w:rsidR="00000000" w:rsidRPr="00000000">
        <w:rPr>
          <w:rtl w:val="0"/>
        </w:rPr>
        <w:t xml:space="preserve">​7.10.​ Timestamp Precision</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color w:val="c7254e"/>
          <w:sz w:val="22"/>
          <w:szCs w:val="22"/>
          <w:shd w:fill="f9f2f4" w:val="clear"/>
          <w:rtl w:val="0"/>
        </w:rPr>
        <w:t xml:space="preserve">timestamp-precision</w:t>
      </w:r>
      <w:r w:rsidDel="00000000" w:rsidR="00000000" w:rsidRPr="00000000">
        <w:rPr>
          <w:rFonts w:ascii="Consolas" w:cs="Consolas" w:eastAsia="Consolas" w:hAnsi="Consolas"/>
          <w:rtl w:val="0"/>
        </w:rPr>
        <w:t xml:space="preserve"> represents the precision options for a given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p51olxypg7ym" w:id="42"/>
      <w:bookmarkEnd w:id="42"/>
      <w:r w:rsidDel="00000000" w:rsidR="00000000" w:rsidRPr="00000000">
        <w:rPr>
          <w:rtl w:val="0"/>
        </w:rPr>
        <w:t xml:space="preserve">​7.10.1.​ Requirements</w:t>
      </w:r>
    </w:p>
    <w:p w:rsidR="00000000" w:rsidDel="00000000" w:rsidP="00000000" w:rsidRDefault="00000000" w:rsidRPr="00000000">
      <w:pPr>
        <w:numPr>
          <w:ilvl w:val="0"/>
          <w:numId w:val="10"/>
        </w:numPr>
        <w:ind w:left="720" w:hanging="360"/>
        <w:contextualSpacing w:val="1"/>
        <w:rPr/>
      </w:pPr>
      <w:r w:rsidDel="00000000" w:rsidR="00000000" w:rsidRPr="00000000">
        <w:rPr>
          <w:rFonts w:ascii="Consolas" w:cs="Consolas" w:eastAsia="Consolas" w:hAnsi="Consolas"/>
          <w:rtl w:val="0"/>
        </w:rPr>
        <w:t xml:space="preserve">If present, t</w:t>
      </w:r>
      <w:r w:rsidDel="00000000" w:rsidR="00000000" w:rsidRPr="00000000">
        <w:rPr>
          <w:rFonts w:ascii="Consolas" w:cs="Consolas" w:eastAsia="Consolas" w:hAnsi="Consolas"/>
          <w:rtl w:val="0"/>
        </w:rPr>
        <w:t xml:space="preserve">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have 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or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The default value for the precision field is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so omitting the field is equivalent to explicitly specifying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indicates that the value in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is precise to the full </w:t>
      </w:r>
      <w:r w:rsidDel="00000000" w:rsidR="00000000" w:rsidRPr="00000000">
        <w:rPr>
          <w:rtl w:val="0"/>
        </w:rPr>
        <w:t xml:space="preserve">number of digits </w:t>
      </w:r>
      <w:r w:rsidDel="00000000" w:rsidR="00000000" w:rsidRPr="00000000">
        <w:rPr>
          <w:rtl w:val="0"/>
        </w:rPr>
        <w:t xml:space="preserve">in the timestamp value (including any fractional seconds, such as milliseconds or microseconds). </w:t>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A value of </w:t>
      </w:r>
      <w:r w:rsidDel="00000000" w:rsidR="00000000" w:rsidRPr="00000000">
        <w:rPr>
          <w:rFonts w:ascii="Consolas" w:cs="Consolas" w:eastAsia="Consolas" w:hAnsi="Consolas"/>
          <w:color w:val="38761d"/>
          <w:shd w:fill="d9ead3" w:val="clear"/>
          <w:rtl w:val="0"/>
        </w:rPr>
        <w:t xml:space="preserve">year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hour</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minute</w:t>
      </w:r>
      <w:r w:rsidDel="00000000" w:rsidR="00000000" w:rsidRPr="00000000">
        <w:rPr>
          <w:rtl w:val="0"/>
        </w:rPr>
        <w:t xml:space="preserve"> indicates that the timestamp value</w:t>
      </w:r>
      <w:r w:rsidDel="00000000" w:rsidR="00000000" w:rsidRPr="00000000">
        <w:rPr>
          <w:rtl w:val="0"/>
        </w:rPr>
        <w:t xml:space="preserve"> is precise to that as a </w:t>
      </w:r>
      <w:r w:rsidDel="00000000" w:rsidR="00000000" w:rsidRPr="00000000">
        <w:rPr>
          <w:rtl w:val="0"/>
        </w:rPr>
        <w:t xml:space="preserve">lower bound (the precision window is the timestamp value plus one unit of the precision value).</w:t>
      </w:r>
      <w:r w:rsidDel="00000000" w:rsidR="00000000" w:rsidRPr="00000000">
        <w:rPr>
          <w:rtl w:val="0"/>
        </w:rPr>
      </w:r>
    </w:p>
    <w:p w:rsidR="00000000" w:rsidDel="00000000" w:rsidP="00000000" w:rsidRDefault="00000000" w:rsidRPr="00000000">
      <w:pPr>
        <w:numPr>
          <w:ilvl w:val="2"/>
          <w:numId w:val="10"/>
        </w:numPr>
        <w:ind w:left="2160" w:hanging="360"/>
        <w:contextualSpacing w:val="1"/>
        <w:rPr>
          <w:i w:val="1"/>
        </w:rPr>
      </w:pPr>
      <w:r w:rsidDel="00000000" w:rsidR="00000000" w:rsidRPr="00000000">
        <w:rPr>
          <w:i w:val="1"/>
          <w:rtl w:val="0"/>
        </w:rPr>
        <w:t xml:space="preserve">For example</w:t>
      </w:r>
      <w:r w:rsidDel="00000000" w:rsidR="00000000" w:rsidRPr="00000000">
        <w:rPr>
          <w:i w:val="1"/>
          <w:rtl w:val="0"/>
        </w:rPr>
        <w:t xml:space="preserve">, if the timestamp value is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the precision value is </w:t>
      </w:r>
      <w:r w:rsidDel="00000000" w:rsidR="00000000" w:rsidRPr="00000000">
        <w:rPr>
          <w:rFonts w:ascii="Consolas" w:cs="Consolas" w:eastAsia="Consolas" w:hAnsi="Consolas"/>
          <w:i w:val="1"/>
          <w:color w:val="38761d"/>
          <w:shd w:fill="d9ead3" w:val="clear"/>
          <w:rtl w:val="0"/>
        </w:rPr>
        <w:t xml:space="preserve">hour</w:t>
      </w:r>
      <w:r w:rsidDel="00000000" w:rsidR="00000000" w:rsidRPr="00000000">
        <w:rPr>
          <w:i w:val="1"/>
          <w:rtl w:val="0"/>
        </w:rPr>
        <w:t xml:space="preserve">, the time is greater than or equal to </w:t>
      </w:r>
      <w:r w:rsidDel="00000000" w:rsidR="00000000" w:rsidRPr="00000000">
        <w:rPr>
          <w:rFonts w:ascii="Consolas" w:cs="Consolas" w:eastAsia="Consolas" w:hAnsi="Consolas"/>
          <w:i w:val="1"/>
          <w:color w:val="38761d"/>
          <w:shd w:fill="d9ead3" w:val="clear"/>
          <w:rtl w:val="0"/>
        </w:rPr>
        <w:t xml:space="preserve">2016-04-25T13:00:00Z</w:t>
      </w:r>
      <w:r w:rsidDel="00000000" w:rsidR="00000000" w:rsidRPr="00000000">
        <w:rPr>
          <w:i w:val="1"/>
          <w:rtl w:val="0"/>
        </w:rPr>
        <w:t xml:space="preserve"> and less than </w:t>
      </w:r>
      <w:r w:rsidDel="00000000" w:rsidR="00000000" w:rsidRPr="00000000">
        <w:rPr>
          <w:rFonts w:ascii="Consolas" w:cs="Consolas" w:eastAsia="Consolas" w:hAnsi="Consolas"/>
          <w:i w:val="1"/>
          <w:color w:val="38761d"/>
          <w:shd w:fill="d9ead3" w:val="clear"/>
          <w:rtl w:val="0"/>
        </w:rPr>
        <w:t xml:space="preserve">2016-04-25T14:00:00Z</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numPr>
          <w:ilvl w:val="1"/>
          <w:numId w:val="10"/>
        </w:numPr>
        <w:ind w:left="1440" w:hanging="360"/>
        <w:contextualSpacing w:val="1"/>
        <w:rPr/>
      </w:pPr>
      <w:r w:rsidDel="00000000" w:rsidR="00000000" w:rsidRPr="00000000">
        <w:rPr>
          <w:rtl w:val="0"/>
        </w:rPr>
        <w:t xml:space="preserve">When specifying a precision other than </w:t>
      </w:r>
      <w:r w:rsidDel="00000000" w:rsidR="00000000" w:rsidRPr="00000000">
        <w:rPr>
          <w:rFonts w:ascii="Consolas" w:cs="Consolas" w:eastAsia="Consolas" w:hAnsi="Consolas"/>
          <w:color w:val="38761d"/>
          <w:shd w:fill="d9ead3" w:val="clear"/>
          <w:rtl w:val="0"/>
        </w:rPr>
        <w:t xml:space="preserve">full</w:t>
      </w:r>
      <w:r w:rsidDel="00000000" w:rsidR="00000000" w:rsidRPr="00000000">
        <w:rPr>
          <w:rtl w:val="0"/>
        </w:rPr>
        <w:t xml:space="preserve">, the time portion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00</w:t>
      </w:r>
      <w:r w:rsidDel="00000000" w:rsidR="00000000" w:rsidRPr="00000000">
        <w:rPr>
          <w:rtl w:val="0"/>
        </w:rPr>
        <w:t xml:space="preserve"> for all fields beyond the specified precision while the date portion </w:t>
      </w:r>
      <w:r w:rsidDel="00000000" w:rsidR="00000000" w:rsidRPr="00000000">
        <w:rPr>
          <w:b w:val="1"/>
          <w:rtl w:val="0"/>
        </w:rPr>
        <w:t xml:space="preserve">MUST</w:t>
      </w:r>
      <w:r w:rsidDel="00000000" w:rsidR="00000000" w:rsidRPr="00000000">
        <w:rPr>
          <w:rtl w:val="0"/>
        </w:rPr>
        <w:t xml:space="preserve"> contain </w:t>
      </w:r>
      <w:r w:rsidDel="00000000" w:rsidR="00000000" w:rsidRPr="00000000">
        <w:rPr>
          <w:rFonts w:ascii="Consolas" w:cs="Consolas" w:eastAsia="Consolas" w:hAnsi="Consolas"/>
          <w:color w:val="38761d"/>
          <w:shd w:fill="d9ead3" w:val="clear"/>
          <w:rtl w:val="0"/>
        </w:rPr>
        <w:t xml:space="preserve">01</w:t>
      </w:r>
      <w:r w:rsidDel="00000000" w:rsidR="00000000" w:rsidRPr="00000000">
        <w:rPr>
          <w:rtl w:val="0"/>
        </w:rPr>
        <w:t xml:space="preserve"> for all fields beyond the specified precision. </w:t>
      </w:r>
    </w:p>
    <w:p w:rsidR="00000000" w:rsidDel="00000000" w:rsidP="00000000" w:rsidRDefault="00000000" w:rsidRPr="00000000">
      <w:pPr>
        <w:numPr>
          <w:ilvl w:val="2"/>
          <w:numId w:val="10"/>
        </w:numPr>
        <w:ind w:left="2160" w:hanging="360"/>
        <w:contextualSpacing w:val="1"/>
        <w:rPr>
          <w:i w:val="1"/>
        </w:rPr>
      </w:pPr>
      <w:r w:rsidDel="00000000" w:rsidR="00000000" w:rsidRPr="00000000">
        <w:rPr>
          <w:i w:val="1"/>
          <w:rtl w:val="0"/>
        </w:rPr>
        <w:t xml:space="preserve">For example, if the precision field is </w:t>
      </w:r>
      <w:r w:rsidDel="00000000" w:rsidR="00000000" w:rsidRPr="00000000">
        <w:rPr>
          <w:rFonts w:ascii="Consolas" w:cs="Consolas" w:eastAsia="Consolas" w:hAnsi="Consolas"/>
          <w:color w:val="38761d"/>
          <w:shd w:fill="d9ead3" w:val="clear"/>
          <w:rtl w:val="0"/>
        </w:rPr>
        <w:t xml:space="preserve">month</w:t>
      </w:r>
      <w:r w:rsidDel="00000000" w:rsidR="00000000" w:rsidRPr="00000000">
        <w:rPr>
          <w:i w:val="1"/>
          <w:rtl w:val="0"/>
        </w:rPr>
        <w:t xml:space="preserve">,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must contain </w:t>
      </w:r>
      <w:r w:rsidDel="00000000" w:rsidR="00000000" w:rsidRPr="00000000">
        <w:rPr>
          <w:rFonts w:ascii="Consolas" w:cs="Consolas" w:eastAsia="Consolas" w:hAnsi="Consolas"/>
          <w:i w:val="1"/>
          <w:color w:val="38761d"/>
          <w:shd w:fill="d9ead3" w:val="clear"/>
          <w:rtl w:val="0"/>
        </w:rPr>
        <w:t xml:space="preserve">01</w:t>
      </w:r>
      <w:r w:rsidDel="00000000" w:rsidR="00000000" w:rsidRPr="00000000">
        <w:rPr>
          <w:i w:val="1"/>
          <w:rtl w:val="0"/>
        </w:rPr>
        <w:t xml:space="preserve"> for the day field and </w:t>
      </w:r>
      <w:r w:rsidDel="00000000" w:rsidR="00000000" w:rsidRPr="00000000">
        <w:rPr>
          <w:rFonts w:ascii="Consolas" w:cs="Consolas" w:eastAsia="Consolas" w:hAnsi="Consolas"/>
          <w:i w:val="1"/>
          <w:color w:val="38761d"/>
          <w:shd w:fill="d9ead3" w:val="clear"/>
          <w:rtl w:val="0"/>
        </w:rPr>
        <w:t xml:space="preserve">00</w:t>
      </w:r>
      <w:r w:rsidDel="00000000" w:rsidR="00000000" w:rsidRPr="00000000">
        <w:rPr>
          <w:i w:val="1"/>
          <w:rtl w:val="0"/>
        </w:rPr>
        <w:t xml:space="preserve"> for the hour, minute, and second fields such as </w:t>
      </w:r>
      <w:r w:rsidDel="00000000" w:rsidR="00000000" w:rsidRPr="00000000">
        <w:rPr>
          <w:rFonts w:ascii="Consolas" w:cs="Consolas" w:eastAsia="Consolas" w:hAnsi="Consolas"/>
          <w:i w:val="1"/>
          <w:color w:val="38761d"/>
          <w:shd w:fill="d9ead3" w:val="clear"/>
          <w:rtl w:val="0"/>
        </w:rPr>
        <w:t xml:space="preserve">2016-12-01T00:00:00Z</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timestamp-precision</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always be nested at the same level as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w:t>
      </w: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The property name for the precision field </w:t>
      </w:r>
      <w:r w:rsidDel="00000000" w:rsidR="00000000" w:rsidRPr="00000000">
        <w:rPr>
          <w:b w:val="1"/>
          <w:rtl w:val="0"/>
        </w:rPr>
        <w:t xml:space="preserve">MUST</w:t>
      </w:r>
      <w:r w:rsidDel="00000000" w:rsidR="00000000" w:rsidRPr="00000000">
        <w:rPr>
          <w:rtl w:val="0"/>
        </w:rPr>
        <w:t xml:space="preserve"> have the following suffix</w:t>
      </w:r>
      <w:r w:rsidDel="00000000" w:rsidR="00000000" w:rsidRPr="00000000">
        <w:rPr>
          <w:rtl w:val="0"/>
        </w:rPr>
        <w:t xml:space="preserve"> </w:t>
      </w:r>
      <w:r w:rsidDel="00000000" w:rsidR="00000000" w:rsidRPr="00000000">
        <w:rPr>
          <w:rFonts w:ascii="Consolas" w:cs="Consolas" w:eastAsia="Consolas" w:hAnsi="Consolas"/>
          <w:b w:val="1"/>
          <w:rtl w:val="0"/>
        </w:rPr>
        <w:t xml:space="preserve">[timestamp_field_name]_precision</w:t>
      </w:r>
      <w:r w:rsidDel="00000000" w:rsidR="00000000" w:rsidRPr="00000000">
        <w:rPr>
          <w:rtl w:val="0"/>
        </w:rPr>
        <w:t xml:space="preserve">. </w:t>
      </w:r>
    </w:p>
    <w:p w:rsidR="00000000" w:rsidDel="00000000" w:rsidP="00000000" w:rsidRDefault="00000000" w:rsidRPr="00000000">
      <w:pPr>
        <w:numPr>
          <w:ilvl w:val="1"/>
          <w:numId w:val="10"/>
        </w:numPr>
        <w:ind w:left="1440" w:hanging="360"/>
        <w:contextualSpacing w:val="1"/>
        <w:rPr>
          <w:i w:val="1"/>
        </w:rPr>
      </w:pPr>
      <w:r w:rsidDel="00000000" w:rsidR="00000000" w:rsidRPr="00000000">
        <w:rPr>
          <w:i w:val="1"/>
          <w:rtl w:val="0"/>
        </w:rPr>
        <w:t xml:space="preserve">For example, if the key of 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i w:val="1"/>
          <w:rtl w:val="0"/>
        </w:rPr>
        <w:t xml:space="preserve"> field is </w:t>
      </w:r>
      <w:r w:rsidDel="00000000" w:rsidR="00000000" w:rsidRPr="00000000">
        <w:rPr>
          <w:rFonts w:ascii="Consolas" w:cs="Consolas" w:eastAsia="Consolas" w:hAnsi="Consolas"/>
          <w:b w:val="1"/>
          <w:i w:val="1"/>
          <w:rtl w:val="0"/>
        </w:rPr>
        <w:t xml:space="preserve">valid_from</w:t>
      </w:r>
      <w:r w:rsidDel="00000000" w:rsidR="00000000" w:rsidRPr="00000000">
        <w:rPr>
          <w:i w:val="1"/>
          <w:rtl w:val="0"/>
        </w:rPr>
        <w:t xml:space="preserve">, the key of the precision field is </w:t>
      </w:r>
      <w:r w:rsidDel="00000000" w:rsidR="00000000" w:rsidRPr="00000000">
        <w:rPr>
          <w:rFonts w:ascii="Consolas" w:cs="Consolas" w:eastAsia="Consolas" w:hAnsi="Consolas"/>
          <w:b w:val="1"/>
          <w:i w:val="1"/>
          <w:rtl w:val="0"/>
        </w:rPr>
        <w:t xml:space="preserve">valid_from_precision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h7ok55po12eb" w:id="43"/>
      <w:bookmarkEnd w:id="43"/>
      <w:r w:rsidDel="00000000" w:rsidR="00000000" w:rsidRPr="00000000">
        <w:rPr>
          <w:rtl w:val="0"/>
        </w:rPr>
        <w:t xml:space="preserve">​7.10.2.​ Examples</w:t>
      </w:r>
    </w:p>
    <w:p w:rsidR="00000000" w:rsidDel="00000000" w:rsidP="00000000" w:rsidRDefault="00000000" w:rsidRPr="00000000">
      <w:pPr>
        <w:contextualSpacing w:val="0"/>
      </w:pPr>
      <w:r w:rsidDel="00000000" w:rsidR="00000000" w:rsidRPr="00000000">
        <w:rPr>
          <w:b w:val="1"/>
          <w:rtl w:val="0"/>
        </w:rPr>
        <w:t xml:space="preserve">The following examples have explicitly defined the precision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 year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w:t>
      </w:r>
      <w:r w:rsidDel="00000000" w:rsidR="00000000" w:rsidRPr="00000000">
        <w:rPr>
          <w:rFonts w:ascii="Consolas" w:cs="Consolas" w:eastAsia="Consolas" w:hAnsi="Consolas"/>
          <w:sz w:val="18"/>
          <w:szCs w:val="18"/>
          <w:shd w:fill="cfe2f3" w:val="clear"/>
          <w:rtl w:val="0"/>
        </w:rPr>
        <w:t xml:space="preserve">2016-01-01T00</w:t>
      </w:r>
      <w:r w:rsidDel="00000000" w:rsidR="00000000" w:rsidRPr="00000000">
        <w:rPr>
          <w:rFonts w:ascii="Consolas" w:cs="Consolas" w:eastAsia="Consolas" w:hAnsi="Consolas"/>
          <w:sz w:val="18"/>
          <w:szCs w:val="18"/>
          <w:shd w:fill="cfe2f3" w:val="clear"/>
          <w:rtl w:val="0"/>
        </w:rPr>
        <w:t xml:space="preserve">:00:00Z",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"start_precision": "year"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timestamp known only to an hour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"end_precision": "hour"</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following examples have implicitly defined the precision</w:t>
      </w:r>
    </w:p>
    <w:p w:rsidR="00000000" w:rsidDel="00000000" w:rsidP="00000000" w:rsidRDefault="00000000" w:rsidRPr="00000000">
      <w:pPr>
        <w:contextualSpacing w:val="0"/>
      </w:pPr>
      <w:r w:rsidDel="00000000" w:rsidR="00000000" w:rsidRPr="00000000">
        <w:rPr>
          <w:rtl w:val="0"/>
        </w:rPr>
        <w:t xml:space="preserve">A timestamp known to a second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"start": "2016-01-20T12:31:12Z"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timestamp known to 5</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digit sub</w:t>
      </w:r>
      <w:r w:rsidDel="00000000" w:rsidR="00000000" w:rsidRPr="00000000">
        <w:rPr>
          <w:rFonts w:ascii="Consolas" w:cs="Consolas" w:eastAsia="Consolas" w:hAnsi="Consolas"/>
          <w:rtl w:val="0"/>
        </w:rPr>
        <w:t xml:space="preserve">-</w:t>
      </w:r>
      <w:r w:rsidDel="00000000" w:rsidR="00000000" w:rsidRPr="00000000">
        <w:rPr>
          <w:rtl w:val="0"/>
        </w:rPr>
        <w:t xml:space="preserve">second precision would look like: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"end": "2016-01-20T12:31:12.12345Z"</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arbmftow040" w:id="44"/>
      <w:bookmarkEnd w:id="44"/>
      <w:r w:rsidDel="00000000" w:rsidR="00000000" w:rsidRPr="00000000">
        <w:rPr>
          <w:rtl w:val="0"/>
        </w:rPr>
        <w:t xml:space="preserve">​7.11.​ Open Vocabulary</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type</w:t>
      </w:r>
      <w:r w:rsidDel="00000000" w:rsidR="00000000" w:rsidRPr="00000000">
        <w:rPr>
          <w:rFonts w:ascii="Consolas" w:cs="Consolas" w:eastAsia="Consolas" w:hAnsi="Consolas"/>
          <w:rtl w:val="0"/>
        </w:rPr>
        <w:t xml:space="preserve"> is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Fonts w:ascii="Consolas" w:cs="Consolas" w:eastAsia="Consolas" w:hAnsi="Consolas"/>
          <w:rtl w:val="0"/>
        </w:rPr>
        <w:t xml:space="preserve"> that provides a list of suggested values, known as the suggested vocabulary. </w:t>
      </w:r>
      <w:r w:rsidDel="00000000" w:rsidR="00000000" w:rsidRPr="00000000">
        <w:rPr>
          <w:rFonts w:ascii="Consolas" w:cs="Consolas" w:eastAsia="Consolas" w:hAnsi="Consolas"/>
          <w:rtl w:val="0"/>
        </w:rPr>
        <w:t xml:space="preserve">The value of an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field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be a value from the suggested vocabulary but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rtl w:val="0"/>
        </w:rPr>
        <w:t xml:space="preserve">any other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Fonts w:ascii="Consolas" w:cs="Consolas" w:eastAsia="Consolas" w:hAnsi="Consolas"/>
          <w:rtl w:val="0"/>
        </w:rPr>
        <w:t xml:space="preserve"> value. Values that are not from the value list </w:t>
      </w:r>
      <w:r w:rsidDel="00000000" w:rsidR="00000000" w:rsidRPr="00000000">
        <w:rPr>
          <w:rFonts w:ascii="Consolas" w:cs="Consolas" w:eastAsia="Consolas" w:hAnsi="Consolas"/>
          <w:b w:val="1"/>
          <w:rtl w:val="0"/>
        </w:rPr>
        <w:t xml:space="preserve">SHOULD </w:t>
      </w:r>
      <w:r w:rsidDel="00000000" w:rsidR="00000000" w:rsidRPr="00000000">
        <w:rPr>
          <w:rFonts w:ascii="Consolas" w:cs="Consolas" w:eastAsia="Consolas" w:hAnsi="Consolas"/>
          <w:rtl w:val="0"/>
        </w:rPr>
        <w:t xml:space="preserve">be all lowercase </w:t>
      </w:r>
      <w:r w:rsidDel="00000000" w:rsidR="00000000" w:rsidRPr="00000000">
        <w:rPr>
          <w:rFonts w:ascii="Consolas" w:cs="Consolas" w:eastAsia="Consolas" w:hAnsi="Consolas"/>
          <w:rtl w:val="0"/>
        </w:rPr>
        <w:t xml:space="preserve">(where lowercase is defined by the locality conventions</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SHOULD </w:t>
      </w:r>
      <w:r w:rsidDel="00000000" w:rsidR="00000000" w:rsidRPr="00000000">
        <w:rPr>
          <w:rtl w:val="0"/>
        </w:rPr>
        <w:t xml:space="preserve">use dashes instead of spaces or underscores.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A </w:t>
      </w:r>
      <w:r w:rsidDel="00000000" w:rsidR="00000000" w:rsidRPr="00000000">
        <w:rPr>
          <w:rFonts w:ascii="Consolas" w:cs="Consolas" w:eastAsia="Consolas" w:hAnsi="Consolas"/>
          <w:rtl w:val="0"/>
        </w:rPr>
        <w:t xml:space="preserve">consumer</w:t>
      </w:r>
      <w:r w:rsidDel="00000000" w:rsidR="00000000" w:rsidRPr="00000000">
        <w:rPr>
          <w:rFonts w:ascii="Consolas" w:cs="Consolas" w:eastAsia="Consolas" w:hAnsi="Consolas"/>
          <w:rtl w:val="0"/>
        </w:rPr>
        <w:t xml:space="preserve"> that receives STIX content with one or more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Fonts w:ascii="Consolas" w:cs="Consolas" w:eastAsia="Consolas" w:hAnsi="Consolas"/>
          <w:rtl w:val="0"/>
        </w:rPr>
        <w:t xml:space="preserve"> terms not defined in the suggested vocabulary </w:t>
      </w:r>
      <w:r w:rsidDel="00000000" w:rsidR="00000000" w:rsidRPr="00000000">
        <w:rPr>
          <w:rFonts w:ascii="Consolas" w:cs="Consolas" w:eastAsia="Consolas" w:hAnsi="Consolas"/>
          <w:b w:val="1"/>
          <w:rtl w:val="0"/>
        </w:rPr>
        <w:t xml:space="preserve">MAY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silently ignore those values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178gr6yu91g7" w:id="45"/>
      <w:bookmarkEnd w:id="45"/>
      <w:r w:rsidDel="00000000" w:rsidR="00000000" w:rsidRPr="00000000">
        <w:rPr>
          <w:rtl w:val="0"/>
        </w:rPr>
        <w:t xml:space="preserve">​7.11.1.​ Examples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w:t>
      </w:r>
      <w:r w:rsidDel="00000000" w:rsidR="00000000" w:rsidRPr="00000000">
        <w:rPr>
          <w:rFonts w:ascii="Consolas" w:cs="Consolas" w:eastAsia="Consolas" w:hAnsi="Consolas"/>
          <w:b w:val="1"/>
          <w:rtl w:val="0"/>
        </w:rPr>
        <w:t xml:space="preserve"> using value from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example the </w:t>
      </w:r>
      <w:r w:rsidDel="00000000" w:rsidR="00000000" w:rsidRPr="00000000">
        <w:rPr>
          <w:rFonts w:ascii="Consolas" w:cs="Consolas" w:eastAsia="Consolas" w:hAnsi="Consolas"/>
          <w:rtl w:val="0"/>
        </w:rPr>
        <w:t xml:space="preserve">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is an open vocabulary and we are </w:t>
      </w:r>
      <w:r w:rsidDel="00000000" w:rsidR="00000000" w:rsidRPr="00000000">
        <w:rPr>
          <w:rFonts w:ascii="Consolas" w:cs="Consolas" w:eastAsia="Consolas" w:hAnsi="Consolas"/>
          <w:rtl w:val="0"/>
        </w:rPr>
        <w:t xml:space="preserve">using one of the </w:t>
      </w:r>
      <w:r w:rsidDel="00000000" w:rsidR="00000000" w:rsidRPr="00000000">
        <w:rPr>
          <w:rtl w:val="0"/>
        </w:rPr>
        <w:t xml:space="preserve">suggested vocabulary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values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"malicious-activity"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using a custom value</w:t>
      </w:r>
    </w:p>
    <w:p w:rsidR="00000000" w:rsidDel="00000000" w:rsidP="00000000" w:rsidRDefault="00000000" w:rsidRPr="00000000">
      <w:pPr>
        <w:contextualSpacing w:val="0"/>
      </w:pPr>
      <w:r w:rsidDel="00000000" w:rsidR="00000000" w:rsidRPr="00000000">
        <w:rPr>
          <w:rtl w:val="0"/>
        </w:rPr>
        <w:t xml:space="preserve">In this example, for the same Indicator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we are not using a value in the suggested vocabulary.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"pbx-fraud-activity"</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sfz7m3er434p" w:id="46"/>
      <w:bookmarkEnd w:id="46"/>
      <w:r w:rsidDel="00000000" w:rsidR="00000000" w:rsidRPr="00000000">
        <w:rPr>
          <w:rtl w:val="0"/>
        </w:rPr>
        <w:t xml:space="preserve">​8.​ STIX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outlines the common properties and behavior across all STIX Objects, including STIX Domain Objects, STIX Relationship Objects, and the Marking Definition Object</w:t>
      </w:r>
      <w:r w:rsidDel="00000000" w:rsidR="00000000" w:rsidRPr="00000000">
        <w:rPr>
          <w:rtl w:val="0"/>
        </w:rPr>
        <w:t xml:space="preserve"> </w:t>
      </w:r>
      <w:r w:rsidDel="00000000" w:rsidR="00000000" w:rsidRPr="00000000">
        <w:rPr>
          <w:color w:val="ff0000"/>
          <w:rtl w:val="0"/>
        </w:rPr>
        <w:t xml:space="preserve">(see Section TODO)</w:t>
      </w:r>
      <w:r w:rsidDel="00000000" w:rsidR="00000000" w:rsidRPr="00000000">
        <w:rPr>
          <w:color w:val="ff0000"/>
          <w:rtl w:val="0"/>
        </w:rPr>
        <w:t xml:space="preserve">.</w:t>
      </w:r>
    </w:p>
    <w:p w:rsidR="00000000" w:rsidDel="00000000" w:rsidP="00000000" w:rsidRDefault="00000000" w:rsidRPr="00000000">
      <w:pPr>
        <w:pStyle w:val="Heading2"/>
        <w:contextualSpacing w:val="0"/>
      </w:pPr>
      <w:bookmarkStart w:colFirst="0" w:colLast="0" w:name="h.xzbicbtscatx" w:id="47"/>
      <w:bookmarkEnd w:id="47"/>
      <w:r w:rsidDel="00000000" w:rsidR="00000000" w:rsidRPr="00000000">
        <w:rPr>
          <w:rFonts w:ascii="Consolas" w:cs="Consolas" w:eastAsia="Consolas" w:hAnsi="Consolas"/>
          <w:rtl w:val="0"/>
        </w:rPr>
        <w:t xml:space="preserve">​8.1.​ Common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properties and behaviors common to all STIX Domain Objects, Relationship Objects,</w:t>
      </w:r>
      <w:r w:rsidDel="00000000" w:rsidR="00000000" w:rsidRPr="00000000">
        <w:rPr>
          <w:rtl w:val="0"/>
        </w:rPr>
        <w:t xml:space="preserve"> and the Marking Definition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2565"/>
        <w:gridCol w:w="4185"/>
        <w:tblGridChange w:id="0">
          <w:tblGrid>
            <w:gridCol w:w="2610"/>
            <w:gridCol w:w="2565"/>
            <w:gridCol w:w="418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STIX Object (SDO, </w:t>
            </w:r>
            <w:r w:rsidDel="00000000" w:rsidR="00000000" w:rsidRPr="00000000">
              <w:rPr>
                <w:rFonts w:ascii="Consolas" w:cs="Consolas" w:eastAsia="Consolas" w:hAnsi="Consolas"/>
                <w:rtl w:val="0"/>
              </w:rPr>
              <w:t xml:space="preserve">SRO</w:t>
            </w:r>
            <w:r w:rsidDel="00000000" w:rsidR="00000000" w:rsidRPr="00000000">
              <w:rPr>
                <w:rtl w:val="0"/>
              </w:rPr>
              <w:t xml:space="preserve">, etc). 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one of the types defined by a STIX Object </w:t>
            </w:r>
            <w:r w:rsidDel="00000000" w:rsidR="00000000" w:rsidRPr="00000000">
              <w:rPr>
                <w:rtl w:val="0"/>
              </w:rPr>
              <w:t xml:space="preserve">(e.g., </w:t>
            </w:r>
            <w:r w:rsidDel="00000000" w:rsidR="00000000" w:rsidRPr="00000000">
              <w:rPr>
                <w:rFonts w:ascii="Consolas" w:cs="Consolas" w:eastAsia="Consolas" w:hAnsi="Consolas"/>
                <w:color w:val="38761d"/>
                <w:shd w:fill="d9ead3" w:val="clear"/>
                <w:rtl w:val="0"/>
              </w:rPr>
              <w:t xml:space="preserve">indicator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ff0000"/>
                <w:rtl w:val="0"/>
              </w:rPr>
              <w:t xml:space="preserve">see Section TODO</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universally and uniquely identif</w:t>
            </w:r>
            <w:r w:rsidDel="00000000" w:rsidR="00000000" w:rsidRPr="00000000">
              <w:rPr>
                <w:rFonts w:ascii="Consolas" w:cs="Consolas" w:eastAsia="Consolas" w:hAnsi="Consolas"/>
                <w:rtl w:val="0"/>
              </w:rPr>
              <w:t xml:space="preserve">ies</w:t>
            </w:r>
            <w:r w:rsidDel="00000000" w:rsidR="00000000" w:rsidRPr="00000000">
              <w:rPr>
                <w:rtl w:val="0"/>
              </w:rPr>
              <w:t xml:space="preserve"> this object. </w:t>
            </w:r>
            <w:r w:rsidDel="00000000" w:rsidR="00000000" w:rsidRPr="00000000">
              <w:rPr>
                <w:rtl w:val="0"/>
              </w:rPr>
              <w:t xml:space="preserve">All </w:t>
            </w:r>
            <w:r w:rsidDel="00000000" w:rsidR="00000000" w:rsidRPr="00000000">
              <w:rPr>
                <w:rtl w:val="0"/>
              </w:rPr>
              <w:t xml:space="preserve">objects</w:t>
            </w:r>
            <w:r w:rsidDel="00000000" w:rsidR="00000000" w:rsidRPr="00000000">
              <w:rPr>
                <w:rtl w:val="0"/>
              </w:rPr>
              <w:t xml:space="preserve">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are considered different versions of the same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 object type is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w:t>
            </w:r>
            <w:r w:rsidDel="00000000" w:rsidR="00000000" w:rsidRPr="00000000">
              <w:rPr>
                <w:rtl w:val="0"/>
              </w:rPr>
              <w:t xml:space="preserve"> it is not possible for objects of different types to share </w:t>
            </w:r>
            <w:r w:rsidDel="00000000" w:rsidR="00000000" w:rsidRPr="00000000">
              <w:rPr>
                <w:rFonts w:ascii="Consolas" w:cs="Consolas" w:eastAsia="Consolas" w:hAnsi="Consolas"/>
                <w:rtl w:val="0"/>
              </w:rPr>
              <w:t xml:space="preserve">the same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property specifies the ID of the </w:t>
            </w:r>
            <w:r w:rsidDel="00000000" w:rsidR="00000000" w:rsidRPr="00000000">
              <w:rPr>
                <w:rFonts w:ascii="Consolas" w:cs="Consolas" w:eastAsia="Consolas" w:hAnsi="Consolas"/>
                <w:color w:val="c7254e"/>
                <w:sz w:val="22"/>
                <w:szCs w:val="22"/>
                <w:shd w:fill="f9f2f4" w:val="clear"/>
                <w:rtl w:val="0"/>
              </w:rPr>
              <w:t xml:space="preserve">source</w:t>
            </w:r>
            <w:r w:rsidDel="00000000" w:rsidR="00000000" w:rsidRPr="00000000">
              <w:rPr>
                <w:rtl w:val="0"/>
              </w:rPr>
              <w:t xml:space="preserve"> </w:t>
            </w:r>
            <w:r w:rsidDel="00000000" w:rsidR="00000000" w:rsidRPr="00000000">
              <w:rPr>
                <w:rtl w:val="0"/>
              </w:rPr>
              <w:t xml:space="preserve">object that describes the entity that created this object.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If this attribute is omitted, the source of this information is undefined. This may be used by object creators who wish to remain anonymous.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first </w:t>
            </w:r>
            <w:r w:rsidDel="00000000" w:rsidR="00000000" w:rsidRPr="00000000">
              <w:rPr>
                <w:rtl w:val="0"/>
              </w:rPr>
              <w:t xml:space="preserve">version</w:t>
            </w:r>
            <w:r w:rsidDel="00000000" w:rsidR="00000000" w:rsidRPr="00000000">
              <w:rPr>
                <w:rtl w:val="0"/>
              </w:rPr>
              <w:t xml:space="preserve"> of this object was created. </w:t>
            </w:r>
            <w:r w:rsidDel="00000000" w:rsidR="00000000" w:rsidRPr="00000000">
              <w:rPr>
                <w:rtl w:val="0"/>
              </w:rPr>
              <w:t xml:space="preserve">The object creator can use the time it deems most appropriate as the time the object was created.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t>
            </w:r>
            <w:r w:rsidDel="00000000" w:rsidR="00000000" w:rsidRPr="00000000">
              <w:rPr>
                <w:b w:val="1"/>
                <w:rtl w:val="0"/>
              </w:rPr>
              <w:t xml:space="preserve">SHOULD </w:t>
            </w:r>
            <w:r w:rsidDel="00000000" w:rsidR="00000000" w:rsidRPr="00000000">
              <w:rPr>
                <w:rtl w:val="0"/>
              </w:rPr>
              <w:t xml:space="preserve">be the same across all versions of the object unless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rtl w:val="0"/>
              </w:rPr>
              <w:t xml:space="preserve">property itself </w:t>
            </w:r>
            <w:r w:rsidDel="00000000" w:rsidR="00000000" w:rsidRPr="00000000">
              <w:rPr>
                <w:rtl w:val="0"/>
              </w:rPr>
              <w:t xml:space="preserve">was corrected in a newer version.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modified</w:t>
            </w:r>
            <w:r w:rsidDel="00000000" w:rsidR="00000000" w:rsidRPr="00000000">
              <w:rPr>
                <w:rtl w:val="0"/>
              </w:rPr>
              <w:t xml:space="preserve"> (required)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represents the time that this particular version of the object was created.</w:t>
            </w:r>
            <w:r w:rsidDel="00000000" w:rsidR="00000000" w:rsidRPr="00000000">
              <w:rPr>
                <w:rtl w:val="0"/>
              </w:rPr>
              <w:t xml:space="preserve"> The object creator </w:t>
            </w:r>
            <w:r w:rsidDel="00000000" w:rsidR="00000000" w:rsidRPr="00000000">
              <w:rPr>
                <w:rtl w:val="0"/>
              </w:rPr>
              <w:t xml:space="preserve">can</w:t>
            </w:r>
            <w:r w:rsidDel="00000000" w:rsidR="00000000" w:rsidRPr="00000000">
              <w:rPr>
                <w:rtl w:val="0"/>
              </w:rPr>
              <w:t xml:space="preserve"> use the time it deems most appropriate as the time this version of the object was created.</w:t>
            </w:r>
            <w:r w:rsidDel="00000000" w:rsidR="00000000" w:rsidRPr="00000000">
              <w:rPr>
                <w:rtl w:val="0"/>
              </w:rPr>
              <w:t xml:space="preserve"> The</w:t>
            </w:r>
            <w:r w:rsidDel="00000000" w:rsidR="00000000" w:rsidRPr="00000000">
              <w:rPr>
                <w:rFonts w:ascii="Consolas" w:cs="Consolas" w:eastAsia="Consolas" w:hAnsi="Consolas"/>
                <w:rtl w:val="0"/>
              </w:rPr>
              <w:t xml:space="preserve"> value of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Fonts w:ascii="Consolas" w:cs="Consolas" w:eastAsia="Consolas" w:hAnsi="Consolas"/>
                <w:rtl w:val="0"/>
              </w:rPr>
              <w:t xml:space="preserve">property </w:t>
            </w:r>
            <w:r w:rsidDel="00000000" w:rsidR="00000000" w:rsidRPr="00000000">
              <w:rPr>
                <w:rtl w:val="0"/>
              </w:rPr>
              <w:t xml:space="preserve">for a given object version </w:t>
            </w:r>
            <w:r w:rsidDel="00000000" w:rsidR="00000000" w:rsidRPr="00000000">
              <w:rPr>
                <w:b w:val="1"/>
                <w:rtl w:val="0"/>
              </w:rPr>
              <w:t xml:space="preserve">MUST</w:t>
            </w:r>
            <w:r w:rsidDel="00000000" w:rsidR="00000000" w:rsidRPr="00000000">
              <w:rPr>
                <w:rtl w:val="0"/>
              </w:rPr>
              <w:t xml:space="preserve"> be later than or equal to the </w:t>
            </w:r>
            <w:r w:rsidDel="00000000" w:rsidR="00000000" w:rsidRPr="00000000">
              <w:rPr>
                <w:rFonts w:ascii="Consolas" w:cs="Consolas" w:eastAsia="Consolas" w:hAnsi="Consolas"/>
                <w:rtl w:val="0"/>
              </w:rPr>
              <w:t xml:space="preserve">value of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Object creators </w:t>
            </w:r>
            <w:r w:rsidDel="00000000" w:rsidR="00000000" w:rsidRPr="00000000">
              <w:rPr>
                <w:b w:val="1"/>
                <w:rtl w:val="0"/>
              </w:rPr>
              <w:t xml:space="preserve">MUST </w:t>
            </w:r>
            <w:r w:rsidDel="00000000" w:rsidR="00000000" w:rsidRPr="00000000">
              <w:rPr>
                <w:rtl w:val="0"/>
              </w:rPr>
              <w:t xml:space="preserve">update the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property when creating a new version of an object</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version</w:t>
            </w:r>
            <w:r w:rsidDel="00000000" w:rsidR="00000000" w:rsidRPr="00000000">
              <w:rPr>
                <w:rFonts w:ascii="Consolas" w:cs="Consolas" w:eastAsia="Consolas" w:hAnsi="Consolas"/>
                <w:rtl w:val="0"/>
              </w:rPr>
              <w:t xml:space="preserve"> </w:t>
            </w:r>
            <w:r w:rsidDel="00000000" w:rsidR="00000000" w:rsidRPr="00000000">
              <w:rPr>
                <w:rtl w:val="0"/>
              </w:rPr>
              <w:t xml:space="preserve">(required)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indicates the version of this object. The value of this property </w:t>
            </w:r>
            <w:r w:rsidDel="00000000" w:rsidR="00000000" w:rsidRPr="00000000">
              <w:rPr>
                <w:b w:val="1"/>
                <w:rtl w:val="0"/>
              </w:rPr>
              <w:t xml:space="preserve">MUST</w:t>
            </w:r>
            <w:r w:rsidDel="00000000" w:rsidR="00000000" w:rsidRPr="00000000">
              <w:rPr>
                <w:rtl w:val="0"/>
              </w:rPr>
              <w:t xml:space="preserve"> be an integer (whole number) greater than or equal to 1 and less than or equal to</w:t>
            </w:r>
            <w:r w:rsidDel="00000000" w:rsidR="00000000" w:rsidRPr="00000000">
              <w:rPr>
                <w:rtl w:val="0"/>
              </w:rPr>
              <w:t xml:space="preserve"> </w:t>
            </w:r>
            <w:r w:rsidDel="00000000" w:rsidR="00000000" w:rsidRPr="00000000">
              <w:rPr>
                <w:rtl w:val="0"/>
              </w:rPr>
              <w:t xml:space="preserve">999,999,999. Higher numbers indicate later versions of the object. Object </w:t>
            </w:r>
            <w:r w:rsidDel="00000000" w:rsidR="00000000" w:rsidRPr="00000000">
              <w:rPr>
                <w:rtl w:val="0"/>
              </w:rPr>
              <w:t xml:space="preserve">creators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increase the version number</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increment it by exactly 1</w:t>
            </w:r>
            <w:r w:rsidDel="00000000" w:rsidR="00000000" w:rsidRPr="00000000">
              <w:rPr>
                <w:rtl w:val="0"/>
              </w:rPr>
              <w:t xml:space="preserve">)</w:t>
            </w:r>
            <w:r w:rsidDel="00000000" w:rsidR="00000000" w:rsidRPr="00000000">
              <w:rPr>
                <w:rtl w:val="0"/>
              </w:rPr>
              <w:t xml:space="preserve"> when creating a new version of an object. See section TODO for more information about versioning STIX objects.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revoked</w:t>
            </w:r>
            <w:r w:rsidDel="00000000" w:rsidR="00000000" w:rsidRPr="00000000">
              <w:rPr>
                <w:b w:val="1"/>
                <w:rtl w:val="0"/>
              </w:rPr>
              <w:t xml:space="preserve"> </w:t>
            </w:r>
            <w:r w:rsidDel="00000000" w:rsidR="00000000" w:rsidRPr="00000000">
              <w:rPr>
                <w:rtl w:val="0"/>
              </w:rPr>
              <w:t xml:space="preserve">(optional)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w:t>
            </w:r>
            <w:r w:rsidDel="00000000" w:rsidR="00000000" w:rsidRPr="00000000">
              <w:rPr>
                <w:rtl w:val="0"/>
              </w:rPr>
              <w:t xml:space="preserve"> indicates whether the object has been revoked. </w:t>
            </w:r>
            <w:r w:rsidDel="00000000" w:rsidR="00000000" w:rsidRPr="00000000">
              <w:rPr>
                <w:rtl w:val="0"/>
              </w:rPr>
              <w:t xml:space="preserve">Revoked objects are no longer considered valid by the object creator.</w:t>
            </w:r>
            <w:r w:rsidDel="00000000" w:rsidR="00000000" w:rsidRPr="00000000">
              <w:rPr>
                <w:rtl w:val="0"/>
              </w:rPr>
              <w:t xml:space="preserve"> </w:t>
            </w:r>
            <w:r w:rsidDel="00000000" w:rsidR="00000000" w:rsidRPr="00000000">
              <w:rPr>
                <w:rtl w:val="0"/>
              </w:rPr>
              <w:t xml:space="preserve">Revoking an object is permanent;</w:t>
            </w:r>
            <w:r w:rsidDel="00000000" w:rsidR="00000000" w:rsidRPr="00000000">
              <w:rPr>
                <w:rtl w:val="0"/>
              </w:rPr>
              <w:t xml:space="preserve"> future versions of the object with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created</w:t>
            </w:r>
            <w:r w:rsidDel="00000000" w:rsidR="00000000" w:rsidRPr="00000000">
              <w:rPr>
                <w:rtl w:val="0"/>
              </w:rPr>
              <w:t xml:space="preserve">.</w:t>
            </w:r>
            <w:r w:rsidDel="00000000" w:rsidR="00000000" w:rsidRPr="00000000">
              <w:rPr>
                <w:rtl w:val="0"/>
              </w:rPr>
              <w:t xml:space="preserve"> See section TODO for more information about versioning STIX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default value of this property is </w:t>
            </w:r>
            <w:r w:rsidDel="00000000" w:rsidR="00000000" w:rsidRPr="00000000">
              <w:rPr>
                <w:rFonts w:ascii="Consolas" w:cs="Consolas" w:eastAsia="Consolas" w:hAnsi="Consolas"/>
                <w:color w:val="38761d"/>
                <w:sz w:val="22"/>
                <w:szCs w:val="22"/>
                <w:shd w:fill="d9ead3" w:val="clear"/>
                <w:rtl w:val="0"/>
              </w:rPr>
              <w:t xml:space="preserve">false</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See section TODO for further definition of versioning.</w:t>
            </w:r>
          </w:p>
        </w:tc>
      </w:tr>
      <w:tr>
        <w:tc>
          <w:tcPr>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(optional)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rtl w:val="0"/>
              </w:rPr>
              <w:t xml:space="preserve">s</w:t>
            </w:r>
            <w:r w:rsidDel="00000000" w:rsidR="00000000" w:rsidRPr="00000000">
              <w:rPr>
                <w:rFonts w:ascii="Consolas" w:cs="Consolas" w:eastAsia="Consolas" w:hAnsi="Consolas"/>
                <w:rtl w:val="0"/>
              </w:rPr>
              <w:t xml:space="preserve">pecifies </w:t>
            </w:r>
            <w:r w:rsidDel="00000000" w:rsidR="00000000" w:rsidRPr="00000000">
              <w:rPr>
                <w:rFonts w:ascii="Consolas" w:cs="Consolas" w:eastAsia="Consolas" w:hAnsi="Consolas"/>
                <w:rtl w:val="0"/>
              </w:rPr>
              <w:t xml:space="preserve">a set of </w:t>
            </w:r>
            <w:r w:rsidDel="00000000" w:rsidR="00000000" w:rsidRPr="00000000">
              <w:rPr>
                <w:rFonts w:ascii="Consolas" w:cs="Consolas" w:eastAsia="Consolas" w:hAnsi="Consolas"/>
                <w:rtl w:val="0"/>
              </w:rPr>
              <w:t xml:space="preserve">classifications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This property</w:t>
            </w:r>
            <w:r w:rsidDel="00000000" w:rsidR="00000000" w:rsidRPr="00000000">
              <w:rPr>
                <w:rFonts w:ascii="Consolas" w:cs="Consolas" w:eastAsia="Consolas" w:hAnsi="Consolas"/>
                <w:highlight w:val="white"/>
                <w:rtl w:val="0"/>
              </w:rPr>
              <w:t xml:space="preserve"> usually includes a suggested vocabulary and items in this list </w:t>
            </w:r>
            <w:r w:rsidDel="00000000" w:rsidR="00000000" w:rsidRPr="00000000">
              <w:rPr>
                <w:rFonts w:ascii="Consolas" w:cs="Consolas" w:eastAsia="Consolas" w:hAnsi="Consolas"/>
                <w:b w:val="1"/>
                <w:highlight w:val="white"/>
                <w:rtl w:val="0"/>
              </w:rPr>
              <w:t xml:space="preserve">SHOULD</w:t>
            </w:r>
            <w:r w:rsidDel="00000000" w:rsidR="00000000" w:rsidRPr="00000000">
              <w:rPr>
                <w:rFonts w:ascii="Consolas" w:cs="Consolas" w:eastAsia="Consolas" w:hAnsi="Consolas"/>
                <w:highlight w:val="white"/>
                <w:rtl w:val="0"/>
              </w:rPr>
              <w:t xml:space="preserve"> come from that vocabulary. Additional labels </w:t>
            </w:r>
            <w:r w:rsidDel="00000000" w:rsidR="00000000" w:rsidRPr="00000000">
              <w:rPr>
                <w:rFonts w:ascii="Consolas" w:cs="Consolas" w:eastAsia="Consolas" w:hAnsi="Consolas"/>
                <w:b w:val="1"/>
                <w:highlight w:val="white"/>
                <w:rtl w:val="0"/>
              </w:rPr>
              <w:t xml:space="preserve">MAY</w:t>
            </w:r>
            <w:r w:rsidDel="00000000" w:rsidR="00000000" w:rsidRPr="00000000">
              <w:rPr>
                <w:rFonts w:ascii="Consolas" w:cs="Consolas" w:eastAsia="Consolas" w:hAnsi="Consolas"/>
                <w:highlight w:val="white"/>
                <w:rtl w:val="0"/>
              </w:rPr>
              <w:t xml:space="preserve"> be added beyond what is in the open / suggested vocabulary based on needs and requirements of implementations and trust groups.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external_references</w:t>
            </w:r>
            <w:r w:rsidDel="00000000" w:rsidR="00000000" w:rsidRPr="00000000">
              <w:rPr>
                <w:rFonts w:ascii="Consolas" w:cs="Consolas" w:eastAsia="Consolas" w:hAnsi="Consolas"/>
                <w:rtl w:val="0"/>
              </w:rPr>
              <w:t xml:space="preserve"> property specifies a </w:t>
            </w:r>
            <w:r w:rsidDel="00000000" w:rsidR="00000000" w:rsidRPr="00000000">
              <w:rPr>
                <w:rtl w:val="0"/>
              </w:rPr>
              <w:t xml:space="preserve">list of external references which refers to non-STIX information. </w:t>
            </w:r>
            <w:r w:rsidDel="00000000" w:rsidR="00000000" w:rsidRPr="00000000">
              <w:rPr>
                <w:rtl w:val="0"/>
              </w:rPr>
              <w:t xml:space="preserve">This field is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property specifies a list of IDs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that apply to this object</w:t>
            </w:r>
            <w:r w:rsidDel="00000000" w:rsidR="00000000" w:rsidRPr="00000000">
              <w:rPr>
                <w:rtl w:val="0"/>
              </w:rPr>
              <w:t xml:space="preserve">. See the Data Markings in  section TODO for further information.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property specifies a list</w:t>
            </w:r>
            <w:r w:rsidDel="00000000" w:rsidR="00000000" w:rsidRPr="00000000">
              <w:rPr>
                <w:rtl w:val="0"/>
              </w:rPr>
              <w:t xml:space="preserve"> of granular markings applied to this object</w:t>
            </w:r>
            <w:r w:rsidDel="00000000" w:rsidR="00000000" w:rsidRPr="00000000">
              <w:rPr>
                <w:rtl w:val="0"/>
              </w:rPr>
              <w:t xml:space="preserve">. See the Data Markings in  section [TODO Ref] for further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02ac9vlmabi" w:id="48"/>
      <w:bookmarkEnd w:id="48"/>
      <w:r w:rsidDel="00000000" w:rsidR="00000000" w:rsidRPr="00000000">
        <w:rPr>
          <w:rtl w:val="0"/>
        </w:rPr>
        <w:t xml:space="preserve">​8.2.​ IDs and 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universally and uniquely identifies an object. It </w:t>
      </w:r>
      <w:r w:rsidDel="00000000" w:rsidR="00000000" w:rsidRPr="00000000">
        <w:rPr>
          <w:b w:val="1"/>
          <w:rtl w:val="0"/>
        </w:rPr>
        <w:t xml:space="preserve">MUST </w:t>
      </w:r>
      <w:r w:rsidDel="00000000" w:rsidR="00000000" w:rsidRPr="00000000">
        <w:rPr>
          <w:rtl w:val="0"/>
        </w:rPr>
        <w:t xml:space="preserve">conform to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STIX Objects use </w:t>
      </w:r>
      <w:r w:rsidDel="00000000" w:rsidR="00000000" w:rsidRPr="00000000">
        <w:rPr>
          <w:rtl w:val="0"/>
        </w:rPr>
        <w:t xml:space="preserve">identifiers as defined by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is also used to define fields that are </w:t>
      </w:r>
      <w:r w:rsidDel="00000000" w:rsidR="00000000" w:rsidRPr="00000000">
        <w:rPr>
          <w:i w:val="1"/>
          <w:rtl w:val="0"/>
        </w:rPr>
        <w:t xml:space="preserve">ID references</w:t>
      </w:r>
      <w:r w:rsidDel="00000000" w:rsidR="00000000" w:rsidRPr="00000000">
        <w:rPr>
          <w:rtl w:val="0"/>
        </w:rPr>
        <w:t xml:space="preserve"> to other constructs (such as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 all STIX Objects). </w:t>
      </w:r>
      <w:r w:rsidDel="00000000" w:rsidR="00000000" w:rsidRPr="00000000">
        <w:rPr>
          <w:i w:val="1"/>
          <w:rtl w:val="0"/>
        </w:rPr>
        <w:t xml:space="preserve">Resolving</w:t>
      </w:r>
      <w:r w:rsidDel="00000000" w:rsidR="00000000" w:rsidRPr="00000000">
        <w:rPr>
          <w:b w:val="1"/>
          <w:rtl w:val="0"/>
        </w:rPr>
        <w:t xml:space="preserve"> </w:t>
      </w:r>
      <w:r w:rsidDel="00000000" w:rsidR="00000000" w:rsidRPr="00000000">
        <w:rPr>
          <w:rtl w:val="0"/>
        </w:rPr>
        <w:t xml:space="preserve">an ID reference is the process of identifying and obtaining the actual object</w:t>
      </w:r>
      <w:r w:rsidDel="00000000" w:rsidR="00000000" w:rsidRPr="00000000">
        <w:rPr>
          <w:rtl w:val="0"/>
        </w:rPr>
        <w:t xml:space="preserve"> </w:t>
      </w:r>
      <w:r w:rsidDel="00000000" w:rsidR="00000000" w:rsidRPr="00000000">
        <w:rPr>
          <w:rtl w:val="0"/>
        </w:rPr>
        <w:t xml:space="preserve">referred </w:t>
      </w:r>
      <w:r w:rsidDel="00000000" w:rsidR="00000000" w:rsidRPr="00000000">
        <w:rPr>
          <w:rFonts w:ascii="Consolas" w:cs="Consolas" w:eastAsia="Consolas" w:hAnsi="Consolas"/>
          <w:rtl w:val="0"/>
        </w:rPr>
        <w:t xml:space="preserve">to </w:t>
      </w:r>
      <w:r w:rsidDel="00000000" w:rsidR="00000000" w:rsidRPr="00000000">
        <w:rPr>
          <w:rtl w:val="0"/>
        </w:rPr>
        <w:t xml:space="preserve">by the ID reference field. ID references resolve to an object when the value of the ID reference </w:t>
      </w:r>
      <w:r w:rsidDel="00000000" w:rsidR="00000000" w:rsidRPr="00000000">
        <w:rPr>
          <w:rFonts w:ascii="Consolas" w:cs="Consolas" w:eastAsia="Consolas" w:hAnsi="Consolas"/>
          <w:rtl w:val="0"/>
        </w:rPr>
        <w:t xml:space="preserve">property</w:t>
      </w:r>
      <w:r w:rsidDel="00000000" w:rsidR="00000000" w:rsidRPr="00000000">
        <w:rPr>
          <w:rtl w:val="0"/>
        </w:rPr>
        <w:t xml:space="preserve">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is an exact match with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of another object. </w:t>
      </w:r>
      <w:r w:rsidDel="00000000" w:rsidR="00000000" w:rsidRPr="00000000">
        <w:rPr>
          <w:rFonts w:ascii="Consolas" w:cs="Consolas" w:eastAsia="Consolas" w:hAnsi="Consolas"/>
          <w:rtl w:val="0"/>
        </w:rPr>
        <w:t xml:space="preserve">If an ID reference resolves to an object for which multiple versions exist, the reference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resolved to the latest available version of the object. </w:t>
      </w:r>
      <w:r w:rsidDel="00000000" w:rsidR="00000000" w:rsidRPr="00000000">
        <w:rPr>
          <w:rtl w:val="0"/>
        </w:rPr>
        <w:t xml:space="preserve">ID references </w:t>
      </w:r>
      <w:r w:rsidDel="00000000" w:rsidR="00000000" w:rsidRPr="00000000">
        <w:rPr>
          <w:b w:val="1"/>
          <w:rtl w:val="0"/>
        </w:rPr>
        <w:t xml:space="preserve">MAY</w:t>
      </w:r>
      <w:r w:rsidDel="00000000" w:rsidR="00000000" w:rsidRPr="00000000">
        <w:rPr>
          <w:rtl w:val="0"/>
        </w:rPr>
        <w:t xml:space="preserve"> refer to objects to which the </w:t>
      </w:r>
      <w:r w:rsidDel="00000000" w:rsidR="00000000" w:rsidRPr="00000000">
        <w:rPr>
          <w:rtl w:val="0"/>
        </w:rPr>
        <w:t xml:space="preserve">consumer</w:t>
      </w:r>
      <w:r w:rsidDel="00000000" w:rsidR="00000000" w:rsidRPr="00000000">
        <w:rPr>
          <w:rtl w:val="0"/>
        </w:rPr>
        <w:t xml:space="preserve">/producer</w:t>
      </w:r>
      <w:r w:rsidDel="00000000" w:rsidR="00000000" w:rsidRPr="00000000">
        <w:rPr>
          <w:rtl w:val="0"/>
        </w:rPr>
        <w:t xml:space="preserve"> may not currently have.</w:t>
      </w:r>
      <w:r w:rsidDel="00000000" w:rsidR="00000000" w:rsidRPr="00000000">
        <w:rPr>
          <w:rtl w:val="0"/>
        </w:rPr>
        <w:t xml:space="preserve"> This specification does not address the implementation of ID reference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35wk7dyf9q5" w:id="49"/>
      <w:bookmarkEnd w:id="49"/>
      <w:commentRangeStart w:id="0"/>
      <w:commentRangeStart w:id="1"/>
      <w:r w:rsidDel="00000000" w:rsidR="00000000" w:rsidRPr="00000000">
        <w:rPr>
          <w:rtl w:val="0"/>
        </w:rPr>
        <w:t xml:space="preserve">​8.3.​ Object Creator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object creator is the </w:t>
      </w:r>
      <w:r w:rsidDel="00000000" w:rsidR="00000000" w:rsidRPr="00000000">
        <w:rPr>
          <w:rFonts w:ascii="Consolas" w:cs="Consolas" w:eastAsia="Consolas" w:hAnsi="Consolas"/>
          <w:rtl w:val="0"/>
        </w:rPr>
        <w:t xml:space="preserve">entity</w:t>
      </w:r>
      <w:r w:rsidDel="00000000" w:rsidR="00000000" w:rsidRPr="00000000">
        <w:rPr>
          <w:rFonts w:ascii="Consolas" w:cs="Consolas" w:eastAsia="Consolas" w:hAnsi="Consolas"/>
          <w:rtl w:val="0"/>
        </w:rPr>
        <w:t xml:space="preserve"> (e.g., </w:t>
      </w:r>
      <w:r w:rsidDel="00000000" w:rsidR="00000000" w:rsidRPr="00000000">
        <w:rPr>
          <w:rFonts w:ascii="Consolas" w:cs="Consolas" w:eastAsia="Consolas" w:hAnsi="Consolas"/>
          <w:rtl w:val="0"/>
        </w:rPr>
        <w:t xml:space="preserve">system, organization, instance of a tool</w:t>
      </w:r>
      <w:r w:rsidDel="00000000" w:rsidR="00000000" w:rsidRPr="00000000">
        <w:rPr>
          <w:rFonts w:ascii="Consolas" w:cs="Consolas" w:eastAsia="Consolas" w:hAnsi="Consolas"/>
          <w:rtl w:val="0"/>
        </w:rPr>
        <w:t xml:space="preserve">)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for a given object.</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bject creators are represented as Source objects. A reference to the Source object representing the object creator is</w:t>
      </w:r>
      <w:r w:rsidDel="00000000" w:rsidR="00000000" w:rsidRPr="00000000">
        <w:rPr>
          <w:rtl w:val="0"/>
        </w:rPr>
        <w:t xml:space="preserve"> captured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Entities that re-publish an object from another entity without making any changes to the object, and thus maintaining the original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are not considered the object creator and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change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Fonts w:ascii="Consolas" w:cs="Consolas" w:eastAsia="Consolas" w:hAnsi="Consolas"/>
          <w:rtl w:val="0"/>
        </w:rPr>
        <w:t xml:space="preserve">. An e</w:t>
      </w:r>
      <w:r w:rsidDel="00000000" w:rsidR="00000000" w:rsidRPr="00000000">
        <w:rPr>
          <w:rtl w:val="0"/>
        </w:rPr>
        <w:t xml:space="preserve">ntit</w:t>
      </w:r>
      <w:r w:rsidDel="00000000" w:rsidR="00000000" w:rsidRPr="00000000">
        <w:rPr>
          <w:rFonts w:ascii="Consolas" w:cs="Consolas" w:eastAsia="Consolas" w:hAnsi="Consolas"/>
          <w:rtl w:val="0"/>
        </w:rPr>
        <w:t xml:space="preserve">y</w:t>
      </w:r>
      <w:r w:rsidDel="00000000" w:rsidR="00000000" w:rsidRPr="00000000">
        <w:rPr>
          <w:rtl w:val="0"/>
        </w:rPr>
        <w:t xml:space="preserve"> that accepts objects and republish</w:t>
      </w:r>
      <w:r w:rsidDel="00000000" w:rsidR="00000000" w:rsidRPr="00000000">
        <w:rPr>
          <w:rFonts w:ascii="Consolas" w:cs="Consolas" w:eastAsia="Consolas" w:hAnsi="Consolas"/>
          <w:rtl w:val="0"/>
        </w:rPr>
        <w:t xml:space="preserve">es</w:t>
      </w:r>
      <w:r w:rsidDel="00000000" w:rsidR="00000000" w:rsidRPr="00000000">
        <w:rPr>
          <w:rtl w:val="0"/>
        </w:rPr>
        <w:t xml:space="preserve"> them with modifications or omissions </w:t>
      </w:r>
      <w:r w:rsidDel="00000000" w:rsidR="00000000" w:rsidRPr="00000000">
        <w:rPr>
          <w:b w:val="1"/>
          <w:rtl w:val="0"/>
        </w:rPr>
        <w:t xml:space="preserve">MUST</w:t>
      </w:r>
      <w:r w:rsidDel="00000000" w:rsidR="00000000" w:rsidRPr="00000000">
        <w:rPr>
          <w:rtl w:val="0"/>
        </w:rPr>
        <w:t xml:space="preserve"> create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as they will be considered the object creator of the new object for purposes of versioning.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ye5q2hkacu" w:id="50"/>
      <w:bookmarkEnd w:id="50"/>
      <w:r w:rsidDel="00000000" w:rsidR="00000000" w:rsidRPr="00000000">
        <w:rPr>
          <w:rtl w:val="0"/>
        </w:rPr>
        <w:t xml:space="preserve">​8.4.​ Versioning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the versioning process and normative rules for performing versioning and revocation of STIX Objects. </w:t>
      </w:r>
      <w:r w:rsidDel="00000000" w:rsidR="00000000" w:rsidRPr="00000000">
        <w:rPr>
          <w:rtl w:val="0"/>
        </w:rPr>
        <w:t xml:space="preserve">STIX </w:t>
      </w:r>
      <w:r w:rsidDel="00000000" w:rsidR="00000000" w:rsidRPr="00000000">
        <w:rPr>
          <w:rtl w:val="0"/>
        </w:rPr>
        <w:t xml:space="preserve">Objects are </w:t>
      </w:r>
      <w:r w:rsidDel="00000000" w:rsidR="00000000" w:rsidRPr="00000000">
        <w:rPr>
          <w:rtl w:val="0"/>
        </w:rPr>
        <w:t xml:space="preserve">versioned using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See the properties table in Section </w:t>
      </w:r>
      <w:r w:rsidDel="00000000" w:rsidR="00000000" w:rsidRPr="00000000">
        <w:rPr>
          <w:color w:val="ff0000"/>
          <w:rtl w:val="0"/>
        </w:rPr>
        <w:t xml:space="preserve">TODO</w:t>
      </w:r>
      <w:r w:rsidDel="00000000" w:rsidR="00000000" w:rsidRPr="00000000">
        <w:rPr>
          <w:rtl w:val="0"/>
        </w:rPr>
        <w:t xml:space="preserve"> [add reference] for full definitions and normative usage of the individual properties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STIX Objects can be versioned in order to update, add, or remove information. </w:t>
      </w:r>
      <w:r w:rsidDel="00000000" w:rsidR="00000000" w:rsidRPr="00000000">
        <w:rPr>
          <w:rFonts w:ascii="Consolas" w:cs="Consolas" w:eastAsia="Consolas" w:hAnsi="Consolas"/>
          <w:rtl w:val="0"/>
        </w:rPr>
        <w:t xml:space="preserve">A version of a STIX Object is identified uniquely by a combination of its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version</w:t>
      </w:r>
      <w:r w:rsidDel="00000000" w:rsidR="00000000" w:rsidRPr="00000000">
        <w:rPr>
          <w:rFonts w:ascii="Consolas" w:cs="Consolas" w:eastAsia="Consolas" w:hAnsi="Consolas"/>
          <w:rtl w:val="0"/>
        </w:rPr>
        <w:t xml:space="preserve"> properties</w:t>
      </w:r>
      <w:r w:rsidDel="00000000" w:rsidR="00000000" w:rsidRPr="00000000">
        <w:rPr>
          <w:rtl w:val="0"/>
        </w:rPr>
        <w:t xml:space="preserve">. </w:t>
      </w:r>
      <w:r w:rsidDel="00000000" w:rsidR="00000000" w:rsidRPr="00000000">
        <w:rPr>
          <w:rtl w:val="0"/>
        </w:rPr>
        <w:t xml:space="preserve">Higher values </w:t>
      </w:r>
      <w:r w:rsidDel="00000000" w:rsidR="00000000" w:rsidRPr="00000000">
        <w:rPr>
          <w:rFonts w:ascii="Consolas" w:cs="Consolas" w:eastAsia="Consolas" w:hAnsi="Consolas"/>
          <w:rtl w:val="0"/>
        </w:rPr>
        <w:t xml:space="preserve">of</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indicate later versions of the object. </w:t>
      </w:r>
      <w:r w:rsidDel="00000000" w:rsidR="00000000" w:rsidRPr="00000000">
        <w:rPr>
          <w:rFonts w:ascii="Consolas" w:cs="Consolas" w:eastAsia="Consolas" w:hAnsi="Consolas"/>
          <w:rtl w:val="0"/>
        </w:rPr>
        <w:t xml:space="preserve">Implementations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consider the version of the STIX object with the highest version value to be the current state of the object.  This specification does not address how implementations should handle versions of the object that are not current.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STIX Objects have a single </w:t>
      </w:r>
      <w:r w:rsidDel="00000000" w:rsidR="00000000" w:rsidRPr="00000000">
        <w:rPr>
          <w:rFonts w:ascii="Consolas" w:cs="Consolas" w:eastAsia="Consolas" w:hAnsi="Consolas"/>
          <w:i w:val="1"/>
          <w:rtl w:val="0"/>
        </w:rPr>
        <w:t xml:space="preserve">object creator</w:t>
      </w:r>
      <w:r w:rsidDel="00000000" w:rsidR="00000000" w:rsidRPr="00000000">
        <w:rPr>
          <w:rFonts w:ascii="Consolas" w:cs="Consolas" w:eastAsia="Consolas" w:hAnsi="Consolas"/>
          <w:rtl w:val="0"/>
        </w:rPr>
        <w:t xml:space="preserve">: the entity that generates the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for the object and creates the first version. Only the object creator is permitted to create new versions of a STIX Object. </w:t>
      </w:r>
      <w:r w:rsidDel="00000000" w:rsidR="00000000" w:rsidRPr="00000000">
        <w:rPr>
          <w:rFonts w:ascii="Consolas" w:cs="Consolas" w:eastAsia="Consolas" w:hAnsi="Consolas"/>
          <w:rtl w:val="0"/>
        </w:rPr>
        <w:t xml:space="preserve">Producers</w:t>
      </w:r>
      <w:r w:rsidDel="00000000" w:rsidR="00000000" w:rsidRPr="00000000">
        <w:rPr>
          <w:rFonts w:ascii="Consolas" w:cs="Consolas" w:eastAsia="Consolas" w:hAnsi="Consolas"/>
          <w:rtl w:val="0"/>
        </w:rPr>
        <w:t xml:space="preserve"> other than the object creator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create new versions of that object. If a producer other than the object creator wishes to create a new version, they instead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create a new object with a new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They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additionally create a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Relationship object to relate their new object to the original object that it was derived from.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Each</w:t>
      </w:r>
      <w:r w:rsidDel="00000000" w:rsidR="00000000" w:rsidRPr="00000000">
        <w:rPr>
          <w:rtl w:val="0"/>
        </w:rPr>
        <w:t xml:space="preserve"> version of an object (identified by the object's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its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in all representations, always have the same set of properties and the same values for each property. In order to change the value of any property, or to add or remove properties</w:t>
      </w:r>
      <w:r w:rsidDel="00000000" w:rsidR="00000000" w:rsidRPr="00000000">
        <w:rPr>
          <w:rtl w:val="0"/>
        </w:rPr>
        <w:t xml:space="preserve">,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number </w:t>
      </w:r>
      <w:r w:rsidDel="00000000" w:rsidR="00000000" w:rsidRPr="00000000">
        <w:rPr>
          <w:b w:val="1"/>
          <w:rtl w:val="0"/>
        </w:rPr>
        <w:t xml:space="preserve">MUST</w:t>
      </w:r>
      <w:r w:rsidDel="00000000" w:rsidR="00000000" w:rsidRPr="00000000">
        <w:rPr>
          <w:rtl w:val="0"/>
        </w:rPr>
        <w:t xml:space="preserve"> be increased to indicate a new version</w:t>
      </w:r>
      <w:r w:rsidDel="00000000" w:rsidR="00000000" w:rsidRPr="00000000">
        <w:rPr>
          <w:rFonts w:ascii="Consolas" w:cs="Consolas" w:eastAsia="Consolas" w:hAnsi="Consolas"/>
          <w:rtl w:val="0"/>
        </w:rPr>
        <w:t xml:space="preserve"> and the modified property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updated to reflect the time of the change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Objects can also be </w:t>
      </w:r>
      <w:r w:rsidDel="00000000" w:rsidR="00000000" w:rsidRPr="00000000">
        <w:rPr>
          <w:rtl w:val="0"/>
        </w:rPr>
        <w:t xml:space="preserve">revoked</w:t>
      </w:r>
      <w:r w:rsidDel="00000000" w:rsidR="00000000" w:rsidRPr="00000000">
        <w:rPr>
          <w:rtl w:val="0"/>
        </w:rPr>
        <w:t xml:space="preserve">, </w:t>
      </w:r>
      <w:r w:rsidDel="00000000" w:rsidR="00000000" w:rsidRPr="00000000">
        <w:rPr>
          <w:rtl w:val="0"/>
        </w:rPr>
        <w:t xml:space="preserve">which is an indication that they are no longer considered </w:t>
      </w:r>
      <w:r w:rsidDel="00000000" w:rsidR="00000000" w:rsidRPr="00000000">
        <w:rPr>
          <w:rtl w:val="0"/>
        </w:rPr>
        <w:t xml:space="preserve">valid by the object creator</w:t>
      </w:r>
      <w:r w:rsidDel="00000000" w:rsidR="00000000" w:rsidRPr="00000000">
        <w:rPr>
          <w:rtl w:val="0"/>
        </w:rPr>
        <w:t xml:space="preserve">.</w:t>
      </w:r>
      <w:r w:rsidDel="00000000" w:rsidR="00000000" w:rsidRPr="00000000">
        <w:rPr>
          <w:rtl w:val="0"/>
        </w:rPr>
        <w:t xml:space="preserve"> As with issuing a new version, only the object creator is permitted to revoke a STIX </w:t>
      </w:r>
      <w:r w:rsidDel="00000000" w:rsidR="00000000" w:rsidRPr="00000000">
        <w:rPr>
          <w:rFonts w:ascii="Consolas" w:cs="Consolas" w:eastAsia="Consolas" w:hAnsi="Consolas"/>
          <w:rtl w:val="0"/>
        </w:rPr>
        <w:t xml:space="preserve">O</w:t>
      </w:r>
      <w:r w:rsidDel="00000000" w:rsidR="00000000" w:rsidRPr="00000000">
        <w:rPr>
          <w:rtl w:val="0"/>
        </w:rPr>
        <w:t xml:space="preserve">bject. A value of </w:t>
      </w:r>
      <w:r w:rsidDel="00000000" w:rsidR="00000000" w:rsidRPr="00000000">
        <w:rPr>
          <w:rFonts w:ascii="Consolas" w:cs="Consolas" w:eastAsia="Consolas" w:hAnsi="Consolas"/>
          <w:color w:val="38761d"/>
          <w:shd w:fill="d9ead3" w:val="clear"/>
          <w:rtl w:val="0"/>
        </w:rPr>
        <w:t xml:space="preserve">true</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indicates that an object (including the current version and all past versions) has been revoked. Revocation is permanent: once an object is marked as revoked, later versions of that object </w:t>
      </w:r>
      <w:r w:rsidDel="00000000" w:rsidR="00000000" w:rsidRPr="00000000">
        <w:rPr>
          <w:b w:val="1"/>
          <w:rtl w:val="0"/>
        </w:rPr>
        <w:t xml:space="preserve">MUST NOT</w:t>
      </w:r>
      <w:r w:rsidDel="00000000" w:rsidR="00000000" w:rsidRPr="00000000">
        <w:rPr>
          <w:rtl w:val="0"/>
        </w:rPr>
        <w:t xml:space="preserve"> be created. </w:t>
      </w:r>
      <w:r w:rsidDel="00000000" w:rsidR="00000000" w:rsidRPr="00000000">
        <w:rPr>
          <w:rtl w:val="0"/>
        </w:rPr>
        <w:t xml:space="preserve">The change to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to indicate that an object is revoked is an update to </w:t>
      </w:r>
      <w:r w:rsidDel="00000000" w:rsidR="00000000" w:rsidRPr="00000000">
        <w:rPr>
          <w:rFonts w:ascii="Consolas" w:cs="Consolas" w:eastAsia="Consolas" w:hAnsi="Consolas"/>
          <w:rtl w:val="0"/>
        </w:rPr>
        <w:t xml:space="preserve">the </w:t>
      </w:r>
      <w:r w:rsidDel="00000000" w:rsidR="00000000" w:rsidRPr="00000000">
        <w:rPr>
          <w:rtl w:val="0"/>
        </w:rPr>
        <w:t xml:space="preserve">object, and therefore </w:t>
      </w:r>
      <w:r w:rsidDel="00000000" w:rsidR="00000000" w:rsidRPr="00000000">
        <w:rPr>
          <w:rFonts w:ascii="Consolas" w:cs="Consolas" w:eastAsia="Consolas" w:hAnsi="Consolas"/>
          <w:rtl w:val="0"/>
        </w:rPr>
        <w:t xml:space="preserve">its</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properties </w:t>
      </w:r>
      <w:r w:rsidDel="00000000" w:rsidR="00000000" w:rsidRPr="00000000">
        <w:rPr>
          <w:b w:val="1"/>
          <w:rtl w:val="0"/>
        </w:rPr>
        <w:t xml:space="preserve">MUST</w:t>
      </w:r>
      <w:r w:rsidDel="00000000" w:rsidR="00000000" w:rsidRPr="00000000">
        <w:rPr>
          <w:rtl w:val="0"/>
        </w:rPr>
        <w:t xml:space="preserve"> </w:t>
      </w:r>
      <w:r w:rsidDel="00000000" w:rsidR="00000000" w:rsidRPr="00000000">
        <w:rPr>
          <w:rFonts w:ascii="Consolas" w:cs="Consolas" w:eastAsia="Consolas" w:hAnsi="Consolas"/>
          <w:rtl w:val="0"/>
        </w:rPr>
        <w:t xml:space="preserve">be</w:t>
      </w:r>
      <w:r w:rsidDel="00000000" w:rsidR="00000000" w:rsidRPr="00000000">
        <w:rPr>
          <w:rtl w:val="0"/>
        </w:rPr>
        <w:t xml:space="preserve"> updated</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This specification does not address how implementations should handle revoked data.</w:t>
      </w:r>
      <w:r w:rsidDel="00000000" w:rsidR="00000000" w:rsidRPr="00000000">
        <w:rPr>
          <w:rtl w:val="0"/>
        </w:rPr>
      </w:r>
    </w:p>
    <w:p w:rsidR="00000000" w:rsidDel="00000000" w:rsidP="00000000" w:rsidRDefault="00000000" w:rsidRPr="00000000">
      <w:pPr>
        <w:pStyle w:val="Heading3"/>
        <w:contextualSpacing w:val="0"/>
      </w:pPr>
      <w:bookmarkStart w:colFirst="0" w:colLast="0" w:name="h.wc24wqtv2k5l" w:id="51"/>
      <w:bookmarkEnd w:id="51"/>
      <w:r w:rsidDel="00000000" w:rsidR="00000000" w:rsidRPr="00000000">
        <w:rPr>
          <w:rtl w:val="0"/>
        </w:rPr>
        <w:t xml:space="preserve">​8.4.1.​ Versioning Timestamps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There are two timestamp properties used to indicate when STIX Objects were created and modified: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property indicates the time the first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property indicates the time the specific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time </w:t>
      </w:r>
      <w:r w:rsidDel="00000000" w:rsidR="00000000" w:rsidRPr="00000000">
        <w:rPr>
          <w:rFonts w:ascii="Consolas" w:cs="Consolas" w:eastAsia="Consolas" w:hAnsi="Consolas"/>
          <w:b w:val="1"/>
          <w:rtl w:val="0"/>
        </w:rPr>
        <w:t xml:space="preserve">MUST NOT</w:t>
      </w:r>
      <w:r w:rsidDel="00000000" w:rsidR="00000000" w:rsidRPr="00000000">
        <w:rPr>
          <w:rFonts w:ascii="Consolas" w:cs="Consolas" w:eastAsia="Consolas" w:hAnsi="Consolas"/>
          <w:rtl w:val="0"/>
        </w:rPr>
        <w:t xml:space="preserve"> be earlier than 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time. This specification does not address the specifics of how implementations should determine the value of </w:t>
      </w:r>
      <w:r w:rsidDel="00000000" w:rsidR="00000000" w:rsidRPr="00000000">
        <w:rPr>
          <w:rFonts w:ascii="Consolas" w:cs="Consolas" w:eastAsia="Consolas" w:hAnsi="Consolas"/>
          <w:color w:val="333333"/>
          <w:highlight w:val="white"/>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color w:val="333333"/>
          <w:highlight w:val="white"/>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color w:val="333333"/>
          <w:highlight w:val="white"/>
          <w:rtl w:val="0"/>
        </w:rPr>
        <w:t xml:space="preserve"> properties.</w:t>
      </w:r>
      <w:r w:rsidDel="00000000" w:rsidR="00000000" w:rsidRPr="00000000">
        <w:rPr>
          <w:rtl w:val="0"/>
        </w:rPr>
      </w:r>
    </w:p>
    <w:p w:rsidR="00000000" w:rsidDel="00000000" w:rsidP="00000000" w:rsidRDefault="00000000" w:rsidRPr="00000000">
      <w:pPr>
        <w:pStyle w:val="Heading3"/>
        <w:contextualSpacing w:val="0"/>
      </w:pPr>
      <w:bookmarkStart w:colFirst="0" w:colLast="0" w:name="h.vy23e1urdh0" w:id="52"/>
      <w:bookmarkEnd w:id="52"/>
      <w:r w:rsidDel="00000000" w:rsidR="00000000" w:rsidRPr="00000000">
        <w:rPr>
          <w:rtl w:val="0"/>
        </w:rPr>
        <w:t xml:space="preserve">​8.4.2.​ New Version or New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Eventually an implementation will encounter a case where a decision must be made regarding whether a change is a </w:t>
      </w:r>
      <w:r w:rsidDel="00000000" w:rsidR="00000000" w:rsidRPr="00000000">
        <w:rPr>
          <w:rFonts w:ascii="Consolas" w:cs="Consolas" w:eastAsia="Consolas" w:hAnsi="Consolas"/>
          <w:rtl w:val="0"/>
        </w:rPr>
        <w:t xml:space="preserve">new </w:t>
      </w:r>
      <w:r w:rsidDel="00000000" w:rsidR="00000000" w:rsidRPr="00000000">
        <w:rPr>
          <w:rtl w:val="0"/>
        </w:rPr>
        <w:t xml:space="preserve">version of an existing object or is different enough that it is a new object. </w:t>
      </w:r>
      <w:r w:rsidDel="00000000" w:rsidR="00000000" w:rsidRPr="00000000">
        <w:rPr>
          <w:rtl w:val="0"/>
        </w:rPr>
        <w:t xml:space="preserve">This is generally considered a data quality problem and therefore this specification does not provide any normative text.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tl w:val="0"/>
        </w:rPr>
        <w:t xml:space="preserve">However, to assist implementers and promote consistency across implementations, some rules of thumb are provided. Any time a change indicates a </w:t>
      </w:r>
      <w:r w:rsidDel="00000000" w:rsidR="00000000" w:rsidRPr="00000000">
        <w:rPr>
          <w:i w:val="1"/>
          <w:rtl w:val="0"/>
        </w:rPr>
        <w:t xml:space="preserve">material change</w:t>
      </w:r>
      <w:r w:rsidDel="00000000" w:rsidR="00000000" w:rsidRPr="00000000">
        <w:rPr>
          <w:rtl w:val="0"/>
        </w:rPr>
        <w:t xml:space="preserve"> to the meaning of the object, a new object with a different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 </w:t>
      </w:r>
      <w:r w:rsidDel="00000000" w:rsidR="00000000" w:rsidRPr="00000000">
        <w:rPr>
          <w:rFonts w:ascii="Consolas" w:cs="Consolas" w:eastAsia="Consolas" w:hAnsi="Consolas"/>
          <w:rtl w:val="0"/>
        </w:rPr>
        <w:t xml:space="preserve">A material change is any change that the object creator believes substantively changes the meaning of the object. As an example, an object creator might consider changing a Threat Actor from one country to another is a material change. </w:t>
      </w:r>
      <w:r w:rsidDel="00000000" w:rsidR="00000000" w:rsidRPr="00000000">
        <w:rPr>
          <w:rFonts w:ascii="Consolas" w:cs="Consolas" w:eastAsia="Consolas" w:hAnsi="Consolas"/>
          <w:rtl w:val="0"/>
        </w:rPr>
        <w:t xml:space="preserve">These decisions are always made by the object creator. </w:t>
      </w:r>
      <w:r w:rsidDel="00000000" w:rsidR="00000000" w:rsidRPr="00000000">
        <w:rPr>
          <w:rtl w:val="0"/>
        </w:rPr>
        <w:t xml:space="preserve">The </w:t>
      </w:r>
      <w:r w:rsidDel="00000000" w:rsidR="00000000" w:rsidRPr="00000000">
        <w:rPr>
          <w:rFonts w:ascii="Consolas" w:cs="Consolas" w:eastAsia="Consolas" w:hAnsi="Consolas"/>
          <w:rtl w:val="0"/>
        </w:rPr>
        <w:t xml:space="preserve">object </w:t>
      </w:r>
      <w:r w:rsidDel="00000000" w:rsidR="00000000" w:rsidRPr="00000000">
        <w:rPr>
          <w:rtl w:val="0"/>
        </w:rPr>
        <w:t xml:space="preserve">creator should also think about references to the object when deciding if a change is material. If the change would invalidate the </w:t>
      </w:r>
      <w:r w:rsidDel="00000000" w:rsidR="00000000" w:rsidRPr="00000000">
        <w:rPr>
          <w:rFonts w:ascii="Consolas" w:cs="Consolas" w:eastAsia="Consolas" w:hAnsi="Consolas"/>
          <w:rtl w:val="0"/>
        </w:rPr>
        <w:t xml:space="preserve">usefulness of </w:t>
      </w:r>
      <w:r w:rsidDel="00000000" w:rsidR="00000000" w:rsidRPr="00000000">
        <w:rPr>
          <w:rtl w:val="0"/>
        </w:rPr>
        <w:t xml:space="preserve">references to the object, then the change is </w:t>
      </w:r>
      <w:r w:rsidDel="00000000" w:rsidR="00000000" w:rsidRPr="00000000">
        <w:rPr>
          <w:rFonts w:ascii="Consolas" w:cs="Consolas" w:eastAsia="Consolas" w:hAnsi="Consolas"/>
          <w:rtl w:val="0"/>
        </w:rPr>
        <w:t xml:space="preserve">considered </w:t>
      </w:r>
      <w:r w:rsidDel="00000000" w:rsidR="00000000" w:rsidRPr="00000000">
        <w:rPr>
          <w:rtl w:val="0"/>
        </w:rPr>
        <w:t xml:space="preserve">material and a new object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w:t>
      </w:r>
      <w:r w:rsidDel="00000000" w:rsidR="00000000" w:rsidRPr="00000000">
        <w:rPr>
          <w:rtl w:val="0"/>
        </w:rPr>
      </w:r>
    </w:p>
    <w:p w:rsidR="00000000" w:rsidDel="00000000" w:rsidP="00000000" w:rsidRDefault="00000000" w:rsidRPr="00000000">
      <w:pPr>
        <w:pStyle w:val="Heading3"/>
        <w:contextualSpacing w:val="0"/>
      </w:pPr>
      <w:bookmarkStart w:colFirst="0" w:colLast="0" w:name="h.pt0fxyc2czwe" w:id="53"/>
      <w:bookmarkEnd w:id="53"/>
      <w:r w:rsidDel="00000000" w:rsidR="00000000" w:rsidRPr="00000000">
        <w:rPr>
          <w:rtl w:val="0"/>
        </w:rPr>
        <w:t xml:space="preserve">​8.4.3.​ Examples</w:t>
      </w:r>
    </w:p>
    <w:p w:rsidR="00000000" w:rsidDel="00000000" w:rsidP="00000000" w:rsidRDefault="00000000" w:rsidRPr="00000000">
      <w:pPr>
        <w:contextualSpacing w:val="0"/>
      </w:pPr>
      <w:r w:rsidDel="00000000" w:rsidR="00000000" w:rsidRPr="00000000">
        <w:rPr>
          <w:b w:val="1"/>
          <w:rtl w:val="0"/>
        </w:rPr>
        <w:t xml:space="preserve">Example of a new version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object creator has decided that the previous title they used for a SDO is incorrect. They consider that change </w:t>
      </w:r>
      <w:r w:rsidDel="00000000" w:rsidR="00000000" w:rsidRPr="00000000">
        <w:rPr>
          <w:rFonts w:ascii="Consolas" w:cs="Consolas" w:eastAsia="Consolas" w:hAnsi="Consolas"/>
          <w:rtl w:val="0"/>
        </w:rPr>
        <w:t xml:space="preserve">as </w:t>
      </w:r>
      <w:r w:rsidDel="00000000" w:rsidR="00000000" w:rsidRPr="00000000">
        <w:rPr>
          <w:rtl w:val="0"/>
        </w:rPr>
        <w:t xml:space="preserve">an update to the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0"/>
        <w:gridCol w:w="5260"/>
        <w:gridCol w:w="3180"/>
        <w:tblGridChange w:id="0">
          <w:tblGrid>
            <w:gridCol w:w="920"/>
            <w:gridCol w:w="5260"/>
            <w:gridCol w:w="31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r w:rsidDel="00000000" w:rsidR="00000000" w:rsidRPr="00000000">
              <w:rPr>
                <w:rtl w:val="0"/>
              </w:rPr>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version of an object is </w:t>
            </w:r>
            <w:r w:rsidDel="00000000" w:rsidR="00000000" w:rsidRPr="00000000">
              <w:rPr>
                <w:rtl w:val="0"/>
              </w:rPr>
              <w:t xml:space="preserve">created</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 STIX is not involved in this step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increases 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by 1 and updates the </w:t>
            </w:r>
            <w:r w:rsidDel="00000000" w:rsidR="00000000" w:rsidRPr="00000000">
              <w:rPr>
                <w:rFonts w:ascii="Consolas" w:cs="Consolas" w:eastAsia="Consolas" w:hAnsi="Consolas"/>
                <w:b w:val="1"/>
                <w:rtl w:val="0"/>
              </w:rPr>
              <w:t xml:space="preserve">modified</w:t>
            </w:r>
            <w:r w:rsidDel="00000000" w:rsidR="00000000" w:rsidRPr="00000000">
              <w:rPr>
                <w:rFonts w:ascii="Consolas" w:cs="Consolas" w:eastAsia="Consolas" w:hAnsi="Consolas"/>
                <w:rtl w:val="0"/>
              </w:rPr>
              <w:t xml:space="preserve"> property</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of Derived Object</w:t>
      </w:r>
    </w:p>
    <w:p w:rsidR="00000000" w:rsidDel="00000000" w:rsidP="00000000" w:rsidRDefault="00000000" w:rsidRPr="00000000">
      <w:pPr>
        <w:contextualSpacing w:val="0"/>
      </w:pPr>
      <w:r w:rsidDel="00000000" w:rsidR="00000000" w:rsidRPr="00000000">
        <w:rPr>
          <w:rtl w:val="0"/>
        </w:rPr>
        <w:t xml:space="preserve">One object creator has decided that the previous </w:t>
      </w:r>
      <w:r w:rsidDel="00000000" w:rsidR="00000000" w:rsidRPr="00000000">
        <w:rPr>
          <w:rtl w:val="0"/>
        </w:rPr>
        <w:t xml:space="preserve">title </w:t>
      </w:r>
      <w:r w:rsidDel="00000000" w:rsidR="00000000" w:rsidRPr="00000000">
        <w:rPr>
          <w:rtl w:val="0"/>
        </w:rPr>
        <w:t xml:space="preserve">they used for a SDO is incorrect. They consider that change fundamental to the meaning of the object and therefore revoke the object and issue a new 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5205"/>
        <w:gridCol w:w="3240"/>
        <w:tblGridChange w:id="0">
          <w:tblGrid>
            <w:gridCol w:w="915"/>
            <w:gridCol w:w="5205"/>
            <w:gridCol w:w="324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Original object created (via new id and set </w:t>
            </w:r>
            <w:r w:rsidDel="00000000" w:rsidR="00000000" w:rsidRPr="00000000">
              <w:rPr>
                <w:b w:val="1"/>
                <w:rtl w:val="0"/>
              </w:rPr>
              <w:t xml:space="preserve">version</w:t>
            </w:r>
            <w:r w:rsidDel="00000000" w:rsidR="00000000" w:rsidRPr="00000000">
              <w:rPr>
                <w:rtl w:val="0"/>
              </w:rPr>
              <w:t xml:space="preserve"> to </w:t>
            </w:r>
            <w:r w:rsidDel="00000000" w:rsidR="00000000" w:rsidRPr="00000000">
              <w:rPr>
                <w:i w:val="1"/>
                <w:rtl w:val="0"/>
              </w:rPr>
              <w:t xml:space="preserve">1</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N/A, STIX is not involved in this step</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changes the title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"attention",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"revoked": true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revokes the existing object by setting </w:t>
            </w:r>
            <w:r w:rsidDel="00000000" w:rsidR="00000000" w:rsidRPr="00000000">
              <w:rPr>
                <w:b w:val="1"/>
                <w:rtl w:val="0"/>
              </w:rPr>
              <w:t xml:space="preserve">revoked</w:t>
            </w:r>
            <w:r w:rsidDel="00000000" w:rsidR="00000000" w:rsidRPr="00000000">
              <w:rPr>
                <w:rtl w:val="0"/>
              </w:rPr>
              <w:t xml:space="preserve"> to true.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"type": "example",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"title": "</w:t>
            </w:r>
            <w:r w:rsidDel="00000000" w:rsidR="00000000" w:rsidRPr="00000000">
              <w:rPr>
                <w:rFonts w:ascii="Consolas" w:cs="Consolas" w:eastAsia="Consolas" w:hAnsi="Consolas"/>
                <w:sz w:val="18"/>
                <w:szCs w:val="18"/>
                <w:shd w:fill="cfe2f3" w:val="clear"/>
                <w:rtl w:val="0"/>
              </w:rPr>
              <w:t xml:space="preserve">Something completely different</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 "description": "this is the description"</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Object creator creates a new object (</w:t>
            </w:r>
            <w:r w:rsidDel="00000000" w:rsidR="00000000" w:rsidRPr="00000000">
              <w:rPr>
                <w:rFonts w:ascii="Consolas" w:cs="Consolas" w:eastAsia="Consolas" w:hAnsi="Consolas"/>
                <w:rtl w:val="0"/>
              </w:rPr>
              <w:t xml:space="preserve">with a</w:t>
            </w:r>
            <w:r w:rsidDel="00000000" w:rsidR="00000000" w:rsidRPr="00000000">
              <w:rPr>
                <w:rtl w:val="0"/>
              </w:rPr>
              <w:t xml:space="preserve"> new </w:t>
            </w:r>
            <w:r w:rsidDel="00000000" w:rsidR="00000000" w:rsidRPr="00000000">
              <w:rPr>
                <w:b w:val="1"/>
                <w:rtl w:val="0"/>
              </w:rPr>
              <w:t xml:space="preserve">id</w:t>
            </w:r>
            <w:r w:rsidDel="00000000" w:rsidR="00000000" w:rsidRPr="00000000">
              <w:rPr>
                <w:rtl w:val="0"/>
              </w:rPr>
              <w:t xml:space="preserve"> and </w:t>
            </w:r>
            <w:r w:rsidDel="00000000" w:rsidR="00000000" w:rsidRPr="00000000">
              <w:rPr>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rtl w:val="0"/>
              </w:rPr>
              <w:t xml:space="preserve">set </w:t>
            </w:r>
            <w:r w:rsidDel="00000000" w:rsidR="00000000" w:rsidRPr="00000000">
              <w:rPr>
                <w:rtl w:val="0"/>
              </w:rPr>
              <w:t xml:space="preserve">to </w:t>
            </w:r>
            <w:r w:rsidDel="00000000" w:rsidR="00000000" w:rsidRPr="00000000">
              <w:rPr>
                <w:i w:val="1"/>
                <w:rtl w:val="0"/>
              </w:rPr>
              <w:t xml:space="preserve">1</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5</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"relationship",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"relationship--3",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"created": "2016-05-08T03:43:44.000000Z",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"2016-05-08T03:43:44.000000Z",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"source_ref": "example--1",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"target_ref": "example--2",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"derived-from"</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(Optional) Object creator creates a new Relationship indicating that the new object is derived from the old object.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Consumer Workflow</w:t>
      </w:r>
    </w:p>
    <w:p w:rsidR="00000000" w:rsidDel="00000000" w:rsidP="00000000" w:rsidRDefault="00000000" w:rsidRPr="00000000">
      <w:pPr>
        <w:contextualSpacing w:val="0"/>
      </w:pPr>
      <w:r w:rsidDel="00000000" w:rsidR="00000000" w:rsidRPr="00000000">
        <w:rPr>
          <w:rtl w:val="0"/>
        </w:rPr>
        <w:t xml:space="preserve">This section describes an example workflow where a consumer receives multiple updates to a particular object. (In this example, the STIX Objects have been truncated for brevity.)</w:t>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080"/>
        <w:gridCol w:w="3260"/>
        <w:tblGridChange w:id="0">
          <w:tblGrid>
            <w:gridCol w:w="1020"/>
            <w:gridCol w:w="5080"/>
            <w:gridCol w:w="326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Recipient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w:t>
            </w:r>
            <w:r w:rsidDel="00000000" w:rsidR="00000000" w:rsidRPr="00000000">
              <w:rPr>
                <w:rtl w:val="0"/>
              </w:rPr>
              <w:t xml:space="preserve"> stores example object because this is the first time they have seen the object.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"2016-05-08T03:43:44.000000Z"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4</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updates example object because the received version number is higher than the object that is currently stored.</w:t>
            </w:r>
          </w:p>
          <w:p w:rsidR="00000000" w:rsidDel="00000000" w:rsidP="00000000" w:rsidRDefault="00000000" w:rsidRPr="00000000">
            <w:pPr>
              <w:widowControl w:val="0"/>
              <w:contextualSpacing w:val="0"/>
            </w:pPr>
            <w:r w:rsidDel="00000000" w:rsidR="00000000" w:rsidRPr="00000000">
              <w:rPr>
                <w:rFonts w:ascii="Consolas" w:cs="Consolas" w:eastAsia="Consolas" w:hAnsi="Consolas"/>
                <w:b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"2016-05-06T06:23:45.000000Z"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ignores this object because they already have a newer version of the object.</w:t>
            </w:r>
          </w:p>
          <w:p w:rsidR="00000000" w:rsidDel="00000000" w:rsidP="00000000" w:rsidRDefault="00000000" w:rsidRPr="00000000">
            <w:pPr>
              <w:spacing w:line="240" w:lineRule="auto"/>
              <w:contextualSpacing w:val="0"/>
            </w:pPr>
            <w:r w:rsidDel="00000000" w:rsidR="00000000" w:rsidRPr="00000000">
              <w:rPr>
                <w:rtl w:val="0"/>
              </w:rPr>
              <w:t xml:space="preserve">Note: consumer might choose to store meta-information about received objects, including versions that were received out-of-order.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"2016-05-11T06:41:21.000000Z"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deletes example object, but keeps some metadata regarding the </w:t>
            </w:r>
            <w:r w:rsidDel="00000000" w:rsidR="00000000" w:rsidRPr="00000000">
              <w:rPr>
                <w:rtl w:val="0"/>
              </w:rPr>
              <w:t xml:space="preserve">object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"2016-05-10T17:28:54.000000Z"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Consumer ignores this object because they already have a newer version of the object (the revoked version).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Object Creator Workflow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describes an example workflow where a object creator publishes multiple updates to a particular object. This scenario assumes a human using a STIX implementation. (In this example, the STIX Objects have been truncated for brevity.) </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460"/>
        <w:gridCol w:w="2880"/>
        <w:tblGridChange w:id="0">
          <w:tblGrid>
            <w:gridCol w:w="1020"/>
            <w:gridCol w:w="5460"/>
            <w:gridCol w:w="288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b w:val="1"/>
                <w:color w:val="ffffff"/>
                <w:shd w:fill="073763" w:val="clear"/>
                <w:rtl w:val="0"/>
              </w:rPr>
              <w:t xml:space="preserve">User Action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User clicks a create button in the user interface, creates a SDO, then clicks save. This action causes information to be stored in the product’s database.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"2016-05-01T06:13:14.000000Z"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user clicks the “share” button,</w:t>
            </w:r>
            <w:r w:rsidDel="00000000" w:rsidR="00000000" w:rsidRPr="00000000">
              <w:rPr>
                <w:rFonts w:ascii="Consolas" w:cs="Consolas" w:eastAsia="Consolas" w:hAnsi="Consolas"/>
                <w:rtl w:val="0"/>
              </w:rPr>
              <w:t xml:space="preserve"> delivering the intelligence to sharing partners</w:t>
            </w: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highlight w:val="white"/>
                <w:rtl w:val="0"/>
              </w:rPr>
              <w:t xml:space="preserve">N/A – STIX is not involved in this scenario.</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performs additional analysis within the STIX implementation, performing multiple modifications and saving their work multiple times.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"2016-05-03T16:33:51.000000Z"</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happy with the status of their work, decides to provide an update to some properties of the previously published object (not shown).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"type": "example",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"id": "example--2",</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color w:val="000000"/>
                <w:sz w:val="18"/>
                <w:szCs w:val="18"/>
                <w:shd w:fill="cfe2f3" w:val="clear"/>
                <w:rtl w:val="0"/>
              </w:rPr>
              <w:t xml:space="preserve">"created": "2016-05-01T06:13:14.000000Z",</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"modified": "2016-05-08T13:35:12.000000Z"</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"version": 3,</w:t>
            </w:r>
          </w:p>
          <w:p w:rsidR="00000000" w:rsidDel="00000000" w:rsidP="00000000" w:rsidRDefault="00000000" w:rsidRPr="00000000">
            <w:pPr>
              <w:widowControl w:val="0"/>
              <w:contextualSpacing w:val="0"/>
            </w:pPr>
            <w:r w:rsidDel="00000000" w:rsidR="00000000" w:rsidRPr="00000000">
              <w:rPr>
                <w:rFonts w:ascii="Consolas" w:cs="Consolas" w:eastAsia="Consolas" w:hAnsi="Consolas"/>
                <w:sz w:val="18"/>
                <w:szCs w:val="18"/>
                <w:shd w:fill="cfe2f3" w:val="clear"/>
                <w:rtl w:val="0"/>
              </w:rPr>
              <w:t xml:space="preserve">  "revoked": true,</w:t>
            </w:r>
          </w:p>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tc>
        <w:tc>
          <w:tcPr>
            <w:tcBorders>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pPr>
              <w:spacing w:line="240" w:lineRule="auto"/>
              <w:contextualSpacing w:val="0"/>
            </w:pPr>
            <w:r w:rsidDel="00000000" w:rsidR="00000000" w:rsidRPr="00000000">
              <w:rPr>
                <w:rtl w:val="0"/>
              </w:rPr>
              <w:t xml:space="preserve">The user receives lots of negative feedback regarding the quality of their work and decides to retract the object by pressing the “revoke” button.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f3dx2rhc3vl" w:id="54"/>
      <w:bookmarkEnd w:id="54"/>
      <w:r w:rsidDel="00000000" w:rsidR="00000000" w:rsidRPr="00000000">
        <w:rPr>
          <w:rtl w:val="0"/>
        </w:rPr>
        <w:t xml:space="preserve">​8.5.​ Common Named Relationships</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rtl w:val="0"/>
        </w:rPr>
        <w:t xml:space="preserve">Each SDO has its own set of named relationships that are specified in the definition of that SDO. The following </w:t>
      </w:r>
      <w:r w:rsidDel="00000000" w:rsidR="00000000" w:rsidRPr="00000000">
        <w:rPr>
          <w:rtl w:val="0"/>
        </w:rPr>
        <w:t xml:space="preserve">named relationships are defined for all STIX Objects. See Section </w:t>
      </w:r>
      <w:r w:rsidDel="00000000" w:rsidR="00000000" w:rsidRPr="00000000">
        <w:rPr>
          <w:color w:val="ff0000"/>
          <w:rtl w:val="0"/>
        </w:rPr>
        <w:t xml:space="preserve">&lt;to do&gt;[add reference]</w:t>
      </w:r>
      <w:r w:rsidDel="00000000" w:rsidR="00000000" w:rsidRPr="00000000">
        <w:rPr>
          <w:rtl w:val="0"/>
        </w:rPr>
        <w:t xml:space="preserve"> for more information about relationships.</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Layout w:type="fixed"/>
        <w:tblLook w:val="0600"/>
      </w:tblPr>
      <w:tblGrid>
        <w:gridCol w:w="2295"/>
        <w:gridCol w:w="1680"/>
        <w:gridCol w:w="1530"/>
        <w:gridCol w:w="3855"/>
        <w:tblGridChange w:id="0">
          <w:tblGrid>
            <w:gridCol w:w="2295"/>
            <w:gridCol w:w="1680"/>
            <w:gridCol w:w="1530"/>
            <w:gridCol w:w="38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Object of same type&gt;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information in the target object is based on information from the source object.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is an explicit relationship between two separate objects and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 NOT</w:t>
            </w:r>
            <w:r w:rsidDel="00000000" w:rsidR="00000000" w:rsidRPr="00000000">
              <w:rPr>
                <w:rFonts w:ascii="Consolas" w:cs="Consolas" w:eastAsia="Consolas" w:hAnsi="Consolas"/>
                <w:rtl w:val="0"/>
              </w:rPr>
              <w:t xml:space="preserve"> be used as a substitute for the normal object versioning process.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duplicate-of</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&lt;STIX Object&gt;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Object of same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referenced source and target objects are </w:t>
            </w:r>
            <w:r w:rsidDel="00000000" w:rsidR="00000000" w:rsidRPr="00000000">
              <w:rPr>
                <w:rtl w:val="0"/>
              </w:rPr>
              <w:t xml:space="preserve">semantically </w:t>
            </w:r>
            <w:r w:rsidDel="00000000" w:rsidR="00000000" w:rsidRPr="00000000">
              <w:rPr>
                <w:rtl w:val="0"/>
              </w:rPr>
              <w:t xml:space="preserve">duplicates of each other.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This specification does not address whether the source or the target object is the duplicate object or what action</w:t>
            </w:r>
            <w:r w:rsidDel="00000000" w:rsidR="00000000" w:rsidRPr="00000000">
              <w:rPr>
                <w:rtl w:val="0"/>
              </w:rPr>
              <w:t xml:space="preserve">, if any, a consumer should take when receiving an instance of this relationship.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 an example, a Campaign object from one organization could be marked as a </w:t>
            </w:r>
            <w:r w:rsidDel="00000000" w:rsidR="00000000" w:rsidRPr="00000000">
              <w:rPr>
                <w:rFonts w:ascii="Consolas" w:cs="Consolas" w:eastAsia="Consolas" w:hAnsi="Consolas"/>
                <w:color w:val="38761d"/>
                <w:sz w:val="22"/>
                <w:szCs w:val="22"/>
                <w:shd w:fill="d9ead3" w:val="clear"/>
                <w:rtl w:val="0"/>
              </w:rPr>
              <w:t xml:space="preserve">duplicate-of</w:t>
            </w:r>
            <w:r w:rsidDel="00000000" w:rsidR="00000000" w:rsidRPr="00000000">
              <w:rPr>
                <w:rtl w:val="0"/>
              </w:rPr>
              <w:t xml:space="preserve"> a Campaign object from another organization if they both described the same campaign.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related-to</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Object&gt;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STIX</w:t>
            </w:r>
            <w:r w:rsidDel="00000000" w:rsidR="00000000" w:rsidRPr="00000000">
              <w:rPr>
                <w:rFonts w:ascii="Consolas" w:cs="Consolas" w:eastAsia="Consolas" w:hAnsi="Consolas"/>
                <w:i w:val="1"/>
                <w:color w:val="c7254e"/>
                <w:shd w:fill="f9f2f4" w:val="clear"/>
                <w:rtl w:val="0"/>
              </w:rPr>
              <w:t xml:space="preserve"> Object of any type&gt;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Asserts a generic relationships between two SDOs. This relationship can be used when none of the predefined relationships are appropriate.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As an example, a Malware object describing a piece of malware could be marked as a </w:t>
            </w:r>
            <w:r w:rsidDel="00000000" w:rsidR="00000000" w:rsidRPr="00000000">
              <w:rPr>
                <w:rFonts w:ascii="Consolas" w:cs="Consolas" w:eastAsia="Consolas" w:hAnsi="Consolas"/>
                <w:color w:val="38761d"/>
                <w:sz w:val="22"/>
                <w:szCs w:val="22"/>
                <w:shd w:fill="d9ead3" w:val="clear"/>
                <w:rtl w:val="0"/>
              </w:rPr>
              <w:t xml:space="preserve">related-to</w:t>
            </w:r>
            <w:r w:rsidDel="00000000" w:rsidR="00000000" w:rsidRPr="00000000">
              <w:rPr>
                <w:rtl w:val="0"/>
              </w:rPr>
              <w:t xml:space="preserve"> a Tool if they are commonly used together. That relationship is not common enough to standardize on, but may be useful to some analysts.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p54wxsxz1lsm" w:id="55"/>
      <w:bookmarkEnd w:id="55"/>
      <w:r w:rsidDel="00000000" w:rsidR="00000000" w:rsidRPr="00000000">
        <w:rPr>
          <w:rtl w:val="0"/>
        </w:rPr>
        <w:t xml:space="preserve">​8.6.​ Reserved Properties</w:t>
      </w:r>
    </w:p>
    <w:p w:rsidR="00000000" w:rsidDel="00000000" w:rsidP="00000000" w:rsidRDefault="00000000" w:rsidRPr="00000000">
      <w:pPr>
        <w:contextualSpacing w:val="0"/>
      </w:pPr>
      <w:r w:rsidDel="00000000" w:rsidR="00000000" w:rsidRPr="00000000">
        <w:rPr>
          <w:rtl w:val="0"/>
        </w:rPr>
        <w:t xml:space="preserve">This section defines property names that are reserved for future use in revisions of this document. The property names defined in this section </w:t>
      </w:r>
      <w:r w:rsidDel="00000000" w:rsidR="00000000" w:rsidRPr="00000000">
        <w:rPr>
          <w:b w:val="1"/>
          <w:rtl w:val="0"/>
        </w:rPr>
        <w:t xml:space="preserve">MUST NOT</w:t>
      </w:r>
      <w:r w:rsidDel="00000000" w:rsidR="00000000" w:rsidRPr="00000000">
        <w:rPr>
          <w:rtl w:val="0"/>
        </w:rPr>
        <w:t xml:space="preserve"> be used for the name of any Custom Property.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Properties </w:t>
      </w:r>
      <w:r w:rsidDel="00000000" w:rsidR="00000000" w:rsidRPr="00000000">
        <w:rPr>
          <w:rFonts w:ascii="Consolas" w:cs="Consolas" w:eastAsia="Consolas" w:hAnsi="Consolas"/>
          <w:rtl w:val="0"/>
        </w:rPr>
        <w:t xml:space="preserve">that </w:t>
      </w:r>
      <w:r w:rsidDel="00000000" w:rsidR="00000000" w:rsidRPr="00000000">
        <w:rPr>
          <w:rtl w:val="0"/>
        </w:rPr>
        <w:t xml:space="preserve">are</w:t>
      </w:r>
      <w:r w:rsidDel="00000000" w:rsidR="00000000" w:rsidRPr="00000000">
        <w:rPr>
          <w:rFonts w:ascii="Consolas" w:cs="Consolas" w:eastAsia="Consolas" w:hAnsi="Consolas"/>
          <w:rtl w:val="0"/>
        </w:rPr>
        <w:t xml:space="preserve"> currently reserved across all STIX Objects are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confidence</w:t>
      </w: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severity</w:t>
      </w: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action</w:t>
      </w: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usernames</w:t>
      </w: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phone_numbers</w:t>
      </w:r>
      <w:r w:rsidDel="00000000" w:rsidR="00000000" w:rsidRPr="00000000">
        <w:rPr>
          <w:rtl w:val="0"/>
        </w:rPr>
      </w:r>
    </w:p>
    <w:p w:rsidR="00000000" w:rsidDel="00000000" w:rsidP="00000000" w:rsidRDefault="00000000" w:rsidRPr="00000000">
      <w:pPr>
        <w:numPr>
          <w:ilvl w:val="0"/>
          <w:numId w:val="9"/>
        </w:numPr>
        <w:ind w:left="720" w:hanging="360"/>
        <w:contextualSpacing w:val="1"/>
      </w:pPr>
      <w:r w:rsidDel="00000000" w:rsidR="00000000" w:rsidRPr="00000000">
        <w:rPr>
          <w:rFonts w:ascii="Consolas" w:cs="Consolas" w:eastAsia="Consolas" w:hAnsi="Consolas"/>
          <w:color w:val="c7254e"/>
          <w:sz w:val="22"/>
          <w:szCs w:val="22"/>
          <w:shd w:fill="f9f2f4" w:val="clear"/>
          <w:rtl w:val="0"/>
        </w:rPr>
        <w:t xml:space="preserve">addresses</w:t>
      </w:r>
      <w:r w:rsidDel="00000000" w:rsidR="00000000" w:rsidRPr="00000000">
        <w:rPr>
          <w:rtl w:val="0"/>
        </w:rPr>
      </w:r>
    </w:p>
    <w:p w:rsidR="00000000" w:rsidDel="00000000" w:rsidP="00000000" w:rsidRDefault="00000000" w:rsidRPr="00000000">
      <w:pPr>
        <w:pStyle w:val="Heading1"/>
        <w:contextualSpacing w:val="0"/>
      </w:pPr>
      <w:bookmarkStart w:colFirst="0" w:colLast="0" w:name="h.6zghk3evovcs" w:id="56"/>
      <w:bookmarkEnd w:id="56"/>
      <w:r w:rsidDel="00000000" w:rsidR="00000000" w:rsidRPr="00000000">
        <w:rPr>
          <w:rtl w:val="0"/>
        </w:rPr>
        <w:t xml:space="preserve">​9.​ 9.Data Markings</w:t>
      </w:r>
    </w:p>
    <w:p w:rsidR="00000000" w:rsidDel="00000000" w:rsidP="00000000" w:rsidRDefault="00000000" w:rsidRPr="00000000">
      <w:pPr>
        <w:contextualSpacing w:val="0"/>
      </w:pPr>
      <w:r w:rsidDel="00000000" w:rsidR="00000000" w:rsidRPr="00000000">
        <w:rPr>
          <w:rtl w:val="0"/>
        </w:rPr>
        <w:t xml:space="preserve">Data markings represent restrictions and permissions</w:t>
      </w:r>
      <w:r w:rsidDel="00000000" w:rsidR="00000000" w:rsidRPr="00000000">
        <w:rPr>
          <w:rFonts w:ascii="Consolas" w:cs="Consolas" w:eastAsia="Consolas" w:hAnsi="Consolas"/>
          <w:rtl w:val="0"/>
        </w:rPr>
        <w:t xml:space="preserve"> or other guidance</w:t>
      </w:r>
      <w:r w:rsidDel="00000000" w:rsidR="00000000" w:rsidRPr="00000000">
        <w:rPr>
          <w:rtl w:val="0"/>
        </w:rPr>
        <w:t xml:space="preserve"> for how that data can be used and shared. For example, data may be shared with the restriction that it must not be re-shared, or that it must be encrypted at rest.</w:t>
      </w:r>
      <w:r w:rsidDel="00000000" w:rsidR="00000000" w:rsidRPr="00000000">
        <w:rPr>
          <w:rFonts w:ascii="Consolas" w:cs="Consolas" w:eastAsia="Consolas" w:hAnsi="Consolas"/>
          <w:rtl w:val="0"/>
        </w:rPr>
        <w:t xml:space="preserve"> In STIX, data markings are specified using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w:t>
      </w:r>
      <w:r w:rsidDel="00000000" w:rsidR="00000000" w:rsidRPr="00000000">
        <w:rPr>
          <w:rFonts w:ascii="Consolas" w:cs="Consolas" w:eastAsia="Consolas" w:hAnsi="Consolas"/>
          <w:rtl w:val="0"/>
        </w:rPr>
        <w:t xml:space="preserve">. Object markings and granular markings apply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to other STIX Objects and properties, respectively.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Some types of marking definitions or trust groups have rules about which markings override other markings or which markings can be additive to other markings. T</w:t>
      </w:r>
      <w:r w:rsidDel="00000000" w:rsidR="00000000" w:rsidRPr="00000000">
        <w:rPr>
          <w:rFonts w:ascii="Consolas" w:cs="Consolas" w:eastAsia="Consolas" w:hAnsi="Consolas"/>
          <w:rtl w:val="0"/>
        </w:rPr>
        <w:t xml:space="preserve">his</w:t>
      </w:r>
      <w:r w:rsidDel="00000000" w:rsidR="00000000" w:rsidRPr="00000000">
        <w:rPr>
          <w:rFonts w:ascii="Consolas" w:cs="Consolas" w:eastAsia="Consolas" w:hAnsi="Consolas"/>
          <w:rtl w:val="0"/>
        </w:rPr>
        <w:t xml:space="preserve"> specification does not define rules for how multiple markings applied to the same properties are interpreted.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5fndj2c7c1k" w:id="57"/>
      <w:bookmarkEnd w:id="57"/>
      <w:r w:rsidDel="00000000" w:rsidR="00000000" w:rsidRPr="00000000">
        <w:rPr>
          <w:rFonts w:ascii="Consolas" w:cs="Consolas" w:eastAsia="Consolas" w:hAnsi="Consolas"/>
          <w:rtl w:val="0"/>
        </w:rPr>
        <w:t xml:space="preserve">​9.1.​ Marking Definition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w:t>
      </w:r>
      <w:r w:rsidDel="00000000" w:rsidR="00000000" w:rsidRPr="00000000">
        <w:rPr>
          <w:rFonts w:ascii="Consolas" w:cs="Consolas" w:eastAsia="Consolas" w:hAnsi="Consolas"/>
          <w:rtl w:val="0"/>
        </w:rPr>
        <w:t xml:space="preserve">h</w:t>
      </w:r>
      <w:r w:rsidDel="00000000" w:rsidR="00000000" w:rsidRPr="00000000">
        <w:rPr>
          <w:rFonts w:ascii="Consolas" w:cs="Consolas" w:eastAsia="Consolas" w:hAnsi="Consolas"/>
          <w:rtl w:val="0"/>
        </w:rPr>
        <w:t xml:space="preserve">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w:t>
      </w:r>
      <w:r w:rsidDel="00000000" w:rsidR="00000000" w:rsidRPr="00000000">
        <w:rPr>
          <w:rFonts w:ascii="Consolas" w:cs="Consolas" w:eastAsia="Consolas" w:hAnsi="Consolas"/>
          <w:rtl w:val="0"/>
        </w:rPr>
        <w:t xml:space="preserve"> represents </w:t>
      </w:r>
      <w:r w:rsidDel="00000000" w:rsidR="00000000" w:rsidRPr="00000000">
        <w:rPr>
          <w:rFonts w:ascii="Consolas" w:cs="Consolas" w:eastAsia="Consolas" w:hAnsi="Consolas"/>
          <w:rtl w:val="0"/>
        </w:rPr>
        <w:t xml:space="preserve">a specific marking. Data markings typically </w:t>
      </w:r>
      <w:r w:rsidDel="00000000" w:rsidR="00000000" w:rsidRPr="00000000">
        <w:rPr>
          <w:rFonts w:ascii="Consolas" w:cs="Consolas" w:eastAsia="Consolas" w:hAnsi="Consolas"/>
          <w:rtl w:val="0"/>
        </w:rPr>
        <w:t xml:space="preserve">represent</w:t>
      </w:r>
      <w:r w:rsidDel="00000000" w:rsidR="00000000" w:rsidRPr="00000000">
        <w:rPr>
          <w:rFonts w:ascii="Consolas" w:cs="Consolas" w:eastAsia="Consolas" w:hAnsi="Consolas"/>
          <w:rtl w:val="0"/>
        </w:rPr>
        <w:t xml:space="preserve"> handling or sharing requirements for data, and are applied in the </w:t>
      </w:r>
      <w:r w:rsidDel="00000000" w:rsidR="00000000" w:rsidRPr="00000000">
        <w:rPr>
          <w:rFonts w:ascii="Consolas" w:cs="Consolas" w:eastAsia="Consolas" w:hAnsi="Consolas"/>
          <w:b w:val="1"/>
          <w:rtl w:val="0"/>
        </w:rPr>
        <w:t xml:space="preserve">object_markings_refs</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properties</w:t>
      </w:r>
      <w:r w:rsidDel="00000000" w:rsidR="00000000" w:rsidRPr="00000000">
        <w:rPr>
          <w:rFonts w:ascii="Consolas" w:cs="Consolas" w:eastAsia="Consolas" w:hAnsi="Consolas"/>
          <w:rtl w:val="0"/>
        </w:rPr>
        <w:t xml:space="preserve"> on STIX Objects, which reference a list of IDs for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objects.</w:t>
      </w:r>
      <w:r w:rsidDel="00000000" w:rsidR="00000000" w:rsidRPr="00000000">
        <w:rPr>
          <w:rtl w:val="0"/>
        </w:rPr>
      </w:r>
    </w:p>
    <w:p w:rsidR="00000000" w:rsidDel="00000000" w:rsidP="00000000" w:rsidRDefault="00000000" w:rsidRPr="00000000">
      <w:pPr>
        <w:pStyle w:val="Heading3"/>
        <w:contextualSpacing w:val="0"/>
      </w:pPr>
      <w:bookmarkStart w:colFirst="0" w:colLast="0" w:name="h.8grkny2a82l3" w:id="58"/>
      <w:bookmarkEnd w:id="58"/>
      <w:r w:rsidDel="00000000" w:rsidR="00000000" w:rsidRPr="00000000">
        <w:rPr>
          <w:rtl w:val="0"/>
        </w:rPr>
        <w:t xml:space="preserve">​9.1.1.​ Properties</w:t>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Fonts w:ascii="Consolas" w:cs="Consolas" w:eastAsia="Consolas" w:hAnsi="Consolas"/>
                <w:rtl w:val="0"/>
              </w:rPr>
              <w:t xml:space="preserve"> property identifies the type object. The value of this property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z w:val="22"/>
                <w:szCs w:val="22"/>
                <w:shd w:fill="d9ead3" w:val="clear"/>
                <w:rtl w:val="0"/>
              </w:rPr>
              <w:t xml:space="preserve">marking-definition</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property universally and uniquely identifies this Marking Definition object. </w:t>
            </w:r>
            <w:r w:rsidDel="00000000" w:rsidR="00000000" w:rsidRPr="00000000">
              <w:rPr>
                <w:rFonts w:ascii="Consolas" w:cs="Consolas" w:eastAsia="Consolas" w:hAnsi="Consolas"/>
                <w:rtl w:val="0"/>
              </w:rPr>
              <w:t xml:space="preserve">All objects with the same </w:t>
            </w:r>
            <w:r w:rsidDel="00000000" w:rsidR="00000000" w:rsidRPr="00000000">
              <w:rPr>
                <w:rFonts w:ascii="Consolas" w:cs="Consolas" w:eastAsia="Consolas" w:hAnsi="Consolas"/>
                <w:b w:val="1"/>
                <w:rtl w:val="0"/>
              </w:rPr>
              <w:t xml:space="preserve">id</w:t>
            </w:r>
            <w:r w:rsidDel="00000000" w:rsidR="00000000" w:rsidRPr="00000000">
              <w:rPr>
                <w:rFonts w:ascii="Consolas" w:cs="Consolas" w:eastAsia="Consolas" w:hAnsi="Consolas"/>
                <w:rtl w:val="0"/>
              </w:rPr>
              <w:t xml:space="preserve"> are considered different versions of the same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Because the object type is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Fonts w:ascii="Consolas" w:cs="Consolas" w:eastAsia="Consolas" w:hAnsi="Consolas"/>
                <w:rtl w:val="0"/>
              </w:rPr>
              <w:t xml:space="preserve">, it is not possible for objects of different types to share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property identifies the type of Marking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SHOULD</w:t>
            </w:r>
            <w:r w:rsidDel="00000000" w:rsidR="00000000" w:rsidRPr="00000000">
              <w:rPr>
                <w:rFonts w:ascii="Consolas" w:cs="Consolas" w:eastAsia="Consolas" w:hAnsi="Consolas"/>
                <w:rtl w:val="0"/>
              </w:rPr>
              <w:t xml:space="preserve"> be one of the types defined in the subsections below: </w:t>
            </w:r>
            <w:r w:rsidDel="00000000" w:rsidR="00000000" w:rsidRPr="00000000">
              <w:rPr>
                <w:rFonts w:ascii="Consolas" w:cs="Consolas" w:eastAsia="Consolas" w:hAnsi="Consolas"/>
                <w:color w:val="38761d"/>
                <w:shd w:fill="d9ead3" w:val="clear"/>
                <w:rtl w:val="0"/>
              </w:rPr>
              <w:t xml:space="preserve">iep</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statement</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tlp</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ff0000"/>
                <w:rtl w:val="0"/>
              </w:rPr>
              <w:t xml:space="preserve">see Sections TODO</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&lt;marking object&gt;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definition</w:t>
            </w:r>
            <w:r w:rsidDel="00000000" w:rsidR="00000000" w:rsidRPr="00000000">
              <w:rPr>
                <w:rFonts w:ascii="Consolas" w:cs="Consolas" w:eastAsia="Consolas" w:hAnsi="Consolas"/>
                <w:rtl w:val="0"/>
              </w:rPr>
              <w:t xml:space="preserve"> property contains the marking object itself.</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Fonts w:ascii="Consolas" w:cs="Consolas" w:eastAsia="Consolas" w:hAnsi="Consolas"/>
                <w:rtl w:val="0"/>
              </w:rPr>
              <w:t xml:space="preserve"> property specifies the ID of the </w:t>
            </w:r>
            <w:r w:rsidDel="00000000" w:rsidR="00000000" w:rsidRPr="00000000">
              <w:rPr>
                <w:rFonts w:ascii="Consolas" w:cs="Consolas" w:eastAsia="Consolas" w:hAnsi="Consolas"/>
                <w:color w:val="c7254e"/>
                <w:shd w:fill="f9f2f4" w:val="clear"/>
                <w:rtl w:val="0"/>
              </w:rPr>
              <w:t xml:space="preserve">source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object that describes the entity that created this Marking Definition object.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If this attribute is omitted, the source of this information is undefined. This may be used by object creators who wish to remain anonymous.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created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Fonts w:ascii="Consolas" w:cs="Consolas" w:eastAsia="Consolas" w:hAnsi="Consolas"/>
                <w:rtl w:val="0"/>
              </w:rPr>
              <w:t xml:space="preserve"> property represents the time at which the first </w:t>
            </w:r>
            <w:r w:rsidDel="00000000" w:rsidR="00000000" w:rsidRPr="00000000">
              <w:rPr>
                <w:rFonts w:ascii="Consolas" w:cs="Consolas" w:eastAsia="Consolas" w:hAnsi="Consolas"/>
                <w:rtl w:val="0"/>
              </w:rPr>
              <w:t xml:space="preserve">version</w:t>
            </w:r>
            <w:r w:rsidDel="00000000" w:rsidR="00000000" w:rsidRPr="00000000">
              <w:rPr>
                <w:rFonts w:ascii="Consolas" w:cs="Consolas" w:eastAsia="Consolas" w:hAnsi="Consolas"/>
                <w:rtl w:val="0"/>
              </w:rPr>
              <w:t xml:space="preserve"> of this Marking Definition object was created. </w:t>
            </w:r>
            <w:r w:rsidDel="00000000" w:rsidR="00000000" w:rsidRPr="00000000">
              <w:rPr>
                <w:rFonts w:ascii="Consolas" w:cs="Consolas" w:eastAsia="Consolas" w:hAnsi="Consolas"/>
                <w:rtl w:val="0"/>
              </w:rPr>
              <w:t xml:space="preserve">The object creator can use the time it deems most appropriate as the time the object was created.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external_references</w:t>
            </w:r>
            <w:r w:rsidDel="00000000" w:rsidR="00000000" w:rsidRPr="00000000">
              <w:rPr>
                <w:rFonts w:ascii="Consolas" w:cs="Consolas" w:eastAsia="Consolas" w:hAnsi="Consolas"/>
                <w:rtl w:val="0"/>
              </w:rPr>
              <w:t xml:space="preserve"> property specifies a list of external references which refers to non-STIX information. </w:t>
            </w:r>
            <w:r w:rsidDel="00000000" w:rsidR="00000000" w:rsidRPr="00000000">
              <w:rPr>
                <w:rFonts w:ascii="Consolas" w:cs="Consolas" w:eastAsia="Consolas" w:hAnsi="Consolas"/>
                <w:rtl w:val="0"/>
              </w:rPr>
              <w:t xml:space="preserve">This field is used to provide one or more URLs, descriptions, or IDs to records in other 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property specifies a list of IDs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objects that apply to this </w:t>
            </w:r>
            <w:r w:rsidDel="00000000" w:rsidR="00000000" w:rsidRPr="00000000">
              <w:rPr>
                <w:rFonts w:ascii="Consolas" w:cs="Consolas" w:eastAsia="Consolas" w:hAnsi="Consolas"/>
                <w:rtl w:val="0"/>
              </w:rPr>
              <w:t xml:space="preserve">Marking Definition</w:t>
            </w:r>
            <w:r w:rsidDel="00000000" w:rsidR="00000000" w:rsidRPr="00000000">
              <w:rPr>
                <w:rFonts w:ascii="Consolas" w:cs="Consolas" w:eastAsia="Consolas" w:hAnsi="Consolas"/>
                <w:rtl w:val="0"/>
              </w:rPr>
              <w:t xml:space="preserve">. This property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contain </w:t>
            </w:r>
            <w:r w:rsidDel="00000000" w:rsidR="00000000" w:rsidRPr="00000000">
              <w:rPr>
                <w:rFonts w:ascii="Consolas" w:cs="Consolas" w:eastAsia="Consolas" w:hAnsi="Consolas"/>
                <w:rtl w:val="0"/>
              </w:rPr>
              <w:t xml:space="preserve">any </w:t>
            </w:r>
            <w:r w:rsidDel="00000000" w:rsidR="00000000" w:rsidRPr="00000000">
              <w:rPr>
                <w:rFonts w:ascii="Consolas" w:cs="Consolas" w:eastAsia="Consolas" w:hAnsi="Consolas"/>
                <w:rtl w:val="0"/>
              </w:rPr>
              <w:t xml:space="preserve">references</w:t>
            </w:r>
            <w:r w:rsidDel="00000000" w:rsidR="00000000" w:rsidRPr="00000000">
              <w:rPr>
                <w:rFonts w:ascii="Consolas" w:cs="Consolas" w:eastAsia="Consolas" w:hAnsi="Consolas"/>
                <w:rtl w:val="0"/>
              </w:rPr>
              <w:t xml:space="preserve"> to this Marking Definition object (i.e., it cannot contain any circular references</w:t>
            </w:r>
            <w:r w:rsidDel="00000000" w:rsidR="00000000" w:rsidRPr="00000000">
              <w:rPr>
                <w:rFonts w:ascii="Consolas" w:cs="Consolas" w:eastAsia="Consolas" w:hAnsi="Consolas"/>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rtl w:val="0"/>
              </w:rPr>
              <w:t xml:space="preserve"> property specifies a list of granular markings applied to this object</w:t>
            </w:r>
            <w:r w:rsidDel="00000000" w:rsidR="00000000" w:rsidRPr="00000000">
              <w:rPr>
                <w:rFonts w:ascii="Consolas" w:cs="Consolas" w:eastAsia="Consolas" w:hAnsi="Consolas"/>
                <w:rtl w:val="0"/>
              </w:rPr>
              <w:t xml:space="preserve">. This property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contain </w:t>
            </w:r>
            <w:r w:rsidDel="00000000" w:rsidR="00000000" w:rsidRPr="00000000">
              <w:rPr>
                <w:rFonts w:ascii="Consolas" w:cs="Consolas" w:eastAsia="Consolas" w:hAnsi="Consolas"/>
                <w:rtl w:val="0"/>
              </w:rPr>
              <w:t xml:space="preserve">any </w:t>
            </w:r>
            <w:r w:rsidDel="00000000" w:rsidR="00000000" w:rsidRPr="00000000">
              <w:rPr>
                <w:rFonts w:ascii="Consolas" w:cs="Consolas" w:eastAsia="Consolas" w:hAnsi="Consolas"/>
                <w:rtl w:val="0"/>
              </w:rPr>
              <w:t xml:space="preserve">references</w:t>
            </w:r>
            <w:r w:rsidDel="00000000" w:rsidR="00000000" w:rsidRPr="00000000">
              <w:rPr>
                <w:rFonts w:ascii="Consolas" w:cs="Consolas" w:eastAsia="Consolas" w:hAnsi="Consolas"/>
                <w:rtl w:val="0"/>
              </w:rPr>
              <w:t xml:space="preserve"> to this Marking Definition object (i.e., it cannot contain any circular references</w:t>
            </w:r>
            <w:r w:rsidDel="00000000" w:rsidR="00000000" w:rsidRPr="00000000">
              <w:rPr>
                <w:rFonts w:ascii="Consolas" w:cs="Consolas" w:eastAsia="Consolas" w:hAnsi="Consolas"/>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line="331.2" w:lineRule="auto"/>
        <w:contextualSpacing w:val="0"/>
      </w:pPr>
      <w:bookmarkStart w:colFirst="0" w:colLast="0" w:name="h.h8809y5grg3" w:id="59"/>
      <w:bookmarkEnd w:id="59"/>
      <w:r w:rsidDel="00000000" w:rsidR="00000000" w:rsidRPr="00000000">
        <w:rPr>
          <w:rtl w:val="0"/>
        </w:rPr>
        <w:t xml:space="preserve">​9.1.2.​ Relationships</w:t>
      </w:r>
    </w:p>
    <w:p w:rsidR="00000000" w:rsidDel="00000000" w:rsidP="00000000" w:rsidRDefault="00000000" w:rsidRPr="00000000">
      <w:pPr>
        <w:contextualSpacing w:val="0"/>
      </w:pPr>
      <w:r w:rsidDel="00000000" w:rsidR="00000000" w:rsidRPr="00000000">
        <w:rPr>
          <w:rtl w:val="0"/>
        </w:rPr>
        <w:t xml:space="preserve">These are no relationships explicitly defined between the Marking Definition object and other objects, other than those defined as common relationships. The first section lists the embedded relationships by property name along with their corresponding target.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Fonts w:ascii="Consolas" w:cs="Consolas" w:eastAsia="Consolas" w:hAnsi="Consolas"/>
          <w:rtl w:val="0"/>
        </w:rPr>
        <w:t xml:space="preserve"> relationship name or, as with open vocabularies, user-defined names.</w:t>
      </w:r>
      <w:r w:rsidDel="00000000" w:rsidR="00000000" w:rsidRPr="00000000">
        <w:rPr>
          <w:rtl w:val="0"/>
        </w:rPr>
      </w:r>
    </w:p>
    <w:tbl>
      <w:tblPr>
        <w:tblStyle w:val="Table11"/>
        <w:bidi w:val="0"/>
        <w:tblW w:w="9120.0" w:type="dxa"/>
        <w:jc w:val="left"/>
        <w:tblLayout w:type="fixed"/>
        <w:tblLook w:val="0600"/>
      </w:tblPr>
      <w:tblGrid>
        <w:gridCol w:w="1155"/>
        <w:gridCol w:w="1965"/>
        <w:gridCol w:w="2400"/>
        <w:gridCol w:w="3600"/>
        <w:tblGridChange w:id="0">
          <w:tblGrid>
            <w:gridCol w:w="1155"/>
            <w:gridCol w:w="1965"/>
            <w:gridCol w:w="2400"/>
            <w:gridCol w:w="3600"/>
          </w:tblGrid>
        </w:tblGridChange>
      </w:tblGrid>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Embedded Relationships</w:t>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source</w:t>
            </w:r>
            <w:r w:rsidDel="00000000" w:rsidR="00000000" w:rsidRPr="00000000">
              <w:rPr>
                <w:rtl w:val="0"/>
              </w:rPr>
            </w:r>
          </w:p>
        </w:tc>
      </w:tr>
      <w:tr>
        <w:trPr>
          <w:trHeight w:val="4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rtl w:val="0"/>
              </w:rPr>
              <w:t xml:space="preserve">object_markings_refs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marking-definition</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rtl w:val="0"/>
              </w:rPr>
              <w:t xml:space="preserve">Common Relationships</w:t>
            </w:r>
          </w:p>
        </w:tc>
      </w:tr>
      <w:tr>
        <w:trPr>
          <w:trHeight w:val="42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duplicate-of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derived-from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related-to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w:t>
      </w:r>
      <w:r w:rsidDel="00000000" w:rsidR="00000000" w:rsidRPr="00000000">
        <w:rPr>
          <w:rtl w:val="0"/>
        </w:rPr>
      </w:r>
    </w:p>
    <w:p w:rsidR="00000000" w:rsidDel="00000000" w:rsidP="00000000" w:rsidRDefault="00000000" w:rsidRPr="00000000">
      <w:pPr>
        <w:pStyle w:val="Heading3"/>
        <w:contextualSpacing w:val="0"/>
      </w:pPr>
      <w:bookmarkStart w:colFirst="0" w:colLast="0" w:name="h.3ru8r05saera" w:id="60"/>
      <w:bookmarkEnd w:id="60"/>
      <w:r w:rsidDel="00000000" w:rsidR="00000000" w:rsidRPr="00000000">
        <w:rPr>
          <w:rtl w:val="0"/>
        </w:rPr>
        <w:t xml:space="preserve">​9.1.3.​ FIRST Information Exchange Policy Object Type</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FIRST Information Exchange Policy (IEP) marking type represents markings that conform to the FIRST IEP specification (TODO add ref). The value of the </w:t>
      </w: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iep</w:t>
      </w:r>
      <w:r w:rsidDel="00000000" w:rsidR="00000000" w:rsidRPr="00000000">
        <w:rPr>
          <w:rtl w:val="0"/>
        </w:rPr>
        <w:t xml:space="preserve"> when using this marking type. IEP markings incorporate TLP: in these cases, it is not necessary to duplicate the TLP marking both as a separate marking definition and in IEP.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definition is not equivalent to IEP's native JSON representation. Key names, field values, and data types have been converted to follow STIX naming and design rules.</w:t>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440"/>
        <w:gridCol w:w="5445"/>
        <w:tblGridChange w:id="0">
          <w:tblGrid>
            <w:gridCol w:w="2475"/>
            <w:gridCol w:w="1440"/>
            <w:gridCol w:w="54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provides a unique ID to identify a specific IEP implementation.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conform to the requirement for "POLICY ID" specified in section 11.1.1 of the IEP specification.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version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property states the version of the IEP framework that has been used, e.g. 1.0.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"POLICY VERSION" specified in section 11.1.2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property provides a name for an IEP implementation.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"POLICY NAME" specified in section 11.1.3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start_date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start_date</w:t>
            </w:r>
            <w:r w:rsidDel="00000000" w:rsidR="00000000" w:rsidRPr="00000000">
              <w:rPr>
                <w:rtl w:val="0"/>
              </w:rPr>
              <w:t xml:space="preserve"> property states the UTC date that the IEP is effective from.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"POLICY START DATE" specified in section 11.1.4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end_date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end_date</w:t>
            </w:r>
            <w:r w:rsidDel="00000000" w:rsidR="00000000" w:rsidRPr="00000000">
              <w:rPr>
                <w:rtl w:val="0"/>
              </w:rPr>
              <w:t xml:space="preserve"> property states the UTC date that the IEP is effective until.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"POLICY START DATE" specified in section 11.1.5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reference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reference</w:t>
            </w:r>
            <w:r w:rsidDel="00000000" w:rsidR="00000000" w:rsidRPr="00000000">
              <w:rPr>
                <w:rtl w:val="0"/>
              </w:rPr>
              <w:t xml:space="preserve"> property can be used to provide a URL reference to the specific IEP implementation.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"POLICY REFERENCE" specified in section 11.1.6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encrypt_in_transit</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encrypt_in_transit</w:t>
            </w:r>
            <w:r w:rsidDel="00000000" w:rsidR="00000000" w:rsidRPr="00000000">
              <w:rPr>
                <w:rFonts w:ascii="Consolas" w:cs="Consolas" w:eastAsia="Consolas" w:hAnsi="Consolas"/>
                <w:rtl w:val="0"/>
              </w:rPr>
              <w:t xml:space="preserve"> property states whether the received information has to be encrypted when it is retransmitted by the </w:t>
            </w:r>
            <w:r w:rsidDel="00000000" w:rsidR="00000000" w:rsidRPr="00000000">
              <w:rPr>
                <w:rFonts w:ascii="Consolas" w:cs="Consolas" w:eastAsia="Consolas" w:hAnsi="Consolas"/>
                <w:rtl w:val="0"/>
              </w:rPr>
              <w:t xml:space="preserve">recipient</w:t>
            </w:r>
            <w:r w:rsidDel="00000000" w:rsidR="00000000" w:rsidRPr="00000000">
              <w:rPr>
                <w:rFonts w:ascii="Consolas" w:cs="Consolas" w:eastAsia="Consolas" w:hAnsi="Consolas"/>
                <w:rtl w:val="0"/>
              </w:rPr>
              <w:t xml:space="preserve"> (per IEP specification).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must</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"ENCRYPT IN TRANSIT" policy specified in section 7.1.1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encrypt_at_</w:t>
            </w:r>
            <w:r w:rsidDel="00000000" w:rsidR="00000000" w:rsidRPr="00000000">
              <w:rPr>
                <w:rFonts w:ascii="Consolas" w:cs="Consolas" w:eastAsia="Consolas" w:hAnsi="Consolas"/>
                <w:b w:val="1"/>
                <w:rtl w:val="0"/>
              </w:rPr>
              <w:t xml:space="preserve">rest</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encrypt_at_rest</w:t>
            </w:r>
            <w:r w:rsidDel="00000000" w:rsidR="00000000" w:rsidRPr="00000000">
              <w:rPr>
                <w:rFonts w:ascii="Consolas" w:cs="Consolas" w:eastAsia="Consolas" w:hAnsi="Consolas"/>
                <w:rtl w:val="0"/>
              </w:rPr>
              <w:t xml:space="preserve"> property states whether the received information has to be encrypted when it is retransmitted by the recipient.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must</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"ENCRYPT AT REST" policy specified in section 7.1.2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permitted_actions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permitted_actions</w:t>
            </w:r>
            <w:r w:rsidDel="00000000" w:rsidR="00000000" w:rsidRPr="00000000">
              <w:rPr>
                <w:rFonts w:ascii="Consolas" w:cs="Consolas" w:eastAsia="Consolas" w:hAnsi="Consolas"/>
                <w:rtl w:val="0"/>
              </w:rPr>
              <w:t xml:space="preserve"> property states the permitted actions that recipients can take upon information received.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none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contact-for-instruction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internally-visible-actions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externally-visible-indirect-actions</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externally-visible-direct-actions</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"PERMITTED ACTIONS" policy specified in section 8.1.1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affected_party_notifications</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affected_party_notifications</w:t>
            </w:r>
            <w:r w:rsidDel="00000000" w:rsidR="00000000" w:rsidRPr="00000000">
              <w:rPr>
                <w:rFonts w:ascii="Consolas" w:cs="Consolas" w:eastAsia="Consolas" w:hAnsi="Consolas"/>
                <w:rtl w:val="0"/>
              </w:rPr>
              <w:t xml:space="preserve"> property states whether recipients are permitted to notify affected third parties of a potential compromise or threat.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Fonts w:ascii="Consolas" w:cs="Consolas" w:eastAsia="Consolas" w:hAnsi="Consolas"/>
                <w:rtl w:val="0"/>
              </w:rPr>
              <w:t xml:space="preserve"> 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must-not</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"AFFECTED PARTY NOTIFICATIONS" policy specified in section 8.1.2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tlp</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tlp</w:t>
            </w:r>
            <w:r w:rsidDel="00000000" w:rsidR="00000000" w:rsidRPr="00000000">
              <w:rPr>
                <w:rFonts w:ascii="Consolas" w:cs="Consolas" w:eastAsia="Consolas" w:hAnsi="Consolas"/>
                <w:rtl w:val="0"/>
              </w:rPr>
              <w:t xml:space="preserve"> property states how recipients are permitted to redistribute the information received within the redistribution scope as defined by the enumerations.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red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amber</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green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or </w:t>
            </w:r>
            <w:r w:rsidDel="00000000" w:rsidR="00000000" w:rsidRPr="00000000">
              <w:rPr>
                <w:rFonts w:ascii="Consolas" w:cs="Consolas" w:eastAsia="Consolas" w:hAnsi="Consolas"/>
                <w:color w:val="38761d"/>
                <w:shd w:fill="d9ead3" w:val="clear"/>
                <w:rtl w:val="0"/>
              </w:rPr>
              <w:t xml:space="preserve">white</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"TRAFFIC LIGHT PROTOCOL" policy specified in section 9.1.1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attribution</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attribution</w:t>
            </w:r>
            <w:r w:rsidDel="00000000" w:rsidR="00000000" w:rsidRPr="00000000">
              <w:rPr>
                <w:rFonts w:ascii="Consolas" w:cs="Consolas" w:eastAsia="Consolas" w:hAnsi="Consolas"/>
                <w:rtl w:val="0"/>
              </w:rPr>
              <w:t xml:space="preserve"> property states whether recipients are required to attribute the provider.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must</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must-not</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"PROVIDER ATTRIBUTION" policy specified in section 9.1.2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obfuscate_affected_parties</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obfuscate_affected_parties</w:t>
            </w:r>
            <w:r w:rsidDel="00000000" w:rsidR="00000000" w:rsidRPr="00000000">
              <w:rPr>
                <w:rFonts w:ascii="Consolas" w:cs="Consolas" w:eastAsia="Consolas" w:hAnsi="Consolas"/>
                <w:rtl w:val="0"/>
              </w:rPr>
              <w:t xml:space="preserve"> property states whether recipients are required to obfuscate or anonymize information that could identify affected parties.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must</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must-not</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"OBFUSCATE AFFECTED PARTIES" policy specified in section 9.1.3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external_reference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external_reference</w:t>
            </w:r>
            <w:r w:rsidDel="00000000" w:rsidR="00000000" w:rsidRPr="00000000">
              <w:rPr>
                <w:rtl w:val="0"/>
              </w:rPr>
              <w:t xml:space="preserve"> property is used to convey a description or reference to any applicable licenses, agreements, or conditions between the producer and receiver.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"EXTERNAL REFERENCE" policy specified in section 10.1.1 of the IEP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unmodified_resale</w:t>
            </w:r>
            <w:r w:rsidDel="00000000" w:rsidR="00000000" w:rsidRPr="00000000">
              <w:rPr>
                <w:rFonts w:ascii="Consolas" w:cs="Consolas" w:eastAsia="Consolas" w:hAnsi="Consolas"/>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unmodified_resale</w:t>
            </w:r>
            <w:r w:rsidDel="00000000" w:rsidR="00000000" w:rsidRPr="00000000">
              <w:rPr>
                <w:rFonts w:ascii="Consolas" w:cs="Consolas" w:eastAsia="Consolas" w:hAnsi="Consolas"/>
                <w:rtl w:val="0"/>
              </w:rPr>
              <w:t xml:space="preserve"> property states whether the recipient may or must not resell the information received unmodified or in a semantically equivalent format. The value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may</w:t>
            </w:r>
            <w:r w:rsidDel="00000000" w:rsidR="00000000" w:rsidRPr="00000000">
              <w:rPr>
                <w:rFonts w:ascii="Consolas" w:cs="Consolas" w:eastAsia="Consolas" w:hAnsi="Consolas"/>
                <w:rtl w:val="0"/>
              </w:rPr>
              <w:t xml:space="preserve"> or </w:t>
            </w:r>
            <w:r w:rsidDel="00000000" w:rsidR="00000000" w:rsidRPr="00000000">
              <w:rPr>
                <w:rFonts w:ascii="Consolas" w:cs="Consolas" w:eastAsia="Consolas" w:hAnsi="Consolas"/>
                <w:color w:val="38761d"/>
                <w:shd w:fill="d9ead3" w:val="clear"/>
                <w:rtl w:val="0"/>
              </w:rPr>
              <w:t xml:space="preserve">must-not</w:t>
            </w:r>
            <w:r w:rsidDel="00000000" w:rsidR="00000000" w:rsidRPr="00000000">
              <w:rP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This is an IEP property and </w:t>
            </w:r>
            <w:r w:rsidDel="00000000" w:rsidR="00000000" w:rsidRPr="00000000">
              <w:rPr>
                <w:rFonts w:ascii="Consolas" w:cs="Consolas" w:eastAsia="Consolas" w:hAnsi="Consolas"/>
                <w:b w:val="1"/>
                <w:rtl w:val="0"/>
              </w:rPr>
              <w:t xml:space="preserve">MUST </w:t>
            </w:r>
            <w:r w:rsidDel="00000000" w:rsidR="00000000" w:rsidRPr="00000000">
              <w:rPr>
                <w:rtl w:val="0"/>
              </w:rPr>
              <w:t xml:space="preserve">conform to the requirement for "UNMODIFIED RESALE" policy specified in section 10.1.2 of the IEP specification.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iwkptagz813n" w:id="61"/>
      <w:bookmarkEnd w:id="61"/>
      <w:r w:rsidDel="00000000" w:rsidR="00000000" w:rsidRPr="00000000">
        <w:rPr>
          <w:rtl w:val="0"/>
        </w:rPr>
        <w:t xml:space="preserve">​9.1.4.​ Statement Marking Object Type</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statement marking type defines the representation of a textual marking statement (e.g. copyright, terms of use, etc.) in a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hd w:fill="d9ead3" w:val="clear"/>
          <w:rtl w:val="0"/>
        </w:rPr>
        <w:t xml:space="preserve">statement</w:t>
      </w:r>
      <w:r w:rsidDel="00000000" w:rsidR="00000000" w:rsidRPr="00000000">
        <w:rPr>
          <w:rtl w:val="0"/>
        </w:rPr>
        <w:t xml:space="preserve"> when using this marking type. Statement markings are generally not machine-readable and this specification does not define any behavior or actions based on their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Content may be marked with multiple statement marking types that do not </w:t>
      </w:r>
      <w:r w:rsidDel="00000000" w:rsidR="00000000" w:rsidRPr="00000000">
        <w:rPr>
          <w:rFonts w:ascii="Consolas" w:cs="Consolas" w:eastAsia="Consolas" w:hAnsi="Consolas"/>
          <w:rtl w:val="0"/>
        </w:rPr>
        <w:t xml:space="preserve">override each other. In other words, the same content can be marked both with a statement saying "Copyright 2016" and a statement saying "Terms of use are ..." and both statements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statement</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A statement (e.g., copyright, terms of use) applied to the content marked by this marking definition.</w:t>
            </w:r>
            <w:r w:rsidDel="00000000" w:rsidR="00000000" w:rsidRPr="00000000">
              <w:rPr>
                <w:rtl w:val="0"/>
              </w:rPr>
            </w:r>
          </w:p>
        </w:tc>
      </w:tr>
    </w:tbl>
    <w:p w:rsidR="00000000" w:rsidDel="00000000" w:rsidP="00000000" w:rsidRDefault="00000000" w:rsidRPr="00000000">
      <w:pPr>
        <w:pStyle w:val="Heading3"/>
        <w:contextualSpacing w:val="0"/>
      </w:pPr>
      <w:bookmarkStart w:colFirst="0" w:colLast="0" w:name="h.yd3ar14ekwrs" w:id="62"/>
      <w:bookmarkEnd w:id="62"/>
      <w:r w:rsidDel="00000000" w:rsidR="00000000" w:rsidRPr="00000000">
        <w:rPr>
          <w:rFonts w:ascii="Consolas" w:cs="Consolas" w:eastAsia="Consolas" w:hAnsi="Consolas"/>
          <w:rtl w:val="0"/>
        </w:rPr>
        <w:t xml:space="preserve">​9.1.5.​ TLP Marking Object 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w:t>
      </w:r>
      <w:r w:rsidDel="00000000" w:rsidR="00000000" w:rsidRPr="00000000">
        <w:rPr>
          <w:rFonts w:ascii="Consolas" w:cs="Consolas" w:eastAsia="Consolas" w:hAnsi="Consolas"/>
          <w:rtl w:val="0"/>
        </w:rPr>
        <w:t xml:space="preserve">e TLP marking type</w:t>
      </w:r>
      <w:r w:rsidDel="00000000" w:rsidR="00000000" w:rsidRPr="00000000">
        <w:rPr>
          <w:rFonts w:ascii="Consolas" w:cs="Consolas" w:eastAsia="Consolas" w:hAnsi="Consolas"/>
          <w:rtl w:val="0"/>
        </w:rPr>
        <w:t xml:space="preserve"> sub-object defines how you would represent a </w:t>
      </w:r>
      <w:r w:rsidDel="00000000" w:rsidR="00000000" w:rsidRPr="00000000">
        <w:rPr>
          <w:rFonts w:ascii="Consolas" w:cs="Consolas" w:eastAsia="Consolas" w:hAnsi="Consolas"/>
          <w:rtl w:val="0"/>
        </w:rPr>
        <w:t xml:space="preserve">Traffic Light Protocol (</w:t>
      </w:r>
      <w:r w:rsidDel="00000000" w:rsidR="00000000" w:rsidRPr="00000000">
        <w:rPr>
          <w:rFonts w:ascii="Consolas" w:cs="Consolas" w:eastAsia="Consolas" w:hAnsi="Consolas"/>
          <w:rtl w:val="0"/>
        </w:rPr>
        <w:t xml:space="preserve">TLP</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marking in a definition field. The value of the </w:t>
      </w:r>
      <w:r w:rsidDel="00000000" w:rsidR="00000000" w:rsidRPr="00000000">
        <w:rPr>
          <w:rFonts w:ascii="Consolas" w:cs="Consolas" w:eastAsia="Consolas" w:hAnsi="Consolas"/>
          <w:b w:val="1"/>
          <w:rtl w:val="0"/>
        </w:rPr>
        <w:t xml:space="preserve">definition_type</w:t>
      </w:r>
      <w:r w:rsidDel="00000000" w:rsidR="00000000" w:rsidRPr="00000000">
        <w:rPr>
          <w:rFonts w:ascii="Consolas" w:cs="Consolas" w:eastAsia="Consolas" w:hAnsi="Consolas"/>
          <w:rtl w:val="0"/>
        </w:rPr>
        <w:t xml:space="preserve"> property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w:t>
      </w:r>
      <w:r w:rsidDel="00000000" w:rsidR="00000000" w:rsidRPr="00000000">
        <w:rPr>
          <w:rFonts w:ascii="Consolas" w:cs="Consolas" w:eastAsia="Consolas" w:hAnsi="Consolas"/>
          <w:color w:val="38761d"/>
          <w:sz w:val="22"/>
          <w:szCs w:val="22"/>
          <w:shd w:fill="d9ead3" w:val="clear"/>
          <w:rtl w:val="0"/>
        </w:rPr>
        <w:t xml:space="preserve">tlp</w:t>
      </w:r>
      <w:r w:rsidDel="00000000" w:rsidR="00000000" w:rsidRPr="00000000">
        <w:rPr>
          <w:rtl w:val="0"/>
        </w:rPr>
        <w:t xml:space="preserve"> when using this marking type.</w:t>
      </w:r>
    </w:p>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tlp</w:t>
            </w:r>
            <w:r w:rsidDel="00000000" w:rsidR="00000000" w:rsidRPr="00000000">
              <w:rPr>
                <w:rtl w:val="0"/>
              </w:rPr>
              <w:t xml:space="preserve"> (required)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TLP level (</w:t>
            </w:r>
            <w:r w:rsidDel="00000000" w:rsidR="00000000" w:rsidRPr="00000000">
              <w:rPr>
                <w:rFonts w:ascii="Consolas" w:cs="Consolas" w:eastAsia="Consolas" w:hAnsi="Consolas"/>
                <w:color w:val="ff0000"/>
                <w:rtl w:val="0"/>
              </w:rPr>
              <w:t xml:space="preserve">defined by FIRST, ask Tom Millar for stable ref</w:t>
            </w:r>
            <w:r w:rsidDel="00000000" w:rsidR="00000000" w:rsidRPr="00000000">
              <w:rPr>
                <w:rFonts w:ascii="Consolas" w:cs="Consolas" w:eastAsia="Consolas" w:hAnsi="Consolas"/>
                <w:rtl w:val="0"/>
              </w:rPr>
              <w:t xml:space="preserve">) of the content marked by this marking definition, as defined in this section.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commentRangeStart w:id="2"/>
      <w:commentRangeStart w:id="3"/>
      <w:commentRangeStart w:id="4"/>
      <w:r w:rsidDel="00000000" w:rsidR="00000000" w:rsidRPr="00000000">
        <w:rPr>
          <w:rFonts w:ascii="Consolas" w:cs="Consolas" w:eastAsia="Consolas" w:hAnsi="Consolas"/>
          <w:rtl w:val="0"/>
        </w:rPr>
        <w:t xml:space="preserve">The following standard definitions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be used to reference or represent TLP markings</w:t>
      </w:r>
      <w:r w:rsidDel="00000000" w:rsidR="00000000" w:rsidRPr="00000000">
        <w:rPr>
          <w:rFonts w:ascii="Consolas" w:cs="Consolas" w:eastAsia="Consolas" w:hAnsi="Consolas"/>
          <w:rtl w:val="0"/>
        </w:rPr>
        <w:t xml:space="preserve">. Other instances of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 NOT </w:t>
      </w:r>
      <w:r w:rsidDel="00000000" w:rsidR="00000000" w:rsidRPr="00000000">
        <w:rPr>
          <w:rFonts w:ascii="Consolas" w:cs="Consolas" w:eastAsia="Consolas" w:hAnsi="Consolas"/>
          <w:rtl w:val="0"/>
        </w:rPr>
        <w:t xml:space="preserve">be used</w:t>
      </w:r>
      <w:r w:rsidDel="00000000" w:rsidR="00000000" w:rsidRPr="00000000">
        <w:rPr>
          <w:rFonts w:ascii="Consolas" w:cs="Consolas" w:eastAsia="Consolas" w:hAnsi="Consolas"/>
          <w:rtl w:val="0"/>
        </w:rPr>
        <w:t xml:space="preserve">.</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5"/>
        <w:bidi w:val="0"/>
        <w:tblW w:w="118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8160"/>
        <w:gridCol w:w="2700"/>
        <w:tblGridChange w:id="0">
          <w:tblGrid>
            <w:gridCol w:w="1035"/>
            <w:gridCol w:w="8160"/>
            <w:gridCol w:w="270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white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"id":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613f2e26-407d-48c7-9eca-b8e91df99dc9"</w:t>
            </w: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"white"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green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"green"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amber</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"marking-definition--f88d31f6-486f-44da-b317-01333bde0b82",</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"amber"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red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"marking-definition--5e57c739-391a-4eb3-b6be-7d15ca92d5ed",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"tlp",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"tlp": "red"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fxaluk5wypck" w:id="63"/>
      <w:bookmarkEnd w:id="63"/>
      <w:r w:rsidDel="00000000" w:rsidR="00000000" w:rsidRPr="00000000">
        <w:rPr>
          <w:rFonts w:ascii="Consolas" w:cs="Consolas" w:eastAsia="Consolas" w:hAnsi="Consolas"/>
          <w:rtl w:val="0"/>
        </w:rPr>
        <w:t xml:space="preserve">​9.1.6.​ Examples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"marking-definition",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"marking-definition--34098fce-860f-48ae-8e50-ebd3cc5e41da",</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"definition_type": "statement",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"definition":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"statement": "Copyright 2016, Example Corp"</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nienmcktc0n" w:id="64"/>
      <w:bookmarkEnd w:id="64"/>
      <w:r w:rsidDel="00000000" w:rsidR="00000000" w:rsidRPr="00000000">
        <w:rPr>
          <w:rFonts w:ascii="Consolas" w:cs="Consolas" w:eastAsia="Consolas" w:hAnsi="Consolas"/>
          <w:rtl w:val="0"/>
        </w:rPr>
        <w:t xml:space="preserve">​9.2.​ Object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Object Markings </w:t>
      </w:r>
      <w:r w:rsidDel="00000000" w:rsidR="00000000" w:rsidRPr="00000000">
        <w:rPr>
          <w:rtl w:val="0"/>
        </w:rPr>
        <w:t xml:space="preserve">apply data markings </w:t>
      </w:r>
      <w:r w:rsidDel="00000000" w:rsidR="00000000" w:rsidRPr="00000000">
        <w:rPr>
          <w:rFonts w:ascii="Consolas" w:cs="Consolas" w:eastAsia="Consolas" w:hAnsi="Consolas"/>
          <w:rtl w:val="0"/>
        </w:rPr>
        <w:t xml:space="preserve">to</w:t>
      </w:r>
      <w:r w:rsidDel="00000000" w:rsidR="00000000" w:rsidRPr="00000000">
        <w:rPr>
          <w:rtl w:val="0"/>
        </w:rPr>
        <w:t xml:space="preserve"> an</w:t>
      </w:r>
      <w:r w:rsidDel="00000000" w:rsidR="00000000" w:rsidRPr="00000000">
        <w:rPr>
          <w:rFonts w:ascii="Consolas" w:cs="Consolas" w:eastAsia="Consolas" w:hAnsi="Consolas"/>
          <w:rtl w:val="0"/>
        </w:rPr>
        <w:t xml:space="preserve"> </w:t>
      </w:r>
      <w:r w:rsidDel="00000000" w:rsidR="00000000" w:rsidRPr="00000000">
        <w:rPr>
          <w:rtl w:val="0"/>
        </w:rPr>
        <w:t xml:space="preserve">entire </w:t>
      </w:r>
      <w:r w:rsidDel="00000000" w:rsidR="00000000" w:rsidRPr="00000000">
        <w:rPr>
          <w:rFonts w:ascii="Consolas" w:cs="Consolas" w:eastAsia="Consolas" w:hAnsi="Consolas"/>
          <w:rtl w:val="0"/>
        </w:rPr>
        <w:t xml:space="preserve">STIX Object and all of its contents. </w:t>
      </w:r>
      <w:r w:rsidDel="00000000" w:rsidR="00000000" w:rsidRPr="00000000">
        <w:rPr>
          <w:rFonts w:ascii="Consolas" w:cs="Consolas" w:eastAsia="Consolas" w:hAnsi="Consolas"/>
          <w:rtl w:val="0"/>
        </w:rPr>
        <w:t xml:space="preserve">Object Markings are </w:t>
      </w:r>
      <w:r w:rsidDel="00000000" w:rsidR="00000000" w:rsidRPr="00000000">
        <w:rPr>
          <w:rtl w:val="0"/>
        </w:rPr>
        <w:t xml:space="preserve">specified</w:t>
      </w:r>
      <w:r w:rsidDel="00000000" w:rsidR="00000000" w:rsidRPr="00000000">
        <w:rPr>
          <w:rFonts w:ascii="Consolas" w:cs="Consolas" w:eastAsia="Consolas" w:hAnsi="Consolas"/>
          <w:rtl w:val="0"/>
        </w:rPr>
        <w:t xml:space="preserve"> in </w:t>
      </w: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which is an </w:t>
      </w:r>
      <w:r w:rsidDel="00000000" w:rsidR="00000000" w:rsidRPr="00000000">
        <w:rPr>
          <w:rFonts w:ascii="Consolas" w:cs="Consolas" w:eastAsia="Consolas" w:hAnsi="Consolas"/>
          <w:rtl w:val="0"/>
        </w:rPr>
        <w:t xml:space="preserve">optional</w:t>
      </w:r>
      <w:r w:rsidDel="00000000" w:rsidR="00000000" w:rsidRPr="00000000">
        <w:rPr>
          <w:rFonts w:ascii="Consolas" w:cs="Consolas" w:eastAsia="Consolas" w:hAnsi="Consolas"/>
          <w:rtl w:val="0"/>
        </w:rPr>
        <w:t xml:space="preserve"> list of </w:t>
      </w:r>
      <w:r w:rsidDel="00000000" w:rsidR="00000000" w:rsidRPr="00000000">
        <w:rPr>
          <w:rFonts w:ascii="Consolas" w:cs="Consolas" w:eastAsia="Consolas" w:hAnsi="Consolas"/>
          <w:rtl w:val="0"/>
        </w:rPr>
        <w:t xml:space="preserve">ID</w:t>
      </w:r>
      <w:r w:rsidDel="00000000" w:rsidR="00000000" w:rsidRPr="00000000">
        <w:rPr>
          <w:rFonts w:ascii="Consolas" w:cs="Consolas" w:eastAsia="Consolas" w:hAnsi="Consolas"/>
          <w:rtl w:val="0"/>
        </w:rPr>
        <w:t xml:space="preserve">s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The markings referenced </w:t>
      </w:r>
      <w:r w:rsidDel="00000000" w:rsidR="00000000" w:rsidRPr="00000000">
        <w:rPr>
          <w:rtl w:val="0"/>
        </w:rPr>
        <w:t xml:space="preserve">in</w:t>
      </w:r>
      <w:r w:rsidDel="00000000" w:rsidR="00000000" w:rsidRPr="00000000">
        <w:rPr>
          <w:rFonts w:ascii="Consolas" w:cs="Consolas" w:eastAsia="Consolas" w:hAnsi="Consolas"/>
          <w:rtl w:val="0"/>
        </w:rPr>
        <w:t xml:space="preserve"> 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and defined in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object apply to that </w:t>
      </w:r>
      <w:r w:rsidDel="00000000" w:rsidR="00000000" w:rsidRPr="00000000">
        <w:rPr>
          <w:rtl w:val="0"/>
        </w:rPr>
        <w:t xml:space="preserve">STIX Object</w:t>
      </w:r>
      <w:r w:rsidDel="00000000" w:rsidR="00000000" w:rsidRPr="00000000">
        <w:rPr>
          <w:rFonts w:ascii="Consolas" w:cs="Consolas" w:eastAsia="Consolas" w:hAnsi="Consolas"/>
          <w:rtl w:val="0"/>
        </w:rPr>
        <w:t xml:space="preserve"> and all of its contents. </w:t>
      </w:r>
      <w:r w:rsidDel="00000000" w:rsidR="00000000" w:rsidRPr="00000000">
        <w:rPr>
          <w:rFonts w:ascii="Consolas" w:cs="Consolas" w:eastAsia="Consolas" w:hAnsi="Consolas"/>
          <w:rtl w:val="0"/>
        </w:rPr>
        <w:t xml:space="preserve">Changes to the </w:t>
      </w:r>
      <w:r w:rsidDel="00000000" w:rsidR="00000000" w:rsidRPr="00000000">
        <w:rPr>
          <w:rFonts w:ascii="Consolas" w:cs="Consolas" w:eastAsia="Consolas" w:hAnsi="Consolas"/>
          <w:b w:val="1"/>
          <w:rtl w:val="0"/>
        </w:rPr>
        <w:t xml:space="preserve">object_marking_refs</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(and therefore the markings applied to the object) are treated the same as changes to any other properties on the object and follow the same rules for versioning.</w:t>
      </w:r>
      <w:r w:rsidDel="00000000" w:rsidR="00000000" w:rsidRPr="00000000">
        <w:rPr>
          <w:rtl w:val="0"/>
        </w:rPr>
      </w:r>
    </w:p>
    <w:p w:rsidR="00000000" w:rsidDel="00000000" w:rsidP="00000000" w:rsidRDefault="00000000" w:rsidRPr="00000000">
      <w:pPr>
        <w:pStyle w:val="Heading3"/>
        <w:contextualSpacing w:val="0"/>
      </w:pPr>
      <w:bookmarkStart w:colFirst="0" w:colLast="0" w:name="h.urx7nishhrsz" w:id="65"/>
      <w:bookmarkEnd w:id="65"/>
      <w:r w:rsidDel="00000000" w:rsidR="00000000" w:rsidRPr="00000000">
        <w:rPr>
          <w:rtl w:val="0"/>
        </w:rPr>
        <w:t xml:space="preserve">​9.2.1.​ Examples</w:t>
      </w:r>
    </w:p>
    <w:p w:rsidR="00000000" w:rsidDel="00000000" w:rsidP="00000000" w:rsidRDefault="00000000" w:rsidRPr="00000000">
      <w:pPr>
        <w:contextualSpacing w:val="0"/>
      </w:pPr>
      <w:r w:rsidDel="00000000" w:rsidR="00000000" w:rsidRPr="00000000">
        <w:rPr>
          <w:rtl w:val="0"/>
        </w:rPr>
        <w:t xml:space="preserve">This example marks the indicator and all its properties with the marking definition referenced by the ID.</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"indicator",</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"indicator--089a6ecb-cc15-43cc-9494-767639779235",</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"object_marking_refs": ["</w:t>
      </w:r>
      <w:r w:rsidDel="00000000" w:rsidR="00000000" w:rsidRPr="00000000">
        <w:rPr>
          <w:rFonts w:ascii="Consolas" w:cs="Consolas" w:eastAsia="Consolas" w:hAnsi="Consolas"/>
          <w:sz w:val="18"/>
          <w:szCs w:val="18"/>
          <w:shd w:fill="cfe2f3" w:val="clear"/>
          <w:rtl w:val="0"/>
        </w:rPr>
        <w:t xml:space="preserve">marking-definition</w:t>
      </w:r>
      <w:r w:rsidDel="00000000" w:rsidR="00000000" w:rsidRPr="00000000">
        <w:rPr>
          <w:rFonts w:ascii="Consolas" w:cs="Consolas" w:eastAsia="Consolas" w:hAnsi="Consolas"/>
          <w:sz w:val="18"/>
          <w:szCs w:val="18"/>
          <w:shd w:fill="cfe2f3" w:val="clear"/>
          <w:rtl w:val="0"/>
        </w:rPr>
        <w:t xml:space="preserve">--089a6ecb-cc15-43cc-9494-767639779123"],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h.robezi5egfdr" w:id="66"/>
      <w:bookmarkEnd w:id="66"/>
      <w:r w:rsidDel="00000000" w:rsidR="00000000" w:rsidRPr="00000000">
        <w:rPr>
          <w:rFonts w:ascii="Consolas" w:cs="Consolas" w:eastAsia="Consolas" w:hAnsi="Consolas"/>
          <w:rtl w:val="0"/>
        </w:rPr>
        <w:t xml:space="preserve">​9.3.​ Granular Markings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Whereas object markings apply to an entire STIX Object and all its properties, granular markings</w:t>
      </w:r>
      <w:r w:rsidDel="00000000" w:rsidR="00000000" w:rsidRPr="00000000">
        <w:rPr>
          <w:rFonts w:ascii="Consolas" w:cs="Consolas" w:eastAsia="Consolas" w:hAnsi="Consolas"/>
          <w:rtl w:val="0"/>
        </w:rPr>
        <w:t xml:space="preserve"> </w:t>
      </w:r>
      <w:r w:rsidDel="00000000" w:rsidR="00000000" w:rsidRPr="00000000">
        <w:rPr>
          <w:rtl w:val="0"/>
        </w:rPr>
        <w:t xml:space="preserve">allow</w:t>
      </w:r>
      <w:r w:rsidDel="00000000" w:rsidR="00000000" w:rsidRPr="00000000">
        <w:rPr>
          <w:rFonts w:ascii="Consolas" w:cs="Consolas" w:eastAsia="Consolas" w:hAnsi="Consolas"/>
          <w:rtl w:val="0"/>
        </w:rPr>
        <w:t xml:space="preserve"> </w:t>
      </w:r>
      <w:r w:rsidDel="00000000" w:rsidR="00000000" w:rsidRPr="00000000">
        <w:rPr>
          <w:rtl w:val="0"/>
        </w:rPr>
        <w:t xml:space="preserve">data </w:t>
      </w:r>
      <w:r w:rsidDel="00000000" w:rsidR="00000000" w:rsidRPr="00000000">
        <w:rPr>
          <w:rFonts w:ascii="Consolas" w:cs="Consolas" w:eastAsia="Consolas" w:hAnsi="Consolas"/>
          <w:rtl w:val="0"/>
        </w:rPr>
        <w:t xml:space="preserve">markings </w:t>
      </w:r>
      <w:r w:rsidDel="00000000" w:rsidR="00000000" w:rsidRPr="00000000">
        <w:rPr>
          <w:rtl w:val="0"/>
        </w:rPr>
        <w:t xml:space="preserve">to be</w:t>
      </w:r>
      <w:r w:rsidDel="00000000" w:rsidR="00000000" w:rsidRPr="00000000">
        <w:rPr>
          <w:rFonts w:ascii="Consolas" w:cs="Consolas" w:eastAsia="Consolas" w:hAnsi="Consolas"/>
          <w:rtl w:val="0"/>
        </w:rPr>
        <w:t xml:space="preserve"> applied to individual portions of STIX </w:t>
      </w:r>
      <w:r w:rsidDel="00000000" w:rsidR="00000000" w:rsidRPr="00000000">
        <w:rPr>
          <w:rtl w:val="0"/>
        </w:rPr>
        <w:t xml:space="preserve">O</w:t>
      </w:r>
      <w:r w:rsidDel="00000000" w:rsidR="00000000" w:rsidRPr="00000000">
        <w:rPr>
          <w:rFonts w:ascii="Consolas" w:cs="Consolas" w:eastAsia="Consolas" w:hAnsi="Consolas"/>
          <w:rtl w:val="0"/>
        </w:rPr>
        <w:t xml:space="preserve">bjects. </w:t>
      </w:r>
      <w:r w:rsidDel="00000000" w:rsidR="00000000" w:rsidRPr="00000000">
        <w:rPr>
          <w:rFonts w:ascii="Consolas" w:cs="Consolas" w:eastAsia="Consolas" w:hAnsi="Consolas"/>
          <w:rtl w:val="0"/>
        </w:rPr>
        <w:t xml:space="preserve">Granular m</w:t>
      </w:r>
      <w:r w:rsidDel="00000000" w:rsidR="00000000" w:rsidRPr="00000000">
        <w:rPr>
          <w:rFonts w:ascii="Consolas" w:cs="Consolas" w:eastAsia="Consolas" w:hAnsi="Consolas"/>
          <w:rtl w:val="0"/>
        </w:rPr>
        <w:t xml:space="preserve">arkings are </w:t>
      </w:r>
      <w:r w:rsidDel="00000000" w:rsidR="00000000" w:rsidRPr="00000000">
        <w:rPr>
          <w:rtl w:val="0"/>
        </w:rPr>
        <w:t xml:space="preserve">specified</w:t>
      </w:r>
      <w:r w:rsidDel="00000000" w:rsidR="00000000" w:rsidRPr="00000000">
        <w:rPr>
          <w:rFonts w:ascii="Consolas" w:cs="Consolas" w:eastAsia="Consolas" w:hAnsi="Consolas"/>
          <w:rtl w:val="0"/>
        </w:rPr>
        <w:t xml:space="preserve"> in the </w:t>
      </w:r>
      <w:r w:rsidDel="00000000" w:rsidR="00000000" w:rsidRPr="00000000">
        <w:rPr>
          <w:rFonts w:ascii="Consolas" w:cs="Consolas" w:eastAsia="Consolas" w:hAnsi="Consolas"/>
          <w:b w:val="1"/>
          <w:rtl w:val="0"/>
        </w:rPr>
        <w:t xml:space="preserve">granular_markings</w:t>
      </w:r>
      <w:r w:rsidDel="00000000" w:rsidR="00000000" w:rsidRPr="00000000">
        <w:rPr>
          <w:rFonts w:ascii="Consolas" w:cs="Consolas" w:eastAsia="Consolas" w:hAnsi="Consolas"/>
          <w:b w:val="1"/>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which is a list of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Fonts w:ascii="Consolas" w:cs="Consolas" w:eastAsia="Consolas" w:hAnsi="Consolas"/>
          <w:rtl w:val="0"/>
        </w:rPr>
        <w:t xml:space="preserve"> instances. </w:t>
      </w:r>
      <w:r w:rsidDel="00000000" w:rsidR="00000000" w:rsidRPr="00000000">
        <w:rPr>
          <w:rFonts w:ascii="Consolas" w:cs="Consolas" w:eastAsia="Consolas" w:hAnsi="Consolas"/>
          <w:rtl w:val="0"/>
        </w:rPr>
        <w:t xml:space="preserve">Each of those instances contains a list of selectors to indicate what is marked and a </w:t>
      </w:r>
      <w:r w:rsidDel="00000000" w:rsidR="00000000" w:rsidRPr="00000000">
        <w:rPr>
          <w:rFonts w:ascii="Consolas" w:cs="Consolas" w:eastAsia="Consolas" w:hAnsi="Consolas"/>
          <w:rtl w:val="0"/>
        </w:rPr>
        <w:t xml:space="preserve">reference to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w:t>
      </w:r>
      <w:r w:rsidDel="00000000" w:rsidR="00000000" w:rsidRPr="00000000">
        <w:rPr>
          <w:rFonts w:ascii="Consolas" w:cs="Consolas" w:eastAsia="Consolas" w:hAnsi="Consolas"/>
          <w:rtl w:val="0"/>
        </w:rPr>
        <w:t xml:space="preserve"> to be applied.</w:t>
      </w:r>
      <w:r w:rsidDel="00000000" w:rsidR="00000000" w:rsidRPr="00000000">
        <w:rPr>
          <w:rFonts w:ascii="Consolas" w:cs="Consolas" w:eastAsia="Consolas" w:hAnsi="Consolas"/>
          <w:rtl w:val="0"/>
        </w:rPr>
        <w:t xml:space="preserve"> Granular markings can be used, for example, to indicate that the </w:t>
      </w:r>
      <w:r w:rsidDel="00000000" w:rsidR="00000000" w:rsidRPr="00000000">
        <w:rPr>
          <w:rFonts w:ascii="Consolas" w:cs="Consolas" w:eastAsia="Consolas" w:hAnsi="Consolas"/>
          <w:b w:val="1"/>
          <w:rtl w:val="0"/>
        </w:rPr>
        <w:t xml:space="preserve">name</w:t>
      </w:r>
      <w:r w:rsidDel="00000000" w:rsidR="00000000" w:rsidRPr="00000000">
        <w:rPr>
          <w:rFonts w:ascii="Consolas" w:cs="Consolas" w:eastAsia="Consolas" w:hAnsi="Consolas"/>
          <w:rtl w:val="0"/>
        </w:rPr>
        <w:t xml:space="preserve"> </w:t>
      </w:r>
      <w:r w:rsidDel="00000000" w:rsidR="00000000" w:rsidRPr="00000000">
        <w:rPr>
          <w:rtl w:val="0"/>
        </w:rPr>
        <w:t xml:space="preserve">property</w:t>
      </w:r>
      <w:r w:rsidDel="00000000" w:rsidR="00000000" w:rsidRPr="00000000">
        <w:rPr>
          <w:rFonts w:ascii="Consolas" w:cs="Consolas" w:eastAsia="Consolas" w:hAnsi="Consolas"/>
          <w:rtl w:val="0"/>
        </w:rPr>
        <w:t xml:space="preserve"> of an </w:t>
      </w:r>
      <w:r w:rsidDel="00000000" w:rsidR="00000000" w:rsidRPr="00000000">
        <w:rPr>
          <w:rFonts w:ascii="Consolas" w:cs="Consolas" w:eastAsia="Consolas" w:hAnsi="Consolas"/>
          <w:color w:val="c7254e"/>
          <w:sz w:val="22"/>
          <w:szCs w:val="22"/>
          <w:shd w:fill="f9f2f4" w:val="clear"/>
          <w:rtl w:val="0"/>
        </w:rPr>
        <w:t xml:space="preserve">indicator</w:t>
      </w:r>
      <w:r w:rsidDel="00000000" w:rsidR="00000000" w:rsidRPr="00000000">
        <w:rPr>
          <w:rFonts w:ascii="Consolas" w:cs="Consolas" w:eastAsia="Consolas" w:hAnsi="Consolas"/>
          <w:rtl w:val="0"/>
        </w:rPr>
        <w:t xml:space="preserve"> should be handled as TLP:GREEN, the </w:t>
      </w: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rtl w:val="0"/>
        </w:rPr>
        <w:t xml:space="preserve"> </w:t>
      </w:r>
      <w:r w:rsidDel="00000000" w:rsidR="00000000" w:rsidRPr="00000000">
        <w:rPr>
          <w:rtl w:val="0"/>
        </w:rPr>
        <w:t xml:space="preserve">property </w:t>
      </w:r>
      <w:r w:rsidDel="00000000" w:rsidR="00000000" w:rsidRPr="00000000">
        <w:rPr>
          <w:rFonts w:ascii="Consolas" w:cs="Consolas" w:eastAsia="Consolas" w:hAnsi="Consolas"/>
          <w:rtl w:val="0"/>
        </w:rPr>
        <w:t xml:space="preserve">as TLP:AMBER, and the </w:t>
      </w:r>
      <w:r w:rsidDel="00000000" w:rsidR="00000000" w:rsidRPr="00000000">
        <w:rPr>
          <w:rFonts w:ascii="Consolas" w:cs="Consolas" w:eastAsia="Consolas" w:hAnsi="Consolas"/>
          <w:b w:val="1"/>
          <w:rtl w:val="0"/>
        </w:rPr>
        <w:t xml:space="preserve">pattern</w:t>
      </w:r>
      <w:r w:rsidDel="00000000" w:rsidR="00000000" w:rsidRPr="00000000">
        <w:rPr>
          <w:rFonts w:ascii="Consolas" w:cs="Consolas" w:eastAsia="Consolas" w:hAnsi="Consolas"/>
          <w:rtl w:val="0"/>
        </w:rPr>
        <w:t xml:space="preserve"> </w:t>
      </w:r>
      <w:r w:rsidDel="00000000" w:rsidR="00000000" w:rsidRPr="00000000">
        <w:rPr>
          <w:rtl w:val="0"/>
        </w:rPr>
        <w:t xml:space="preserve">property </w:t>
      </w:r>
      <w:r w:rsidDel="00000000" w:rsidR="00000000" w:rsidRPr="00000000">
        <w:rPr>
          <w:rtl w:val="0"/>
        </w:rPr>
        <w:t xml:space="preserve">as TLP:RED.</w:t>
      </w:r>
    </w:p>
    <w:p w:rsidR="00000000" w:rsidDel="00000000" w:rsidP="00000000" w:rsidRDefault="00000000" w:rsidRPr="00000000">
      <w:pPr>
        <w:pStyle w:val="Heading3"/>
        <w:contextualSpacing w:val="0"/>
      </w:pPr>
      <w:bookmarkStart w:colFirst="0" w:colLast="0" w:name="h.l6edgya0tyjq" w:id="67"/>
      <w:bookmarkEnd w:id="67"/>
      <w:r w:rsidDel="00000000" w:rsidR="00000000" w:rsidRPr="00000000">
        <w:rPr>
          <w:rtl w:val="0"/>
        </w:rPr>
        <w:t xml:space="preserve">​9.3.1.​ Granular Marking 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Fonts w:ascii="Consolas" w:cs="Consolas" w:eastAsia="Consolas" w:hAnsi="Consolas"/>
          <w:rtl w:val="0"/>
        </w:rPr>
        <w:t xml:space="preserve"> type defines how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object referenced by the </w:t>
      </w:r>
      <w:r w:rsidDel="00000000" w:rsidR="00000000" w:rsidRPr="00000000">
        <w:rPr>
          <w:rFonts w:ascii="Consolas" w:cs="Consolas" w:eastAsia="Consolas" w:hAnsi="Consolas"/>
          <w:b w:val="1"/>
          <w:rtl w:val="0"/>
        </w:rPr>
        <w:t xml:space="preserve">marking_ref</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property </w:t>
      </w:r>
      <w:r w:rsidDel="00000000" w:rsidR="00000000" w:rsidRPr="00000000">
        <w:rPr>
          <w:rFonts w:ascii="Consolas" w:cs="Consolas" w:eastAsia="Consolas" w:hAnsi="Consolas"/>
          <w:rtl w:val="0"/>
        </w:rPr>
        <w:t xml:space="preserve">appl</w:t>
      </w:r>
      <w:r w:rsidDel="00000000" w:rsidR="00000000" w:rsidRPr="00000000">
        <w:rPr>
          <w:rtl w:val="0"/>
        </w:rPr>
        <w:t xml:space="preserve">ies</w:t>
      </w:r>
      <w:r w:rsidDel="00000000" w:rsidR="00000000" w:rsidRPr="00000000">
        <w:rPr>
          <w:rFonts w:ascii="Consolas" w:cs="Consolas" w:eastAsia="Consolas" w:hAnsi="Consolas"/>
          <w:rtl w:val="0"/>
        </w:rPr>
        <w:t xml:space="preserve"> to </w:t>
      </w:r>
      <w:r w:rsidDel="00000000" w:rsidR="00000000" w:rsidRPr="00000000">
        <w:rPr>
          <w:rFonts w:ascii="Consolas" w:cs="Consolas" w:eastAsia="Consolas" w:hAnsi="Consolas"/>
          <w:rtl w:val="0"/>
        </w:rPr>
        <w:t xml:space="preserve">a set of content identified by the list of selectors in the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 prop</w:t>
      </w:r>
      <w:r w:rsidDel="00000000" w:rsidR="00000000" w:rsidRPr="00000000">
        <w:rPr>
          <w:rtl w:val="0"/>
        </w:rPr>
        <w:t xml:space="preserve">erty.</w:t>
      </w:r>
    </w:p>
    <w:p w:rsidR="00000000" w:rsidDel="00000000" w:rsidP="00000000" w:rsidRDefault="00000000" w:rsidRPr="00000000">
      <w:pPr>
        <w:contextualSpacing w:val="0"/>
      </w:pPr>
      <w:r w:rsidDel="00000000" w:rsidR="00000000" w:rsidRPr="00000000">
        <w:rPr>
          <w:rtl w:val="0"/>
        </w:rPr>
      </w:r>
    </w:p>
    <w:tbl>
      <w:tblPr>
        <w:tblStyle w:val="Table16"/>
        <w:bidi w:val="0"/>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1890"/>
        <w:gridCol w:w="5010"/>
        <w:tblGridChange w:id="0">
          <w:tblGrid>
            <w:gridCol w:w="2445"/>
            <w:gridCol w:w="1890"/>
            <w:gridCol w:w="5010"/>
          </w:tblGrid>
        </w:tblGridChange>
      </w:tblGrid>
      <w:tr>
        <w:tc>
          <w:tcPr>
            <w:tcBorders>
              <w:top w:color="000000" w:space="0" w:sz="8" w:val="single"/>
              <w:left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Property Name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Type</w:t>
            </w:r>
          </w:p>
        </w:tc>
        <w:tc>
          <w:tcPr>
            <w:tcBorders>
              <w:top w:color="000000" w:space="0" w:sz="8" w:val="single"/>
              <w:bottom w:color="000000" w:space="0" w:sz="8" w:val="single"/>
              <w:right w:color="000000" w:space="0" w:sz="8" w:val="single"/>
            </w:tcBorders>
            <w:shd w:fill="07376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ffffff"/>
                <w:shd w:fill="073763" w:val="clear"/>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marking_ref</w:t>
            </w:r>
            <w:r w:rsidDel="00000000" w:rsidR="00000000" w:rsidRPr="00000000">
              <w:rPr>
                <w:rFonts w:ascii="Consolas" w:cs="Consolas" w:eastAsia="Consolas" w:hAnsi="Consolas"/>
                <w:rtl w:val="0"/>
              </w:rPr>
              <w:t xml:space="preserve"> (required)</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marking_ref</w:t>
            </w:r>
            <w:r w:rsidDel="00000000" w:rsidR="00000000" w:rsidRPr="00000000">
              <w:rPr>
                <w:rFonts w:ascii="Consolas" w:cs="Consolas" w:eastAsia="Consolas" w:hAnsi="Consolas"/>
                <w:rtl w:val="0"/>
              </w:rPr>
              <w:t xml:space="preserve"> property specifies the ID of the </w:t>
            </w:r>
            <w:r w:rsidDel="00000000" w:rsidR="00000000" w:rsidRPr="00000000">
              <w:rPr>
                <w:rFonts w:ascii="Consolas" w:cs="Consolas" w:eastAsia="Consolas" w:hAnsi="Consolas"/>
                <w:color w:val="c7254e"/>
                <w:sz w:val="22"/>
                <w:szCs w:val="22"/>
                <w:shd w:fill="f9f2f4" w:val="clear"/>
                <w:rtl w:val="0"/>
              </w:rPr>
              <w:t xml:space="preserve">marking-definition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object that </w:t>
            </w:r>
            <w:r w:rsidDel="00000000" w:rsidR="00000000" w:rsidRPr="00000000">
              <w:rPr>
                <w:rtl w:val="0"/>
              </w:rPr>
              <w:t xml:space="preserve">describes the marking.</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rtl w:val="0"/>
              </w:rPr>
              <w:t xml:space="preserve">selectors</w:t>
            </w: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(required)</w:t>
            </w:r>
          </w:p>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of </w:t>
            </w:r>
            <w:r w:rsidDel="00000000" w:rsidR="00000000" w:rsidRPr="00000000">
              <w:rPr>
                <w:rFonts w:ascii="Consolas" w:cs="Consolas" w:eastAsia="Consolas" w:hAnsi="Consolas"/>
                <w:rtl w:val="0"/>
              </w:rPr>
              <w:t xml:space="preserve">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 property specifies a</w:t>
            </w:r>
            <w:r w:rsidDel="00000000" w:rsidR="00000000" w:rsidRPr="00000000">
              <w:rPr>
                <w:rFonts w:ascii="Consolas" w:cs="Consolas" w:eastAsia="Consolas" w:hAnsi="Consolas"/>
                <w:rtl w:val="0"/>
              </w:rPr>
              <w:t xml:space="preserve"> list </w:t>
            </w:r>
            <w:r w:rsidDel="00000000" w:rsidR="00000000" w:rsidRPr="00000000">
              <w:rPr>
                <w:rFonts w:ascii="Consolas" w:cs="Consolas" w:eastAsia="Consolas" w:hAnsi="Consolas"/>
                <w:rtl w:val="0"/>
              </w:rPr>
              <w:t xml:space="preserve">of</w:t>
            </w:r>
            <w:r w:rsidDel="00000000" w:rsidR="00000000" w:rsidRPr="00000000">
              <w:rPr>
                <w:rFonts w:ascii="Consolas" w:cs="Consolas" w:eastAsia="Consolas" w:hAnsi="Consolas"/>
                <w:rtl w:val="0"/>
              </w:rPr>
              <w:t xml:space="preserve"> selectors for content </w:t>
            </w:r>
            <w:r w:rsidDel="00000000" w:rsidR="00000000" w:rsidRPr="00000000">
              <w:rPr>
                <w:rFonts w:ascii="Consolas" w:cs="Consolas" w:eastAsia="Consolas" w:hAnsi="Consolas"/>
                <w:rtl w:val="0"/>
              </w:rPr>
              <w:t xml:space="preserve">contained within the STIX </w:t>
            </w:r>
            <w:r w:rsidDel="00000000" w:rsidR="00000000" w:rsidRPr="00000000">
              <w:rPr>
                <w:rtl w:val="0"/>
              </w:rPr>
              <w:t xml:space="preserve">O</w:t>
            </w:r>
            <w:r w:rsidDel="00000000" w:rsidR="00000000" w:rsidRPr="00000000">
              <w:rPr>
                <w:rFonts w:ascii="Consolas" w:cs="Consolas" w:eastAsia="Consolas" w:hAnsi="Consolas"/>
                <w:rtl w:val="0"/>
              </w:rPr>
              <w:t xml:space="preserve">bject in which this property appears</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Selectors </w:t>
            </w:r>
            <w:r w:rsidDel="00000000" w:rsidR="00000000" w:rsidRPr="00000000">
              <w:rPr>
                <w:rFonts w:ascii="Consolas" w:cs="Consolas" w:eastAsia="Consolas" w:hAnsi="Consolas"/>
                <w:b w:val="1"/>
                <w:rtl w:val="0"/>
              </w:rPr>
              <w:t xml:space="preserve">MUST </w:t>
            </w:r>
            <w:r w:rsidDel="00000000" w:rsidR="00000000" w:rsidRPr="00000000">
              <w:rPr>
                <w:rFonts w:ascii="Consolas" w:cs="Consolas" w:eastAsia="Consolas" w:hAnsi="Consolas"/>
                <w:rtl w:val="0"/>
              </w:rPr>
              <w:t xml:space="preserve">conform to the syntax defined in [Section TODO].</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rtl w:val="0"/>
              </w:rPr>
              <w:t xml:space="preserve">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Fonts w:ascii="Consolas" w:cs="Consolas" w:eastAsia="Consolas" w:hAnsi="Consolas"/>
                <w:rtl w:val="0"/>
              </w:rPr>
              <w:t xml:space="preserve"> referenced in the </w:t>
            </w:r>
            <w:r w:rsidDel="00000000" w:rsidR="00000000" w:rsidRPr="00000000">
              <w:rPr>
                <w:rFonts w:ascii="Consolas" w:cs="Consolas" w:eastAsia="Consolas" w:hAnsi="Consolas"/>
                <w:b w:val="1"/>
                <w:rtl w:val="0"/>
              </w:rPr>
              <w:t xml:space="preserve">marking_ref</w:t>
            </w:r>
            <w:r w:rsidDel="00000000" w:rsidR="00000000" w:rsidRPr="00000000">
              <w:rPr>
                <w:rFonts w:ascii="Consolas" w:cs="Consolas" w:eastAsia="Consolas" w:hAnsi="Consolas"/>
                <w:rtl w:val="0"/>
              </w:rPr>
              <w:t xml:space="preserve"> field </w:t>
            </w:r>
            <w:r w:rsidDel="00000000" w:rsidR="00000000" w:rsidRPr="00000000">
              <w:rPr>
                <w:rtl w:val="0"/>
              </w:rPr>
              <w:t xml:space="preserve">is </w:t>
            </w:r>
            <w:r w:rsidDel="00000000" w:rsidR="00000000" w:rsidRPr="00000000">
              <w:rPr>
                <w:rFonts w:ascii="Consolas" w:cs="Consolas" w:eastAsia="Consolas" w:hAnsi="Consolas"/>
                <w:rtl w:val="0"/>
              </w:rPr>
              <w:t xml:space="preserve">applied to the </w:t>
            </w:r>
            <w:r w:rsidDel="00000000" w:rsidR="00000000" w:rsidRPr="00000000">
              <w:rPr>
                <w:rFonts w:ascii="Consolas" w:cs="Consolas" w:eastAsia="Consolas" w:hAnsi="Consolas"/>
                <w:rtl w:val="0"/>
              </w:rPr>
              <w:t xml:space="preserve">content selected by the selectors in this list.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5jigd52xda5r" w:id="68"/>
      <w:bookmarkEnd w:id="68"/>
      <w:r w:rsidDel="00000000" w:rsidR="00000000" w:rsidRPr="00000000">
        <w:rPr>
          <w:rtl w:val="0"/>
        </w:rPr>
        <w:t xml:space="preserve">​9.3.1.1.​ Selector Syntax</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Selectors contained in the </w:t>
      </w:r>
      <w:r w:rsidDel="00000000" w:rsidR="00000000" w:rsidRPr="00000000">
        <w:rPr>
          <w:rFonts w:ascii="Consolas" w:cs="Consolas" w:eastAsia="Consolas" w:hAnsi="Consolas"/>
          <w:b w:val="1"/>
          <w:rtl w:val="0"/>
        </w:rPr>
        <w:t xml:space="preserve">selectors</w:t>
      </w:r>
      <w:r w:rsidDel="00000000" w:rsidR="00000000" w:rsidRPr="00000000">
        <w:rPr>
          <w:rFonts w:ascii="Consolas" w:cs="Consolas" w:eastAsia="Consolas" w:hAnsi="Consolas"/>
          <w:rtl w:val="0"/>
        </w:rPr>
        <w:t xml:space="preserve"> list are strings that consist of mul</w:t>
      </w:r>
      <w:r w:rsidDel="00000000" w:rsidR="00000000" w:rsidRPr="00000000">
        <w:rPr>
          <w:rFonts w:ascii="Consolas" w:cs="Consolas" w:eastAsia="Consolas" w:hAnsi="Consolas"/>
          <w:rtl w:val="0"/>
        </w:rPr>
        <w:t xml:space="preserve">tiple </w:t>
      </w:r>
      <w:r w:rsidDel="00000000" w:rsidR="00000000" w:rsidRPr="00000000">
        <w:rPr>
          <w:rFonts w:ascii="Consolas" w:cs="Consolas" w:eastAsia="Consolas" w:hAnsi="Consolas"/>
          <w:rtl w:val="0"/>
        </w:rPr>
        <w:t xml:space="preserve">components that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b w:val="1"/>
          <w:rtl w:val="0"/>
        </w:rPr>
        <w:t xml:space="preserve">MUST</w:t>
      </w:r>
      <w:r w:rsidDel="00000000" w:rsidR="00000000" w:rsidRPr="00000000">
        <w:rPr>
          <w:rFonts w:ascii="Consolas" w:cs="Consolas" w:eastAsia="Consolas" w:hAnsi="Consolas"/>
          <w:rtl w:val="0"/>
        </w:rPr>
        <w:t xml:space="preserve"> be </w:t>
      </w:r>
      <w:r w:rsidDel="00000000" w:rsidR="00000000" w:rsidRPr="00000000">
        <w:rPr>
          <w:rFonts w:ascii="Consolas" w:cs="Consolas" w:eastAsia="Consolas" w:hAnsi="Consolas"/>
          <w:rtl w:val="0"/>
        </w:rPr>
        <w:t xml:space="preserve">separated by the </w:t>
      </w:r>
      <w:r w:rsidDel="00000000" w:rsidR="00000000" w:rsidRPr="00000000">
        <w:rPr>
          <w:rFonts w:ascii="Consolas" w:cs="Consolas" w:eastAsia="Consolas" w:hAnsi="Consolas"/>
          <w:color w:val="38761d"/>
          <w:sz w:val="22"/>
          <w:szCs w:val="22"/>
          <w:shd w:fill="d9ead3" w:val="clear"/>
          <w:rtl w:val="0"/>
        </w:rPr>
        <w:t xml:space="preserve">.</w:t>
      </w:r>
      <w:r w:rsidDel="00000000" w:rsidR="00000000" w:rsidRPr="00000000">
        <w:rPr>
          <w:rFonts w:ascii="Consolas" w:cs="Consolas" w:eastAsia="Consolas" w:hAnsi="Consolas"/>
          <w:rtl w:val="0"/>
        </w:rPr>
        <w:t xml:space="preserve"> character. Each component </w:t>
      </w:r>
      <w:r w:rsidDel="00000000" w:rsidR="00000000" w:rsidRPr="00000000">
        <w:rPr>
          <w:rFonts w:ascii="Consolas" w:cs="Consolas" w:eastAsia="Consolas" w:hAnsi="Consolas"/>
          <w:b w:val="1"/>
          <w:rtl w:val="0"/>
        </w:rPr>
        <w:t xml:space="preserve">MUST </w:t>
      </w:r>
      <w:r w:rsidDel="00000000" w:rsidR="00000000" w:rsidRPr="00000000">
        <w:rPr>
          <w:rtl w:val="0"/>
        </w:rPr>
        <w:t xml:space="preserve">be one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Consolas" w:cs="Consolas" w:eastAsia="Consolas" w:hAnsi="Consolas"/>
          <w:rtl w:val="0"/>
        </w:rPr>
        <w:t xml:space="preserve">A property name, e.g. </w:t>
      </w: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Fonts w:ascii="Consolas" w:cs="Consolas" w:eastAsia="Consolas" w:hAnsi="Consolas"/>
          <w:rtl w:val="0"/>
        </w:rPr>
        <w:t xml:space="preserve">, or;</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zero-based</w:t>
      </w:r>
      <w:r w:rsidDel="00000000" w:rsidR="00000000" w:rsidRPr="00000000">
        <w:rPr>
          <w:rFonts w:ascii="Consolas" w:cs="Consolas" w:eastAsia="Consolas" w:hAnsi="Consolas"/>
          <w:rtl w:val="0"/>
        </w:rPr>
        <w:t xml:space="preserve"> </w:t>
      </w:r>
      <w:r w:rsidDel="00000000" w:rsidR="00000000" w:rsidRPr="00000000">
        <w:rPr>
          <w:rtl w:val="0"/>
        </w:rPr>
        <w:t xml:space="preserve">list</w:t>
      </w:r>
      <w:r w:rsidDel="00000000" w:rsidR="00000000" w:rsidRPr="00000000">
        <w:rPr>
          <w:rFonts w:ascii="Consolas" w:cs="Consolas" w:eastAsia="Consolas" w:hAnsi="Consolas"/>
          <w:rtl w:val="0"/>
        </w:rPr>
        <w:t xml:space="preserve"> index, specified as a non-negative integer in square brackets, e.g. </w:t>
      </w:r>
      <w:r w:rsidDel="00000000" w:rsidR="00000000" w:rsidRPr="00000000">
        <w:rPr>
          <w:rFonts w:ascii="Consolas" w:cs="Consolas" w:eastAsia="Consolas" w:hAnsi="Consolas"/>
          <w:color w:val="38761d"/>
          <w:sz w:val="22"/>
          <w:szCs w:val="22"/>
          <w:shd w:fill="d9ead3" w:val="clear"/>
          <w:rtl w:val="0"/>
        </w:rPr>
        <w:t xml:space="preserve">[4]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rtl w:val="0"/>
        </w:rPr>
        <w:t xml:space="preserve">denote</w:t>
      </w:r>
      <w:r w:rsidDel="00000000" w:rsidR="00000000" w:rsidRPr="00000000">
        <w:rPr>
          <w:rtl w:val="0"/>
        </w:rPr>
        <w:t xml:space="preserve"> path traversals: the root of each selector is the STIX </w:t>
      </w:r>
      <w:r w:rsidDel="00000000" w:rsidR="00000000" w:rsidRPr="00000000">
        <w:rPr>
          <w:rtl w:val="0"/>
        </w:rPr>
        <w:t xml:space="preserve">O</w:t>
      </w:r>
      <w:r w:rsidDel="00000000" w:rsidR="00000000" w:rsidRPr="00000000">
        <w:rPr>
          <w:rtl w:val="0"/>
        </w:rPr>
        <w:t xml:space="preserve">bject that 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field </w:t>
      </w:r>
      <w:r w:rsidDel="00000000" w:rsidR="00000000" w:rsidRPr="00000000">
        <w:rPr>
          <w:rFonts w:ascii="Consolas" w:cs="Consolas" w:eastAsia="Consolas" w:hAnsi="Consolas"/>
          <w:rtl w:val="0"/>
        </w:rPr>
        <w:t xml:space="preserve">appears</w:t>
      </w:r>
      <w:r w:rsidDel="00000000" w:rsidR="00000000" w:rsidRPr="00000000">
        <w:rPr>
          <w:rtl w:val="0"/>
        </w:rPr>
        <w:t xml:space="preserve"> in. Starting from that root, for each component in the selector, properties and </w:t>
      </w:r>
      <w:r w:rsidDel="00000000" w:rsidR="00000000" w:rsidRPr="00000000">
        <w:rPr>
          <w:rtl w:val="0"/>
        </w:rPr>
        <w:t xml:space="preserve">list</w:t>
      </w:r>
      <w:r w:rsidDel="00000000" w:rsidR="00000000" w:rsidRPr="00000000">
        <w:rPr>
          <w:rtl w:val="0"/>
        </w:rPr>
        <w:t xml:space="preserve"> items are traversed. When the complete list has been traversed, the value of the content is considered selected.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Selectors </w:t>
      </w:r>
      <w:r w:rsidDel="00000000" w:rsidR="00000000" w:rsidRPr="00000000">
        <w:rPr>
          <w:b w:val="1"/>
          <w:rtl w:val="0"/>
        </w:rPr>
        <w:t xml:space="preserve">MUST </w:t>
      </w:r>
      <w:r w:rsidDel="00000000" w:rsidR="00000000" w:rsidRPr="00000000">
        <w:rPr>
          <w:rtl w:val="0"/>
        </w:rPr>
        <w:t xml:space="preserve">refer to properties or </w:t>
      </w:r>
      <w:r w:rsidDel="00000000" w:rsidR="00000000" w:rsidRPr="00000000">
        <w:rPr>
          <w:rtl w:val="0"/>
        </w:rPr>
        <w:t xml:space="preserve">list</w:t>
      </w:r>
      <w:r w:rsidDel="00000000" w:rsidR="00000000" w:rsidRPr="00000000">
        <w:rPr>
          <w:rtl w:val="0"/>
        </w:rPr>
        <w:t xml:space="preserve"> items that are actually present on the marked object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example, consider the following STIX </w:t>
      </w:r>
      <w:r w:rsidDel="00000000" w:rsidR="00000000" w:rsidRPr="00000000">
        <w:rPr>
          <w:rtl w:val="0"/>
        </w:rPr>
        <w:t xml:space="preserve">O</w:t>
      </w:r>
      <w:r w:rsidDel="00000000" w:rsidR="00000000" w:rsidRPr="00000000">
        <w:rPr>
          <w:rtl w:val="0"/>
        </w:rPr>
        <w:t xml:space="preserve">bject: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"vulnerability--ee916c28-c7a4-4d0d-ad56-a8d357f89fef",</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"2016-02-14T00:00:00Z",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"2016-02-14T00:00:00Z",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"type": "</w:t>
      </w:r>
      <w:r w:rsidDel="00000000" w:rsidR="00000000" w:rsidRPr="00000000">
        <w:rPr>
          <w:rFonts w:ascii="Consolas" w:cs="Consolas" w:eastAsia="Consolas" w:hAnsi="Consolas"/>
          <w:sz w:val="18"/>
          <w:szCs w:val="18"/>
          <w:shd w:fill="cfe2f3" w:val="clear"/>
          <w:rtl w:val="0"/>
        </w:rPr>
        <w:t xml:space="preserve">vulnerability</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"name": "CVE-2014-0160",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"The (1) TLS...",</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external_references</w:t>
      </w: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source_name</w:t>
      </w:r>
      <w:r w:rsidDel="00000000" w:rsidR="00000000" w:rsidRPr="00000000">
        <w:rPr>
          <w:rFonts w:ascii="Consolas" w:cs="Consolas" w:eastAsia="Consolas" w:hAnsi="Consolas"/>
          <w:color w:val="000000"/>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cve</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"external_id": "</w:t>
      </w:r>
      <w:r w:rsidDel="00000000" w:rsidR="00000000" w:rsidRPr="00000000">
        <w:rPr>
          <w:rFonts w:ascii="Consolas" w:cs="Consolas" w:eastAsia="Consolas" w:hAnsi="Consolas"/>
          <w:sz w:val="18"/>
          <w:szCs w:val="18"/>
          <w:shd w:fill="cfe2f3" w:val="clear"/>
          <w:rtl w:val="0"/>
        </w:rPr>
        <w:t xml:space="preserve">CVE-2014-0160</w:t>
      </w:r>
      <w:r w:rsidDel="00000000" w:rsidR="00000000" w:rsidRPr="00000000">
        <w:rPr>
          <w:rFonts w:ascii="Consolas" w:cs="Consolas" w:eastAsia="Consolas" w:hAnsi="Consolas"/>
          <w:color w:val="000000"/>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"labels": ["heartbleed", "has-logo"]</w:t>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Valid selectors: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z w:val="22"/>
          <w:szCs w:val="22"/>
          <w:shd w:fill="d9ead3" w:val="clear"/>
          <w:rtl w:val="0"/>
        </w:rPr>
        <w:t xml:space="preserve">description</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w:t>
      </w:r>
      <w:r w:rsidDel="00000000" w:rsidR="00000000" w:rsidRPr="00000000">
        <w:rPr>
          <w:rFonts w:ascii="Consolas" w:cs="Consolas" w:eastAsia="Consolas" w:hAnsi="Consolas"/>
          <w:rtl w:val="0"/>
        </w:rPr>
        <w:t xml:space="preserve">The (1) TLS...</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external_references.[0].source_name</w:t>
      </w:r>
      <w:r w:rsidDel="00000000" w:rsidR="00000000" w:rsidRPr="00000000">
        <w:rPr>
          <w:rtl w:val="0"/>
        </w:rPr>
        <w:t xml:space="preserve"> </w:t>
      </w:r>
      <w:r w:rsidDel="00000000" w:rsidR="00000000" w:rsidRPr="00000000">
        <w:rPr>
          <w:rtl w:val="0"/>
        </w:rPr>
        <w:t xml:space="preserve">selects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of the first value of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list (“</w:t>
      </w:r>
      <w:r w:rsidDel="00000000" w:rsidR="00000000" w:rsidRPr="00000000">
        <w:rPr>
          <w:rFonts w:ascii="Consolas" w:cs="Consolas" w:eastAsia="Consolas" w:hAnsi="Consolas"/>
          <w:rtl w:val="0"/>
        </w:rPr>
        <w:t xml:space="preserve">cve</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Fonts w:ascii="Consolas" w:cs="Consolas" w:eastAsia="Consolas" w:hAnsi="Consolas"/>
          <w:color w:val="38761d"/>
          <w:shd w:fill="d9ead3" w:val="clear"/>
          <w:rtl w:val="0"/>
        </w:rPr>
        <w:t xml:space="preserve">.[0]</w:t>
      </w:r>
      <w:r w:rsidDel="00000000" w:rsidR="00000000" w:rsidRPr="00000000">
        <w:rPr>
          <w:rtl w:val="0"/>
        </w:rPr>
        <w:t xml:space="preserve"> selects the first item contained within 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list ("</w:t>
      </w:r>
      <w:r w:rsidDel="00000000" w:rsidR="00000000" w:rsidRPr="00000000">
        <w:rPr>
          <w:rFonts w:ascii="Consolas" w:cs="Consolas" w:eastAsia="Consolas" w:hAnsi="Consolas"/>
          <w:rtl w:val="0"/>
        </w:rPr>
        <w:t xml:space="preserve">heartbleed</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Fonts w:ascii="Consolas" w:cs="Consolas" w:eastAsia="Consolas" w:hAnsi="Consolas"/>
          <w:rtl w:val="0"/>
        </w:rPr>
        <w:t xml:space="preserve"> selects the list contained in the </w:t>
      </w: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rtl w:val="0"/>
        </w:rPr>
        <w:t xml:space="preserve"> property. Due to the recursive nature of the selector, that includes all items in the list </w:t>
      </w:r>
      <w:r w:rsidDel="00000000" w:rsidR="00000000" w:rsidRPr="00000000">
        <w:rPr>
          <w:rFonts w:ascii="Consolas" w:cs="Consolas" w:eastAsia="Consolas" w:hAnsi="Consolas"/>
          <w:rtl w:val="0"/>
        </w:rPr>
        <w:t xml:space="preserve">(["heartbleed", "has-logo"])</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external_references</w:t>
      </w:r>
      <w:r w:rsidDel="00000000" w:rsidR="00000000" w:rsidRPr="00000000">
        <w:rPr>
          <w:rFonts w:ascii="Consolas" w:cs="Consolas" w:eastAsia="Consolas" w:hAnsi="Consolas"/>
          <w:rtl w:val="0"/>
        </w:rPr>
        <w:t xml:space="preserve"> selects the list contained in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Due to the recursive nature of the selector, that includes all list items and all properties of those list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Invalid selectors: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Fonts w:ascii="Consolas" w:cs="Consolas" w:eastAsia="Consolas" w:hAnsi="Consolas"/>
          <w:color w:val="38761d"/>
          <w:shd w:fill="d9ead3" w:val="clear"/>
          <w:rtl w:val="0"/>
        </w:rPr>
        <w:t xml:space="preserve">pattern</w:t>
      </w:r>
      <w:r w:rsidDel="00000000" w:rsidR="00000000" w:rsidRPr="00000000">
        <w:rPr>
          <w:rFonts w:ascii="Consolas" w:cs="Consolas" w:eastAsia="Consolas" w:hAnsi="Consolas"/>
          <w:rtl w:val="0"/>
        </w:rPr>
        <w:t xml:space="preserve"> and </w:t>
      </w:r>
      <w:r w:rsidDel="00000000" w:rsidR="00000000" w:rsidRPr="00000000">
        <w:rPr>
          <w:rFonts w:ascii="Consolas" w:cs="Consolas" w:eastAsia="Consolas" w:hAnsi="Consolas"/>
          <w:color w:val="38761d"/>
          <w:shd w:fill="d9ead3" w:val="clear"/>
          <w:rtl w:val="0"/>
        </w:rPr>
        <w:t xml:space="preserve">external_references.[3]</w:t>
      </w:r>
      <w:r w:rsidDel="00000000" w:rsidR="00000000" w:rsidRPr="00000000">
        <w:rPr>
          <w:rFonts w:ascii="Consolas" w:cs="Consolas" w:eastAsia="Consolas" w:hAnsi="Consolas"/>
          <w:rtl w:val="0"/>
        </w:rPr>
        <w:t xml:space="preserve"> are invalid selectors because they refer to </w:t>
      </w:r>
      <w:r w:rsidDel="00000000" w:rsidR="00000000" w:rsidRPr="00000000">
        <w:rPr>
          <w:rFonts w:ascii="Consolas" w:cs="Consolas" w:eastAsia="Consolas" w:hAnsi="Consolas"/>
          <w:rtl w:val="0"/>
        </w:rPr>
        <w:t xml:space="preserve">content </w:t>
      </w:r>
      <w:r w:rsidDel="00000000" w:rsidR="00000000" w:rsidRPr="00000000">
        <w:rPr>
          <w:rFonts w:ascii="Consolas" w:cs="Consolas" w:eastAsia="Consolas" w:hAnsi="Consolas"/>
          <w:rtl w:val="0"/>
        </w:rPr>
        <w:t xml:space="preserve">not present in that object</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description</w:t>
      </w:r>
      <w:r w:rsidDel="00000000" w:rsidR="00000000" w:rsidRPr="00000000">
        <w:rPr>
          <w:rFonts w:ascii="Consolas" w:cs="Consolas" w:eastAsia="Consolas" w:hAnsi="Consolas"/>
          <w:color w:val="38761d"/>
          <w:shd w:fill="d9ead3" w:val="clear"/>
          <w:rtl w:val="0"/>
        </w:rPr>
        <w:t xml:space="preserve">.[0]</w:t>
      </w:r>
      <w:r w:rsidDel="00000000" w:rsidR="00000000" w:rsidRPr="00000000">
        <w:rPr>
          <w:rFonts w:ascii="Consolas" w:cs="Consolas" w:eastAsia="Consolas" w:hAnsi="Consolas"/>
          <w:rtl w:val="0"/>
        </w:rPr>
        <w:t xml:space="preserve"> is an invalid selector because the </w:t>
      </w:r>
      <w:r w:rsidDel="00000000" w:rsidR="00000000" w:rsidRPr="00000000">
        <w:rPr>
          <w:rFonts w:ascii="Consolas" w:cs="Consolas" w:eastAsia="Consolas" w:hAnsi="Consolas"/>
          <w:color w:val="38761d"/>
          <w:shd w:fill="d9ead3" w:val="clear"/>
          <w:rtl w:val="0"/>
        </w:rPr>
        <w:t xml:space="preserve">description</w:t>
      </w:r>
      <w:r w:rsidDel="00000000" w:rsidR="00000000" w:rsidRPr="00000000">
        <w:rPr>
          <w:rtl w:val="0"/>
        </w:rPr>
        <w:t xml:space="preserve"> property is a string and not a list.</w:t>
      </w:r>
    </w:p>
    <w:p w:rsidR="00000000" w:rsidDel="00000000" w:rsidP="00000000" w:rsidRDefault="00000000" w:rsidRPr="00000000">
      <w:pPr>
        <w:numPr>
          <w:ilvl w:val="0"/>
          <w:numId w:val="1"/>
        </w:numPr>
        <w:ind w:left="720" w:hanging="360"/>
        <w:contextualSpacing w:val="1"/>
        <w:rPr/>
      </w:pPr>
      <w:r w:rsidDel="00000000" w:rsidR="00000000" w:rsidRPr="00000000">
        <w:rPr>
          <w:rFonts w:ascii="Consolas" w:cs="Consolas" w:eastAsia="Consolas" w:hAnsi="Consolas"/>
          <w:color w:val="38761d"/>
          <w:shd w:fill="d9ead3" w:val="clear"/>
          <w:rtl w:val="0"/>
        </w:rPr>
        <w:t xml:space="preserve">labels</w:t>
      </w:r>
      <w:r w:rsidDel="00000000" w:rsidR="00000000" w:rsidRPr="00000000">
        <w:rPr>
          <w:rFonts w:ascii="Consolas" w:cs="Consolas" w:eastAsia="Consolas" w:hAnsi="Consolas"/>
          <w:color w:val="38761d"/>
          <w:shd w:fill="d9ead3" w:val="clear"/>
          <w:rtl w:val="0"/>
        </w:rPr>
        <w:t xml:space="preserve">.name</w:t>
      </w:r>
      <w:r w:rsidDel="00000000" w:rsidR="00000000" w:rsidRPr="00000000">
        <w:rPr>
          <w:rtl w:val="0"/>
        </w:rPr>
        <w:t xml:space="preserve"> is an invalid selector because </w:t>
      </w:r>
      <w:r w:rsidDel="00000000" w:rsidR="00000000" w:rsidRPr="00000000">
        <w:rPr>
          <w:rFonts w:ascii="Consolas" w:cs="Consolas" w:eastAsia="Consolas" w:hAnsi="Consolas"/>
          <w:color w:val="38761d"/>
          <w:shd w:fill="d9ead3" w:val="clear"/>
          <w:rtl w:val="0"/>
        </w:rPr>
        <w:t xml:space="preserve">labels</w:t>
      </w:r>
      <w:r w:rsidDel="00000000" w:rsidR="00000000" w:rsidRPr="00000000">
        <w:rPr>
          <w:rtl w:val="0"/>
        </w:rPr>
        <w:t xml:space="preserve"> property is a list and not an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syntax is inspired by JSONPath </w:t>
      </w:r>
      <w:r w:rsidDel="00000000" w:rsidR="00000000" w:rsidRPr="00000000">
        <w:rPr>
          <w:rFonts w:ascii="Consolas" w:cs="Consolas" w:eastAsia="Consolas" w:hAnsi="Consolas"/>
          <w:rtl w:val="0"/>
        </w:rPr>
        <w:t xml:space="preserve">(TODO: reference) </w:t>
      </w:r>
      <w:r w:rsidDel="00000000" w:rsidR="00000000" w:rsidRPr="00000000">
        <w:rPr>
          <w:rFonts w:ascii="Consolas" w:cs="Consolas" w:eastAsia="Consolas" w:hAnsi="Consolas"/>
          <w:rtl w:val="0"/>
        </w:rPr>
        <w:t xml:space="preserve">and is in fact a strict subset of allowable JSONPath expressions (with the exception that the '$' to indicate the root is implicit). Care should be taken when passing selectors to JSONPath evaluators to ensure that the root is correct. It is expected, however, that selectors can be easily evaluated in programming languages that implement list and key/value mapping types (dictionaries, hashmaps, etc.) without resorting to an external library.</w:t>
      </w:r>
      <w:r w:rsidDel="00000000" w:rsidR="00000000" w:rsidRPr="00000000">
        <w:rPr>
          <w:rtl w:val="0"/>
        </w:rPr>
      </w:r>
    </w:p>
    <w:p w:rsidR="00000000" w:rsidDel="00000000" w:rsidP="00000000" w:rsidRDefault="00000000" w:rsidRPr="00000000">
      <w:pPr>
        <w:pStyle w:val="Heading3"/>
        <w:contextualSpacing w:val="0"/>
      </w:pPr>
      <w:bookmarkStart w:colFirst="0" w:colLast="0" w:name="h.oxqlhgi8obyh" w:id="69"/>
      <w:bookmarkEnd w:id="69"/>
      <w:r w:rsidDel="00000000" w:rsidR="00000000" w:rsidRPr="00000000">
        <w:rPr>
          <w:rFonts w:ascii="Consolas" w:cs="Consolas" w:eastAsia="Consolas" w:hAnsi="Consolas"/>
          <w:rtl w:val="0"/>
        </w:rPr>
        <w:t xml:space="preserve">​9.3.2.​ Example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example marks the </w:t>
      </w:r>
      <w:r w:rsidDel="00000000" w:rsidR="00000000" w:rsidRPr="00000000">
        <w:rPr>
          <w:rFonts w:ascii="Consolas" w:cs="Consolas" w:eastAsia="Consolas" w:hAnsi="Consolas"/>
          <w:b w:val="1"/>
          <w:rtl w:val="0"/>
        </w:rPr>
        <w:t xml:space="preserve">description</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and </w:t>
      </w:r>
      <w:r w:rsidDel="00000000" w:rsidR="00000000" w:rsidRPr="00000000">
        <w:rPr>
          <w:rFonts w:ascii="Consolas" w:cs="Consolas" w:eastAsia="Consolas" w:hAnsi="Consolas"/>
          <w:b w:val="1"/>
          <w:rtl w:val="0"/>
        </w:rPr>
        <w:t xml:space="preserve">labels</w:t>
      </w:r>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rtl w:val="0"/>
        </w:rPr>
        <w:t xml:space="preserve">propert</w:t>
      </w:r>
      <w:r w:rsidDel="00000000" w:rsidR="00000000" w:rsidRPr="00000000">
        <w:rPr>
          <w:rFonts w:ascii="Consolas" w:cs="Consolas" w:eastAsia="Consolas" w:hAnsi="Consolas"/>
          <w:rtl w:val="0"/>
        </w:rPr>
        <w:t xml:space="preserve">ies</w:t>
      </w:r>
      <w:r w:rsidDel="00000000" w:rsidR="00000000" w:rsidRPr="00000000">
        <w:rPr>
          <w:rtl w:val="0"/>
        </w:rPr>
        <w:t xml:space="preserve"> with the single marking definition referenced in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"granular_markings":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"marking_ref": "marking-definition--089a6ecb-cc15-43cc-9494-767639779123",</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"selectors": ["description", "</w:t>
      </w:r>
      <w:r w:rsidDel="00000000" w:rsidR="00000000" w:rsidRPr="00000000">
        <w:rPr>
          <w:rFonts w:ascii="Consolas" w:cs="Consolas" w:eastAsia="Consolas" w:hAnsi="Consolas"/>
          <w:sz w:val="18"/>
          <w:szCs w:val="18"/>
          <w:shd w:fill="cfe2f3" w:val="clear"/>
          <w:rtl w:val="0"/>
        </w:rPr>
        <w:t xml:space="preserve">labels</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"description": "Some description"</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"title": "Some title",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"labels": ["first", "second"]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vtdrdkf1jdv" w:id="70"/>
      <w:bookmarkEnd w:id="70"/>
      <w:r w:rsidDel="00000000" w:rsidR="00000000" w:rsidRPr="00000000">
        <w:rPr>
          <w:rtl w:val="0"/>
        </w:rPr>
        <w:t xml:space="preserve">​10.​ STIX Domain Objects</w:t>
      </w:r>
    </w:p>
    <w:p w:rsidR="00000000" w:rsidDel="00000000" w:rsidP="00000000" w:rsidRDefault="00000000" w:rsidRPr="00000000">
      <w:pPr>
        <w:contextualSpacing w:val="0"/>
      </w:pPr>
      <w:r w:rsidDel="00000000" w:rsidR="00000000" w:rsidRPr="00000000">
        <w:rPr>
          <w:rtl w:val="0"/>
        </w:rPr>
        <w:t xml:space="preserve">The STIX Domain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eolg84lu8th" w:id="71"/>
      <w:bookmarkEnd w:id="71"/>
      <w:r w:rsidDel="00000000" w:rsidR="00000000" w:rsidRPr="00000000">
        <w:rPr>
          <w:rtl w:val="0"/>
        </w:rPr>
        <w:t xml:space="preserve">​11.​ Relationship Objects</w:t>
      </w:r>
    </w:p>
    <w:p w:rsidR="00000000" w:rsidDel="00000000" w:rsidP="00000000" w:rsidRDefault="00000000" w:rsidRPr="00000000">
      <w:pPr>
        <w:contextualSpacing w:val="0"/>
      </w:pPr>
      <w:r w:rsidDel="00000000" w:rsidR="00000000" w:rsidRPr="00000000">
        <w:rPr>
          <w:rtl w:val="0"/>
        </w:rPr>
        <w:t xml:space="preserve">The Relationship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nm4ez5y24uh" w:id="72"/>
      <w:bookmarkEnd w:id="72"/>
      <w:r w:rsidDel="00000000" w:rsidR="00000000" w:rsidRPr="00000000">
        <w:rPr>
          <w:rtl w:val="0"/>
        </w:rPr>
        <w:t xml:space="preserve">​12.​ Bundle</w:t>
      </w:r>
    </w:p>
    <w:p w:rsidR="00000000" w:rsidDel="00000000" w:rsidP="00000000" w:rsidRDefault="00000000" w:rsidRPr="00000000">
      <w:pPr>
        <w:contextualSpacing w:val="0"/>
      </w:pPr>
      <w:r w:rsidDel="00000000" w:rsidR="00000000" w:rsidRPr="00000000">
        <w:rPr>
          <w:rtl w:val="0"/>
        </w:rPr>
        <w:t xml:space="preserve">The Bundle Objects will go here when we merge the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iit7tolczlxv" w:id="73"/>
      <w:bookmarkEnd w:id="73"/>
      <w:r w:rsidDel="00000000" w:rsidR="00000000" w:rsidRPr="00000000">
        <w:rPr>
          <w:rtl w:val="0"/>
        </w:rPr>
        <w:t xml:space="preserve">​13.​ Vocabularies</w:t>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The following sections provide object-specific listings for each of the vocabularies referenced in the object description sections. </w:t>
      </w:r>
      <w:r w:rsidDel="00000000" w:rsidR="00000000" w:rsidRPr="00000000">
        <w:rPr>
          <w:rtl w:val="0"/>
        </w:rPr>
        <w:t xml:space="preserve">STIX vocabularies, which all have type names ending in '-ov', are "open": they provide a listing of common and industry accepted terms as a guide to the user but do not limit the user to that defined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vmbnm1zpjbt" w:id="74"/>
      <w:bookmarkEnd w:id="74"/>
      <w:r w:rsidDel="00000000" w:rsidR="00000000" w:rsidRPr="00000000">
        <w:rPr>
          <w:rFonts w:ascii="Consolas" w:cs="Consolas" w:eastAsia="Consolas" w:hAnsi="Consolas"/>
          <w:rtl w:val="0"/>
        </w:rPr>
        <w:t xml:space="preserve">​13.1.​ Attack Motivation</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Knowing a Threat Actor or Intrusion Set's motivation may allow an analyst or defender to better understand likely targets and behaviors.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Motivation shapes the intensity and the persistence of an attack. Threat Actors and </w:t>
      </w:r>
      <w:r w:rsidDel="00000000" w:rsidR="00000000" w:rsidRPr="00000000">
        <w:rPr>
          <w:rFonts w:ascii="Consolas" w:cs="Consolas" w:eastAsia="Consolas" w:hAnsi="Consolas"/>
          <w:rtl w:val="0"/>
        </w:rPr>
        <w:t xml:space="preserve">Intrusion Sets</w:t>
      </w:r>
      <w:r w:rsidDel="00000000" w:rsidR="00000000" w:rsidRPr="00000000">
        <w:rPr>
          <w:rFonts w:ascii="Consolas" w:cs="Consolas" w:eastAsia="Consolas" w:hAnsi="Consolas"/>
          <w:rtl w:val="0"/>
        </w:rPr>
        <w:t xml:space="preserve">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w:t>
      </w:r>
      <w:r w:rsidDel="00000000" w:rsidR="00000000" w:rsidRPr="00000000">
        <w:rPr>
          <w:rFonts w:ascii="Consolas" w:cs="Consolas" w:eastAsia="Consolas" w:hAnsi="Consolas"/>
          <w:rtl w:val="0"/>
        </w:rPr>
        <w:t xml:space="preserve">n</w:t>
      </w:r>
      <w:r w:rsidDel="00000000" w:rsidR="00000000" w:rsidRPr="00000000">
        <w:rPr>
          <w:rtl w:val="0"/>
        </w:rPr>
        <w:t xml:space="preserve">otoriety can create an intense and attention-grabbing attack but may quickly lose interest and move on. Understanding these differences allows defenders to implement controls tailored to each type of attack for greatest efficiency.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the Threat Agent Motivations publication from Intel Corp in Feb 2015</w:t>
      </w:r>
      <w:r w:rsidDel="00000000" w:rsidR="00000000" w:rsidRPr="00000000">
        <w:rPr>
          <w:rFonts w:ascii="Consolas" w:cs="Consolas" w:eastAsia="Consolas" w:hAnsi="Consolas"/>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75"/>
        <w:gridCol w:w="6285"/>
        <w:tblGridChange w:id="0">
          <w:tblGrid>
            <w:gridCol w:w="3075"/>
            <w:gridCol w:w="628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color w:val="ffffff"/>
                <w:shd w:fill="073763" w:val="clear"/>
                <w:rtl w:val="0"/>
              </w:rPr>
              <w:t xml:space="preserve">Vocabulary Summary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accidental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coercion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dominance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ideology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notoriety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organizational-gain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revenge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non-hostile actor whose benevolent or harmless intent inadvertently causes harm.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 well-meaning and dedicated employee who through distraction or poor training unintentionally causes harm to his or her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coercion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Being forced to act on someone else's behalf.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Adversaries who are motivated by coercion are often forced through intimidation or blackmail to act illegally for someone else’s benefit. Unlike the other </w:t>
            </w:r>
            <w:r w:rsidDel="00000000" w:rsidR="00000000" w:rsidRPr="00000000">
              <w:rPr>
                <w:rFonts w:ascii="Consolas" w:cs="Consolas" w:eastAsia="Consolas" w:hAnsi="Consolas"/>
                <w:rtl w:val="0"/>
              </w:rPr>
              <w:t xml:space="preserve">m</w:t>
            </w:r>
            <w:r w:rsidDel="00000000" w:rsidR="00000000" w:rsidRPr="00000000">
              <w:rPr>
                <w:rFonts w:ascii="Consolas" w:cs="Consolas" w:eastAsia="Consolas" w:hAnsi="Consolas"/>
                <w:rtl w:val="0"/>
              </w:rPr>
              <w:t xml:space="preserve">otivations, a coerced person does not act for personal gain, but out of fear of incurring a loss</w:t>
            </w:r>
            <w:r w:rsidDel="00000000" w:rsidR="00000000" w:rsidRPr="00000000">
              <w:rPr>
                <w:rFonts w:ascii="Consolas" w:cs="Consolas" w:eastAsia="Consolas" w:hAnsi="Consolas"/>
                <w:rtl w:val="0"/>
              </w:rPr>
              <w:t xml:space="preserve">.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dominance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w:t>
            </w:r>
            <w:r w:rsidDel="00000000" w:rsidR="00000000" w:rsidRPr="00000000">
              <w:rPr>
                <w:rFonts w:ascii="Consolas" w:cs="Consolas" w:eastAsia="Consolas" w:hAnsi="Consolas"/>
                <w:rtl w:val="0"/>
              </w:rPr>
              <w:t xml:space="preserve"> desire t</w:t>
            </w:r>
            <w:r w:rsidDel="00000000" w:rsidR="00000000" w:rsidRPr="00000000">
              <w:rPr>
                <w:rFonts w:ascii="Consolas" w:cs="Consolas" w:eastAsia="Consolas" w:hAnsi="Consolas"/>
                <w:rtl w:val="0"/>
              </w:rPr>
              <w:t xml:space="preserve">o assert superiority over someone or something else</w:t>
            </w:r>
            <w:r w:rsidDel="00000000" w:rsidR="00000000" w:rsidRPr="00000000">
              <w:rPr>
                <w:rFonts w:ascii="Consolas" w:cs="Consolas" w:eastAsia="Consolas" w:hAnsi="Consolas"/>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Adversaries who are seeking </w:t>
            </w:r>
            <w:r w:rsidDel="00000000" w:rsidR="00000000" w:rsidRPr="00000000">
              <w:rPr>
                <w:rFonts w:ascii="Consolas" w:cs="Consolas" w:eastAsia="Consolas" w:hAnsi="Consolas"/>
                <w:rtl w:val="0"/>
              </w:rPr>
              <w:t xml:space="preserve">d</w:t>
            </w:r>
            <w:r w:rsidDel="00000000" w:rsidR="00000000" w:rsidRPr="00000000">
              <w:rPr>
                <w:rFonts w:ascii="Consolas" w:cs="Consolas" w:eastAsia="Consolas" w:hAnsi="Consolas"/>
                <w:rtl w:val="0"/>
              </w:rPr>
              <w:t xml:space="preserve">ominance over a target are focused on using their power to force their target into submission or irrelevance. Dominance</w:t>
            </w:r>
            <w:r w:rsidDel="00000000" w:rsidR="00000000" w:rsidRPr="00000000">
              <w:rPr>
                <w:rFonts w:ascii="Consolas" w:cs="Consolas" w:eastAsia="Consolas" w:hAnsi="Consolas"/>
                <w:rtl w:val="0"/>
              </w:rPr>
              <w:t xml:space="preserve"> may be found with </w:t>
            </w:r>
            <w:r w:rsidDel="00000000" w:rsidR="00000000" w:rsidRPr="00000000">
              <w:rPr>
                <w:rFonts w:ascii="Consolas" w:cs="Consolas" w:eastAsia="Consolas" w:hAnsi="Consolas"/>
                <w:rtl w:val="0"/>
              </w:rPr>
              <w:t xml:space="preserve">i</w:t>
            </w:r>
            <w:r w:rsidDel="00000000" w:rsidR="00000000" w:rsidRPr="00000000">
              <w:rPr>
                <w:rFonts w:ascii="Consolas" w:cs="Consolas" w:eastAsia="Consolas" w:hAnsi="Consolas"/>
                <w:rtl w:val="0"/>
              </w:rPr>
              <w:t xml:space="preserve">deology in some state-sponsored attacks and with </w:t>
            </w:r>
            <w:r w:rsidDel="00000000" w:rsidR="00000000" w:rsidRPr="00000000">
              <w:rPr>
                <w:rFonts w:ascii="Consolas" w:cs="Consolas" w:eastAsia="Consolas" w:hAnsi="Consolas"/>
                <w:rtl w:val="0"/>
              </w:rPr>
              <w:t xml:space="preserve">n</w:t>
            </w:r>
            <w:r w:rsidDel="00000000" w:rsidR="00000000" w:rsidRPr="00000000">
              <w:rPr>
                <w:rtl w:val="0"/>
              </w:rPr>
              <w:t xml:space="preserve">otoriety in some cyber vandalism based attacks.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ideology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passion to </w:t>
            </w:r>
            <w:r w:rsidDel="00000000" w:rsidR="00000000" w:rsidRPr="00000000">
              <w:rPr>
                <w:rFonts w:ascii="Consolas" w:cs="Consolas" w:eastAsia="Consolas" w:hAnsi="Consolas"/>
                <w:rtl w:val="0"/>
              </w:rPr>
              <w:t xml:space="preserve">express </w:t>
            </w:r>
            <w:r w:rsidDel="00000000" w:rsidR="00000000" w:rsidRPr="00000000">
              <w:rPr>
                <w:rtl w:val="0"/>
              </w:rPr>
              <w:t xml:space="preserve">a set of ideas, beliefs, and values that may shape and drive harmful and illegal acts.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who act for ideological reasons (e.g. political, religious, human rights, environmental, etc.) are not usually motivated primarily by the desire for profit; they are acting on their own sense of morality, justice, or political loyalty.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example, an activist group may sabotage a company’s equipment because they believe the company is harming the environment even though the activists may have never actually used any of the company’s products.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notoriety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Seeking prestige or to become well known through some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Adversaries motivated by Notoriety are often seeking either personal validation or respect within a community and </w:t>
            </w:r>
            <w:r w:rsidDel="00000000" w:rsidR="00000000" w:rsidRPr="00000000">
              <w:rPr>
                <w:rFonts w:ascii="Consolas" w:cs="Consolas" w:eastAsia="Consolas" w:hAnsi="Consolas"/>
                <w:rtl w:val="0"/>
              </w:rPr>
              <w:t xml:space="preserve">staying cover</w:t>
            </w:r>
            <w:r w:rsidDel="00000000" w:rsidR="00000000" w:rsidRPr="00000000">
              <w:rPr>
                <w:rtl w:val="0"/>
              </w:rPr>
              <w:t xml:space="preserve">t is not a priority. In fact one of the main goals is to garner the respect of their target audience.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organizational-gain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Seeking advantage over a competing organization, including a military organization.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Adversaries motivated by increased profit or other gains through an unfairly obtained competitive advantage are often seeking theft of intellectual property, business processes, or supply chain agreements and thus accelerating their position in a market or capability.</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personal-gain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 desire to improve one’s own </w:t>
            </w:r>
            <w:commentRangeStart w:id="5"/>
            <w:commentRangeStart w:id="6"/>
            <w:r w:rsidDel="00000000" w:rsidR="00000000" w:rsidRPr="00000000">
              <w:rPr>
                <w:rFonts w:ascii="Consolas" w:cs="Consolas" w:eastAsia="Consolas" w:hAnsi="Consolas"/>
                <w:rtl w:val="0"/>
              </w:rPr>
              <w:t xml:space="preserve">financial</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t xml:space="preserve"> status.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Adversaries motivated by a selfish desire for personal gain are often out for quick gains that come from financial fraud, hacking for hire, or intellectual property theft.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While a</w:t>
            </w:r>
            <w:commentRangeStart w:id="7"/>
            <w:commentRangeStart w:id="8"/>
            <w:commentRangeStart w:id="9"/>
            <w:commentRangeStart w:id="10"/>
            <w:r w:rsidDel="00000000" w:rsidR="00000000" w:rsidRPr="00000000">
              <w:rPr>
                <w:rFonts w:ascii="Consolas" w:cs="Consolas" w:eastAsia="Consolas" w:hAnsi="Consolas"/>
                <w:rtl w:val="0"/>
              </w:rPr>
              <w:t xml:space="preserve"> Threat Actor</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Fonts w:ascii="Consolas" w:cs="Consolas" w:eastAsia="Consolas" w:hAnsi="Consolas"/>
                <w:rtl w:val="0"/>
              </w:rPr>
              <w:t xml:space="preserve"> may be seeking personal gain this does not mean they are acting alone. </w:t>
            </w:r>
            <w:r w:rsidDel="00000000" w:rsidR="00000000" w:rsidRPr="00000000">
              <w:rPr>
                <w:rFonts w:ascii="Consolas" w:cs="Consolas" w:eastAsia="Consolas" w:hAnsi="Consolas"/>
                <w:rtl w:val="0"/>
              </w:rPr>
              <w:t xml:space="preserve">I</w:t>
            </w:r>
            <w:r w:rsidDel="00000000" w:rsidR="00000000" w:rsidRPr="00000000">
              <w:rPr>
                <w:rFonts w:ascii="Consolas" w:cs="Consolas" w:eastAsia="Consolas" w:hAnsi="Consolas"/>
                <w:rtl w:val="0"/>
              </w:rPr>
              <w:t xml:space="preserve">ndividuals </w:t>
            </w:r>
            <w:r w:rsidDel="00000000" w:rsidR="00000000" w:rsidRPr="00000000">
              <w:rPr>
                <w:rFonts w:ascii="Consolas" w:cs="Consolas" w:eastAsia="Consolas" w:hAnsi="Consolas"/>
                <w:rtl w:val="0"/>
              </w:rPr>
              <w:t xml:space="preserve">can </w:t>
            </w:r>
            <w:r w:rsidDel="00000000" w:rsidR="00000000" w:rsidRPr="00000000">
              <w:rPr>
                <w:rtl w:val="0"/>
              </w:rPr>
              <w:t xml:space="preserve">band together solely to maximize their own personal profits.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personal-satisfaction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desire to </w:t>
            </w:r>
            <w:r w:rsidDel="00000000" w:rsidR="00000000" w:rsidRPr="00000000">
              <w:rPr>
                <w:rFonts w:ascii="Consolas" w:cs="Consolas" w:eastAsia="Consolas" w:hAnsi="Consolas"/>
                <w:rtl w:val="0"/>
              </w:rPr>
              <w:t xml:space="preserve">satisfy a strictly personal goal, including curiosity, thrill-seeking, etc.</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Threat Actors driven by Personal Satisfaction may incidentally receive some other gain from their actions, such as a profit, but their primary motivation is to gratify a personal, emotional need. </w:t>
            </w:r>
            <w:r w:rsidDel="00000000" w:rsidR="00000000" w:rsidRPr="00000000">
              <w:rPr>
                <w:rFonts w:ascii="Consolas" w:cs="Consolas" w:eastAsia="Consolas" w:hAnsi="Consolas"/>
                <w:rtl w:val="0"/>
              </w:rPr>
              <w:t xml:space="preserve">Individuals can</w:t>
            </w:r>
            <w:r w:rsidDel="00000000" w:rsidR="00000000" w:rsidRPr="00000000">
              <w:rPr>
                <w:rFonts w:ascii="Consolas" w:cs="Consolas" w:eastAsia="Consolas" w:hAnsi="Consolas"/>
                <w:rtl w:val="0"/>
              </w:rPr>
              <w:t xml:space="preserve"> band together with other</w:t>
            </w:r>
            <w:r w:rsidDel="00000000" w:rsidR="00000000" w:rsidRPr="00000000">
              <w:rPr>
                <w:rFonts w:ascii="Consolas" w:cs="Consolas" w:eastAsia="Consolas" w:hAnsi="Consolas"/>
                <w:rtl w:val="0"/>
              </w:rPr>
              <w:t xml:space="preserve">s</w:t>
            </w:r>
            <w:r w:rsidDel="00000000" w:rsidR="00000000" w:rsidRPr="00000000">
              <w:rPr>
                <w:rtl w:val="0"/>
              </w:rPr>
              <w:t xml:space="preserve"> toward a mutual, but not necessarily organizational, objective.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revenge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desire to avenge perceived wrongs through harmful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rtl w:val="0"/>
              </w:rPr>
              <w:t xml:space="preserve"> actions </w:t>
            </w:r>
            <w:r w:rsidDel="00000000" w:rsidR="00000000" w:rsidRPr="00000000">
              <w:rPr>
                <w:rFonts w:ascii="Consolas" w:cs="Consolas" w:eastAsia="Consolas" w:hAnsi="Consolas"/>
                <w:rtl w:val="0"/>
              </w:rPr>
              <w:t xml:space="preserve">such as</w:t>
            </w:r>
            <w:r w:rsidDel="00000000" w:rsidR="00000000" w:rsidRPr="00000000">
              <w:rPr>
                <w:rtl w:val="0"/>
              </w:rPr>
              <w:t xml:space="preserve"> sabotage, violence, theft, fraud, or embarrassing certain individuals or the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disgruntled Threat Actor seeking revenge can include </w:t>
            </w:r>
            <w:r w:rsidDel="00000000" w:rsidR="00000000" w:rsidRPr="00000000">
              <w:rPr>
                <w:rFonts w:ascii="Consolas" w:cs="Consolas" w:eastAsia="Consolas" w:hAnsi="Consolas"/>
                <w:rtl w:val="0"/>
              </w:rPr>
              <w:t xml:space="preserve">current</w:t>
            </w:r>
            <w:r w:rsidDel="00000000" w:rsidR="00000000" w:rsidRPr="00000000">
              <w:rPr>
                <w:rFonts w:ascii="Consolas" w:cs="Consolas" w:eastAsia="Consolas" w:hAnsi="Consolas"/>
                <w:rtl w:val="0"/>
              </w:rPr>
              <w:t xml:space="preserve"> or former employees, </w:t>
            </w:r>
            <w:r w:rsidDel="00000000" w:rsidR="00000000" w:rsidRPr="00000000">
              <w:rPr>
                <w:rFonts w:ascii="Consolas" w:cs="Consolas" w:eastAsia="Consolas" w:hAnsi="Consolas"/>
                <w:rtl w:val="0"/>
              </w:rPr>
              <w:t xml:space="preserve">who </w:t>
            </w:r>
            <w:r w:rsidDel="00000000" w:rsidR="00000000" w:rsidRPr="00000000">
              <w:rPr>
                <w:rFonts w:ascii="Consolas" w:cs="Consolas" w:eastAsia="Consolas" w:hAnsi="Consolas"/>
                <w:rtl w:val="0"/>
              </w:rPr>
              <w:t xml:space="preserve">may have extensive knowledge </w:t>
            </w:r>
            <w:r w:rsidDel="00000000" w:rsidR="00000000" w:rsidRPr="00000000">
              <w:rPr>
                <w:rFonts w:ascii="Consolas" w:cs="Consolas" w:eastAsia="Consolas" w:hAnsi="Consolas"/>
                <w:rtl w:val="0"/>
              </w:rPr>
              <w:t xml:space="preserve">to</w:t>
            </w:r>
            <w:r w:rsidDel="00000000" w:rsidR="00000000" w:rsidRPr="00000000">
              <w:rPr>
                <w:rFonts w:ascii="Consolas" w:cs="Consolas" w:eastAsia="Consolas" w:hAnsi="Consolas"/>
                <w:rtl w:val="0"/>
              </w:rPr>
              <w:t xml:space="preserve"> leverage when conducting attacks. </w:t>
            </w:r>
            <w:r w:rsidDel="00000000" w:rsidR="00000000" w:rsidRPr="00000000">
              <w:rPr>
                <w:rFonts w:ascii="Consolas" w:cs="Consolas" w:eastAsia="Consolas" w:hAnsi="Consolas"/>
                <w:rtl w:val="0"/>
              </w:rPr>
              <w:t xml:space="preserve">Individuals can band together with others if the individual believes that doing so will enable them to cause more harm.</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unpredictable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Acting without identifiable reason or purpose and creating unpredictable events.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Unpredictable is not a miscellaneous or default category. Unpredictable means a truly random and likely bizarre event, which seems to have no logical purpose to the victims.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lxwwbc73m4e" w:id="75"/>
      <w:bookmarkEnd w:id="75"/>
      <w:r w:rsidDel="00000000" w:rsidR="00000000" w:rsidRPr="00000000">
        <w:rPr>
          <w:rFonts w:ascii="Consolas" w:cs="Consolas" w:eastAsia="Consolas" w:hAnsi="Consolas"/>
          <w:rtl w:val="0"/>
        </w:rPr>
        <w:t xml:space="preserve">​13.2.​ Attack Resource Level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Intrusion Set</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Attack Resource Level is an open vocabulary that captures the general level of resources that a threat actor, intrusion set, or campaign might have access to. It ranges from individual, a person acting alone, to government, the resources of a national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Library publication from Intel Corp in Sept 2007</w:t>
      </w:r>
      <w:r w:rsidDel="00000000" w:rsidR="00000000" w:rsidRPr="00000000">
        <w:rPr>
          <w:rFonts w:ascii="Consolas" w:cs="Consolas" w:eastAsia="Consolas" w:hAnsi="Consolas"/>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40"/>
        <w:gridCol w:w="6820"/>
        <w:tblGridChange w:id="0">
          <w:tblGrid>
            <w:gridCol w:w="2540"/>
            <w:gridCol w:w="68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club</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contest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team</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individual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commentRangeStart w:id="11"/>
            <w:commentRangeStart w:id="12"/>
            <w:r w:rsidDel="00000000" w:rsidR="00000000" w:rsidRPr="00000000">
              <w:rPr>
                <w:rFonts w:ascii="Consolas" w:cs="Consolas" w:eastAsia="Consolas" w:hAnsi="Consolas"/>
                <w:rtl w:val="0"/>
              </w:rPr>
              <w:t xml:space="preserve">Resources limited to the average individual; Threat Actor acts independently. Minimum Sophistication level: None.</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club</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Members interact on a social and volunteer basis, often with little personal interest in the specific target. An example might be a core group of unrelated activists who regularly exchange tips on a particular blog. Group persists long term. Minimum Sophistication level: Novice.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contest</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Israel internet functions for a day.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team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formally organized group with a leader, typically motivated by a specific goal and organized around that goal. Group persists long term and typically operates within a single geography. Minimum Sophistication level: Practitioner.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organization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Larger and better resourced than a Team; typically a company or crime syndicate. Usually operates in multiple geographies and persists long term. Minimum Sophistication level: Expert.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government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Controls public assets and functions within a jurisdiction; very well resourced and persists long term. Minimum Sophistication level: Expert.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e1dktvcmyu" w:id="76"/>
      <w:bookmarkEnd w:id="76"/>
      <w:r w:rsidDel="00000000" w:rsidR="00000000" w:rsidRPr="00000000">
        <w:rPr>
          <w:rtl w:val="0"/>
        </w:rPr>
        <w:t xml:space="preserve">​13.3.​ Attack Sophistication Level</w:t>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attack-sophistication-level-ov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attack sophistication vocabulary captures the skill level of a threat actor. It ranges from "none", which describes a complete novice, to "innovator", which describes an actor who is able to create their own types of attacks and discover 0-days. This vocabulary is separate from resource level: an innovative, highly-skilled threat actor may have access to very few resources while a practitioner-level actor might have the resources of an organized crime 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This section including vocabulary items and their descriptions is based on and contains copied text from the Threat Agent Library publication from Intel Corp in Sept 2007</w:t>
      </w:r>
      <w:r w:rsidDel="00000000" w:rsidR="00000000" w:rsidRPr="00000000">
        <w:rPr>
          <w:rFonts w:ascii="Consolas" w:cs="Consolas" w:eastAsia="Consolas" w:hAnsi="Consolas"/>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35"/>
        <w:gridCol w:w="6825"/>
        <w:tblGridChange w:id="0">
          <w:tblGrid>
            <w:gridCol w:w="2535"/>
            <w:gridCol w:w="682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novice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practitioner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expert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innovator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Has average intelligence and ability and can easily carry out random acts of disruption or destruction, but has no expertise or training in the specific methods necessary for a targeted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novice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Can copy and use existing techniques. Example: Untrained Employee.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13"/>
            <w:commentRangeStart w:id="14"/>
            <w:r w:rsidDel="00000000" w:rsidR="00000000" w:rsidRPr="00000000">
              <w:rPr>
                <w:rFonts w:ascii="Consolas" w:cs="Consolas" w:eastAsia="Consolas" w:hAnsi="Consolas"/>
                <w:rtl w:val="0"/>
              </w:rPr>
              <w:t xml:space="preserve">Demonstrates a nascent capability. A novice has basic computer skills and likely requires the assistance of a Practitioner or higher to engage in hacking activity. They use existing and frequently well known and easy-to-find techniques and programs or scripts to search for and exploit weaknesses in other computers on the Internet and lack the ability to conduct their own reconnaissance and targeting research.</w:t>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practitioner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Has a demonstrated, albeit low</w:t>
            </w:r>
            <w:r w:rsidDel="00000000" w:rsidR="00000000" w:rsidRPr="00000000">
              <w:rPr>
                <w:rFonts w:ascii="Consolas" w:cs="Consolas" w:eastAsia="Consolas" w:hAnsi="Consolas"/>
                <w:rtl w:val="0"/>
              </w:rPr>
              <w:t xml:space="preserve"> or moderate</w:t>
            </w:r>
            <w:r w:rsidDel="00000000" w:rsidR="00000000" w:rsidRPr="00000000">
              <w:rPr>
                <w:rFonts w:ascii="Consolas" w:cs="Consolas" w:eastAsia="Consolas" w:hAnsi="Consolas"/>
                <w:rtl w:val="0"/>
              </w:rPr>
              <w:t xml:space="preserve">, capability. A practitioner possesses low sophistication capability. They</w:t>
            </w:r>
            <w:r w:rsidDel="00000000" w:rsidR="00000000" w:rsidRPr="00000000">
              <w:rPr>
                <w:rFonts w:ascii="Consolas" w:cs="Consolas" w:eastAsia="Consolas" w:hAnsi="Consolas"/>
                <w:rtl w:val="0"/>
              </w:rPr>
              <w:t xml:space="preserve"> </w:t>
            </w:r>
            <w:r w:rsidDel="00000000" w:rsidR="00000000" w:rsidRPr="00000000">
              <w:rPr>
                <w:rtl w:val="0"/>
              </w:rPr>
              <w:t xml:space="preserve">do not have the ability to identify or exploit known vulnerabilities without the use of automated tools. They are proficient in the basic uses of publicly available hacking tools, but are unable to write or alter such programs on their own.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expert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Expert in technology and attack methods, and can both apply existing attacks and create new ones to greatest advantage. Example: Legal Adversary.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Demonstrates advanced capability. An actor possessing expert capability has the ability to modify existing programs or codes but does not have the capability to script sophisticated programs from scratch. The expert has a working knowledge of networks, operating systems, and possibly even defensive techniques and will typically exhibit some operational security.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innovator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blzfl7rn1b7" w:id="77"/>
      <w:bookmarkEnd w:id="77"/>
      <w:r w:rsidDel="00000000" w:rsidR="00000000" w:rsidRPr="00000000">
        <w:rPr>
          <w:rFonts w:ascii="Consolas" w:cs="Consolas" w:eastAsia="Consolas" w:hAnsi="Consolas"/>
          <w:rtl w:val="0"/>
        </w:rPr>
        <w:t xml:space="preserve">​13.4.​ Course of Action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course-of-action-label-ov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Course of Action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Course of Action Label is an open vocabulary used to label Courses of Action. The labels describe the general type of action that is being represented, such as redirection (for example to a honeynet), internal blocking (for example at the host level), and external blocking (for example at an external firewall). It also includes higher-level courses of action such as policy changes, diplomatic actions, and user training.</w:t>
      </w:r>
    </w:p>
    <w:p w:rsidR="00000000" w:rsidDel="00000000" w:rsidP="00000000" w:rsidRDefault="00000000" w:rsidRPr="00000000">
      <w:pPr>
        <w:spacing w:line="331.2" w:lineRule="auto"/>
        <w:contextualSpacing w:val="0"/>
      </w:pPr>
      <w:r w:rsidDel="00000000" w:rsidR="00000000" w:rsidRPr="00000000">
        <w:rPr>
          <w:rtl w:val="0"/>
        </w:rPr>
      </w:r>
    </w:p>
    <w:tbl>
      <w:tblPr>
        <w:tblStyle w:val="Table20"/>
        <w:bidi w:val="0"/>
        <w:tblW w:w="10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300"/>
        <w:gridCol w:w="1080"/>
        <w:tblGridChange w:id="0">
          <w:tblGrid>
            <w:gridCol w:w="3255"/>
            <w:gridCol w:w="6300"/>
            <w:gridCol w:w="10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perimeter-blocking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internal-blocking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redirection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hardening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patching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eradication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rebuilding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training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monitoring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physical-access-restrictions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logical-access-restrictions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public-disclosure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diplomatic-actions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policy-actions</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commentRangeStart w:id="15"/>
            <w:commentRangeStart w:id="16"/>
            <w:r w:rsidDel="00000000" w:rsidR="00000000" w:rsidRPr="00000000">
              <w:rPr>
                <w:rFonts w:ascii="Consolas" w:cs="Consolas" w:eastAsia="Consolas" w:hAnsi="Consolas"/>
                <w:color w:val="38761d"/>
                <w:shd w:fill="d9ead3" w:val="clear"/>
                <w:rtl w:val="0"/>
              </w:rPr>
              <w:t xml:space="preserve">perimeter-blocking</w:t>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Perimeter-based blocking of traffic from a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internal-blocking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Host-based blocking of traffic from an internal compromised 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redirection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Re-routing of suspicious or known malicious traffic away from the intended target to an area where the threat can be more safely observed and analyzed.</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hardening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Securing a system by reducing its surface of unnecessary software, usernames or logins, and running services.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patching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specific form of hardening, patching involves applying a code fix directly to the software with the vulnerability.</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eradication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Identifying, locating, and eliminating malware from the network.</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rebuilding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Re-installing a computing resource from a known safe source in order to ensure that the malware is no longer present on the previously compromised resource.</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training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Training users and administrators on how to identify and mitigate this type of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monitoring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Setting up network or host-based sensors to detect the presence of this threat.</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physical-access-restrictions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Activities associated with restricting physical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logical-access-restrictions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Activities associated with restricting logical access to computing resources.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public-disclosure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Informing the public of the existence and characteristics of the threat or threat actor to influence positive change in adversary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diplomatic-actions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Engaging in communications and relationship building with threat actors to influence positive changes in behavior.</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color w:val="38761d"/>
                <w:shd w:fill="d9ead3" w:val="clear"/>
                <w:rtl w:val="0"/>
              </w:rPr>
              <w:t xml:space="preserve">policy-actions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Modifications to policy that reduce the attack surface or infection vectors of malware.</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e944wydbd83w" w:id="78"/>
      <w:bookmarkEnd w:id="78"/>
      <w:commentRangeStart w:id="17"/>
      <w:commentRangeStart w:id="18"/>
      <w:r w:rsidDel="00000000" w:rsidR="00000000" w:rsidRPr="00000000">
        <w:rPr>
          <w:rFonts w:ascii="Consolas" w:cs="Consolas" w:eastAsia="Consolas" w:hAnsi="Consolas"/>
          <w:rtl w:val="0"/>
        </w:rPr>
        <w:t xml:space="preserve">​13.5.​ Entity Class</w:t>
      </w:r>
      <w:commentRangeEnd w:id="17"/>
      <w:r w:rsidDel="00000000" w:rsidR="00000000" w:rsidRPr="00000000">
        <w:commentReference w:id="17"/>
      </w:r>
      <w:commentRangeEnd w:id="18"/>
      <w:r w:rsidDel="00000000" w:rsidR="00000000" w:rsidRPr="00000000">
        <w:commentReference w:id="18"/>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entity-class-ov</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Source</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Threat Actor</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Victim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vocabulary describes the type of entity that the STIX Object represents: whether it describes an organization, group, individual, or class.</w:t>
      </w:r>
    </w:p>
    <w:p w:rsidR="00000000" w:rsidDel="00000000" w:rsidP="00000000" w:rsidRDefault="00000000" w:rsidRPr="00000000">
      <w:pPr>
        <w:spacing w:line="331.2" w:lineRule="auto"/>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5620"/>
        <w:gridCol w:w="1100"/>
        <w:tblGridChange w:id="0">
          <w:tblGrid>
            <w:gridCol w:w="2640"/>
            <w:gridCol w:w="562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group</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class</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individual</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single person.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group</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informal collection of people, without formal governance, such as a distributed hacker group.</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organization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formal organization of people, with governance, such as a company or country.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class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class of entities, such as all hospitals or all Europeans.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unknown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It is unknown whether the classification is individual, group, organization, or class.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vhfwe3t9vuo" w:id="79"/>
      <w:bookmarkEnd w:id="79"/>
      <w:r w:rsidDel="00000000" w:rsidR="00000000" w:rsidRPr="00000000">
        <w:rPr>
          <w:rFonts w:ascii="Consolas" w:cs="Consolas" w:eastAsia="Consolas" w:hAnsi="Consolas"/>
          <w:rtl w:val="0"/>
        </w:rPr>
        <w:t xml:space="preserve">​13.6.​ Incident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incident-label-ov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Incident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Incident labels is a controlled vocabulary to categorize incidents. Items are not mutually exclusive: an incident can be both a compromise of an asset and a compromise of information.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source for many of these vocabulary items is [TODO US-CERT REF].</w:t>
      </w:r>
    </w:p>
    <w:p w:rsidR="00000000" w:rsidDel="00000000" w:rsidP="00000000" w:rsidRDefault="00000000" w:rsidRPr="00000000">
      <w:pPr>
        <w:spacing w:line="331.2" w:lineRule="auto"/>
        <w:contextualSpacing w:val="0"/>
      </w:pPr>
      <w:r w:rsidDel="00000000" w:rsidR="00000000" w:rsidRPr="00000000">
        <w:rPr>
          <w:rtl w:val="0"/>
        </w:rPr>
      </w:r>
    </w:p>
    <w:tbl>
      <w:tblPr>
        <w:tblStyle w:val="Table22"/>
        <w:bidi w:val="0"/>
        <w:tblW w:w="10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660"/>
        <w:gridCol w:w="1100"/>
        <w:tblGridChange w:id="0">
          <w:tblGrid>
            <w:gridCol w:w="2640"/>
            <w:gridCol w:w="6660"/>
            <w:gridCol w:w="11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color w:val="ffffff"/>
                <w:shd w:fill="073763" w:val="clear"/>
                <w:rtl w:val="0"/>
              </w:rPr>
              <w:t xml:space="preserve">Vocabulary Summary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benign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improper-usage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compromise-asset</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compromise-information</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insider-breach</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probing-scanning</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unauthorized-access</w:t>
            </w:r>
            <w:r w:rsidDel="00000000" w:rsidR="00000000" w:rsidRPr="00000000">
              <w:rPr>
                <w:rFonts w:ascii="Consolas" w:cs="Consolas" w:eastAsia="Consolas" w:hAnsi="Consolas"/>
                <w:color w:val="333333"/>
                <w:highlight w:val="white"/>
                <w:rtl w:val="0"/>
              </w:rPr>
              <w:t xml:space="preserve">, </w:t>
            </w:r>
            <w:r w:rsidDel="00000000" w:rsidR="00000000" w:rsidRPr="00000000">
              <w:rPr>
                <w:rFonts w:ascii="Consolas" w:cs="Consolas" w:eastAsia="Consolas" w:hAnsi="Consolas"/>
                <w:color w:val="38761d"/>
                <w:shd w:fill="d9ead3" w:val="clear"/>
                <w:rtl w:val="0"/>
              </w:rPr>
              <w:t xml:space="preserve">investigating</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benign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commentRangeStart w:id="19"/>
            <w:commentRangeStart w:id="20"/>
            <w:commentRangeStart w:id="21"/>
            <w:r w:rsidDel="00000000" w:rsidR="00000000" w:rsidRPr="00000000">
              <w:rPr>
                <w:rFonts w:ascii="Consolas" w:cs="Consolas" w:eastAsia="Consolas" w:hAnsi="Consolas"/>
                <w:color w:val="333333"/>
                <w:highlight w:val="white"/>
                <w:rtl w:val="0"/>
              </w:rPr>
              <w:t xml:space="preserve">An incident that is that is the result of an exercise, testing or a false alarm</w: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An attack that successfully prevents or impairs the normal authorized functionality of networks, systems or applications by exhausting resources. This activity includes being the victim or participating in the DoS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improper-usage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 person violates acceptable computing use policies.</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compromise-asset</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compromise of an asset, such as a host, network device, application or account.</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compromise-information</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results in the disclosure, corruption or destruction of sensitive information or intellectual property.</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insider-breach</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caused by a threat actor associated with the organization which was the target of the incident.</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malicious-code</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Installation of malicious software (e.g., virus, worm, Trojan horse, or other code-based malicious entity) that infects an operating system or application.</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probing-scanning</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that includes any activity that seeks to access or identify a computer, open ports, protocols, service, or any combination for later exploit. This activity does not directly result in a compromise or denial of service</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unauthorized-access</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incident in which a Threat Actor gains logical or physical access without permission to a network, system, application, data, or other resource.</w:t>
            </w:r>
          </w:p>
        </w:tc>
      </w:tr>
      <w:tr>
        <w:tc>
          <w:tcPr>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investigating</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Unconfirmed incidents that are potentially malicious or anomalous activity deemed by the reporting entity to warrant further review.</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50wvo4z81ef" w:id="80"/>
      <w:bookmarkEnd w:id="80"/>
      <w:r w:rsidDel="00000000" w:rsidR="00000000" w:rsidRPr="00000000">
        <w:rPr>
          <w:rFonts w:ascii="Consolas" w:cs="Consolas" w:eastAsia="Consolas" w:hAnsi="Consolas"/>
          <w:rtl w:val="0"/>
        </w:rPr>
        <w:t xml:space="preserve">​13.7.​ Indicator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indicator-label-ov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rsidR="00000000" w:rsidDel="00000000" w:rsidP="00000000" w:rsidRDefault="00000000" w:rsidRPr="00000000">
      <w:pPr>
        <w:spacing w:line="331.2" w:lineRule="auto"/>
        <w:contextualSpacing w:val="0"/>
      </w:pPr>
      <w:r w:rsidDel="00000000" w:rsidR="00000000" w:rsidRPr="00000000">
        <w:rPr>
          <w:rtl w:val="0"/>
        </w:rPr>
      </w:r>
    </w:p>
    <w:tbl>
      <w:tblPr>
        <w:tblStyle w:val="Table23"/>
        <w:bidi w:val="0"/>
        <w:tblW w:w="10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765"/>
        <w:gridCol w:w="1220"/>
        <w:tblGridChange w:id="0">
          <w:tblGrid>
            <w:gridCol w:w="2460"/>
            <w:gridCol w:w="6765"/>
            <w:gridCol w:w="122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anonymization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benign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compromised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malicious-activity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attribution</w:t>
            </w:r>
            <w:r w:rsidDel="00000000" w:rsidR="00000000" w:rsidRPr="00000000">
              <w:rPr>
                <w:rtl w:val="0"/>
              </w:rPr>
            </w:r>
          </w:p>
        </w:tc>
      </w:tr>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ffffff"/>
                <w:rtl w:val="0"/>
              </w:rPr>
              <w:t xml:space="preserve">Vocabulary  Value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anomalous-activity</w:t>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33333"/>
                <w:highlight w:val="white"/>
                <w:rtl w:val="0"/>
              </w:rPr>
              <w:t xml:space="preserve">An Indicator with this label describes unexpected, or unusual activity that may not necessarily be malicious or indicate compromise. This type of activity may include reconnaissance-like </w:t>
            </w:r>
            <w:r w:rsidDel="00000000" w:rsidR="00000000" w:rsidRPr="00000000">
              <w:rPr>
                <w:rFonts w:ascii="Consolas" w:cs="Consolas" w:eastAsia="Consolas" w:hAnsi="Consolas"/>
                <w:color w:val="333333"/>
                <w:highlight w:val="white"/>
                <w:rtl w:val="0"/>
              </w:rPr>
              <w:t xml:space="preserve">behavior</w:t>
            </w:r>
            <w:r w:rsidDel="00000000" w:rsidR="00000000" w:rsidRPr="00000000">
              <w:rPr>
                <w:rFonts w:ascii="Consolas" w:cs="Consolas" w:eastAsia="Consolas" w:hAnsi="Consolas"/>
                <w:color w:val="333333"/>
                <w:highlight w:val="white"/>
                <w:rtl w:val="0"/>
              </w:rPr>
              <w:t xml:space="preserve"> such as port scans or version identification, network behavior anomalies, and asset and/or user behavioral anomalies.</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anonymization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33333"/>
                <w:highlight w:val="white"/>
                <w:rtl w:val="0"/>
              </w:rPr>
              <w:t xml:space="preserve">An Indicator with this label describes suspected anonymization tools or infrastructure (</w:t>
            </w:r>
            <w:r w:rsidDel="00000000" w:rsidR="00000000" w:rsidRPr="00000000">
              <w:rPr>
                <w:rFonts w:ascii="Consolas" w:cs="Consolas" w:eastAsia="Consolas" w:hAnsi="Consolas"/>
                <w:color w:val="333333"/>
                <w:highlight w:val="white"/>
                <w:rtl w:val="0"/>
              </w:rPr>
              <w:t xml:space="preserve">proxy, TOR, VPN, etc.</w:t>
            </w:r>
            <w:r w:rsidDel="00000000" w:rsidR="00000000" w:rsidRPr="00000000">
              <w:rPr>
                <w:color w:val="333333"/>
                <w:highlight w:val="white"/>
                <w:rtl w:val="0"/>
              </w:rPr>
              <w:t xml:space="preserve">).</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benign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activity that is not suspicious or malicious in and of itself, but when combined with other activity may indicate suspicious or malicious behavior.</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compromised</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assets that are suspected to be compromised.</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malicious-activity</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suspected malicious objects and/or activity.</w:t>
            </w:r>
          </w:p>
        </w:tc>
      </w:tr>
      <w:tr>
        <w:tc>
          <w:tcPr>
            <w:shd w:fill="ffffff"/>
            <w:tcMar>
              <w:top w:w="100.0" w:type="dxa"/>
              <w:left w:w="100.0" w:type="dxa"/>
              <w:bottom w:w="100.0" w:type="dxa"/>
              <w:right w:w="100.0" w:type="dxa"/>
            </w:tcMar>
          </w:tcPr>
          <w:p w:rsidR="00000000" w:rsidDel="00000000" w:rsidP="00000000" w:rsidRDefault="00000000" w:rsidRPr="00000000">
            <w:pPr>
              <w:spacing w:after="240" w:lineRule="auto"/>
              <w:contextualSpacing w:val="0"/>
            </w:pPr>
            <w:r w:rsidDel="00000000" w:rsidR="00000000" w:rsidRPr="00000000">
              <w:rPr>
                <w:rFonts w:ascii="Consolas" w:cs="Consolas" w:eastAsia="Consolas" w:hAnsi="Consolas"/>
                <w:color w:val="38761d"/>
                <w:shd w:fill="d9ead3" w:val="clear"/>
                <w:rtl w:val="0"/>
              </w:rPr>
              <w:t xml:space="preserve">attribution</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color w:val="333333"/>
                <w:highlight w:val="white"/>
                <w:rtl w:val="0"/>
              </w:rPr>
              <w:t xml:space="preserve">An Indicator with this label describes patterns of behavior that indicate attribution to a particular threat actor or campaign.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line="331.2" w:lineRule="auto"/>
        <w:contextualSpacing w:val="0"/>
      </w:pPr>
      <w:bookmarkStart w:colFirst="0" w:colLast="0" w:name="h.oogrswk3onck" w:id="81"/>
      <w:bookmarkEnd w:id="81"/>
      <w:r w:rsidDel="00000000" w:rsidR="00000000" w:rsidRPr="00000000">
        <w:rPr>
          <w:rFonts w:ascii="Consolas" w:cs="Consolas" w:eastAsia="Consolas" w:hAnsi="Consolas"/>
          <w:rtl w:val="0"/>
        </w:rPr>
        <w:t xml:space="preserve">​13.8.​ Industry Sector</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Source</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Victim Target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Industry sector is an open vocabulary that describes industrial and commercial sectors. It is intended to be holistic: it has been derived from several other lists and is not limited to "critical infrastructure" sectors.</w:t>
      </w:r>
    </w:p>
    <w:p w:rsidR="00000000" w:rsidDel="00000000" w:rsidP="00000000" w:rsidRDefault="00000000" w:rsidRPr="00000000">
      <w:pPr>
        <w:spacing w:line="331.2" w:lineRule="auto"/>
        <w:contextualSpacing w:val="0"/>
      </w:pPr>
      <w:r w:rsidDel="00000000" w:rsidR="00000000" w:rsidRPr="00000000">
        <w:rPr>
          <w:rtl w:val="0"/>
        </w:rPr>
      </w:r>
    </w:p>
    <w:tbl>
      <w:tblPr>
        <w:tblStyle w:val="Table24"/>
        <w:bidi w:val="0"/>
        <w:tblW w:w="9360.0" w:type="dxa"/>
        <w:jc w:val="left"/>
        <w:tblLayout w:type="fixed"/>
        <w:tblLook w:val="0600"/>
      </w:tblPr>
      <w:tblGrid>
        <w:gridCol w:w="3480"/>
        <w:gridCol w:w="5880"/>
        <w:tblGridChange w:id="0">
          <w:tblGrid>
            <w:gridCol w:w="3480"/>
            <w:gridCol w:w="588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communications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construction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defence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education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energy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engineering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entertainment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financial-services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government-national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government-regional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government-local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government-public-services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healthcare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hospitality-leisure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infrastructure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insurance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manufacturing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mining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non-profit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pharmaceuticals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retail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technology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telecommunications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transportation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utilities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agriculture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aerospace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automotive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communications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construction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defense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education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energy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engineering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entertainment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financial-services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government-national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government-regional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government-local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government-public-services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healthcare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hospitality-leisure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manufacturing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mining</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non-profit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pharmaceuticals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retail</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technology</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telecommunications </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utilities</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8cyb6e9yqzwr" w:id="82"/>
      <w:bookmarkEnd w:id="82"/>
      <w:r w:rsidDel="00000000" w:rsidR="00000000" w:rsidRPr="00000000">
        <w:rPr>
          <w:rFonts w:ascii="Consolas" w:cs="Consolas" w:eastAsia="Consolas" w:hAnsi="Consolas"/>
          <w:rtl w:val="0"/>
        </w:rPr>
        <w:t xml:space="preserve">​13.9.​ Malware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malware-label-ov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Malware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Malware label is an open vocabulary that represents different types and functions of malware. Malware labels are not mutually exclusive: a malware instance can be both spyware and a screen capture tool.</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60"/>
        <w:gridCol w:w="6400"/>
        <w:tblGridChange w:id="0">
          <w:tblGrid>
            <w:gridCol w:w="2960"/>
            <w:gridCol w:w="6400"/>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backdoor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bot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ddos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dropper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exploit-kit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keylogger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ransomware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remote-access-trojan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resource-exploitation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rogue-antivirus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rootkit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screen-capture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spyware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worm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adware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Any software that is funded by advertising. Adware may also gather sensitive user information from a system.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backdoor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malicious program that allows an attacker to perform actions on a remote system, such as transferring files, acquiring passwords, or executing arbitrary commands [TODO: Ref NIST).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bot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program that resides on an infected system, communicating with and forming part of a botnet. The bot may be implanted by a worm or Trojan, which opens a backdoor. The bot then monitors the backdoor for further instructions.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ddos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a distributed denial of service attack.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dropper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trojan that deposits an enclosed payload (generally, other malware) onto the target computer.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software toolkit to target common vulnerabilities.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keylogger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surreptitiously monitors keystrokes and either records them for later retrieval or sends them back to a central collection point.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ransomware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encrypts files on a victim's system, demanding payment of ransom in return for the access codes required to unlock files.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remote access Trojan program or RAT, is a Trojan horse capable of controlling a machine through commands issued by a remote attacker.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resource-exploitation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steals a system's resources (e.g., CPU cycles), such as a bitcoin miner.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rogue-antivirus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fake security product that demands money to clean phony infections.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rootkit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rook kits, which are activated before the operating system and thus even harder to detect while the system is running.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screen-capture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type of malware used to capture images from the target systems screen, used for exfiltration and command and control.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spyware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Software that gathers information on a user's system without their knowledge and sends it to another party. Spyware is generally used to track activities for the purpose of delivering advertising.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trojan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TODO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virus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TODO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worm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self-replicating, self-contained program that usually executes itself without user intervention.</w:t>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ny5k78eru8kd" w:id="83"/>
      <w:bookmarkEnd w:id="83"/>
      <w:r w:rsidDel="00000000" w:rsidR="00000000" w:rsidRPr="00000000">
        <w:rPr>
          <w:rFonts w:ascii="Consolas" w:cs="Consolas" w:eastAsia="Consolas" w:hAnsi="Consolas"/>
          <w:rtl w:val="0"/>
        </w:rPr>
        <w:t xml:space="preserve">​13.10.​ Pattern Language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pattern-lang-</w:t>
      </w:r>
      <w:r w:rsidDel="00000000" w:rsidR="00000000" w:rsidRPr="00000000">
        <w:rPr>
          <w:rFonts w:ascii="Consolas" w:cs="Consolas" w:eastAsia="Consolas" w:hAnsi="Consolas"/>
          <w:color w:val="c7254e"/>
          <w:shd w:fill="f9f2f4" w:val="clear"/>
          <w:rtl w:val="0"/>
        </w:rPr>
        <w:t xml:space="preserv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Indicator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Pattern Language is an open vocabulary that describes the different types of pattern languages that can be used in a STIX Indicator.</w:t>
      </w:r>
    </w:p>
    <w:p w:rsidR="00000000" w:rsidDel="00000000" w:rsidP="00000000" w:rsidRDefault="00000000" w:rsidRPr="00000000">
      <w:pPr>
        <w:contextualSpacing w:val="0"/>
      </w:pPr>
      <w:r w:rsidDel="00000000" w:rsidR="00000000" w:rsidRPr="00000000">
        <w:rPr>
          <w:rtl w:val="0"/>
        </w:rPr>
      </w:r>
    </w:p>
    <w:tbl>
      <w:tblPr>
        <w:tblStyle w:val="Table26"/>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875"/>
        <w:gridCol w:w="4245"/>
        <w:tblGridChange w:id="0">
          <w:tblGrid>
            <w:gridCol w:w="4875"/>
            <w:gridCol w:w="424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cybox</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snort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yara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cybox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rtl w:val="0"/>
              </w:rPr>
              <w:t xml:space="preserve">CybOX </w:t>
            </w:r>
            <w:r w:rsidDel="00000000" w:rsidR="00000000" w:rsidRPr="00000000">
              <w:rPr>
                <w:rFonts w:ascii="Consolas" w:cs="Consolas" w:eastAsia="Consolas" w:hAnsi="Consolas"/>
                <w:rtl w:val="0"/>
              </w:rPr>
              <w:t xml:space="preserve">Patterning v1.0 [TODO Ref].  </w:t>
            </w:r>
            <w:r w:rsidDel="00000000" w:rsidR="00000000" w:rsidRPr="00000000">
              <w:rPr>
                <w:rFonts w:ascii="Consolas" w:cs="Consolas" w:eastAsia="Consolas" w:hAnsi="Consolas"/>
                <w:color w:val="38761d"/>
                <w:shd w:fill="d9ead3" w:val="clear"/>
                <w:rtl w:val="0"/>
              </w:rPr>
              <w:t xml:space="preserve">cybox</w:t>
            </w:r>
            <w:r w:rsidDel="00000000" w:rsidR="00000000" w:rsidRPr="00000000">
              <w:rPr>
                <w:rtl w:val="0"/>
              </w:rPr>
              <w:t xml:space="preserve"> is the default value.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snort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rtl w:val="0"/>
              </w:rPr>
              <w:t xml:space="preserve">Snort pattern </w:t>
            </w:r>
            <w:commentRangeStart w:id="22"/>
            <w:r w:rsidDel="00000000" w:rsidR="00000000" w:rsidRPr="00000000">
              <w:rPr>
                <w:rFonts w:ascii="Consolas" w:cs="Consolas" w:eastAsia="Consolas" w:hAnsi="Consolas"/>
                <w:rtl w:val="0"/>
              </w:rPr>
              <w:t xml:space="preserve">(any version)</w:t>
            </w:r>
            <w:commentRangeEnd w:id="22"/>
            <w:r w:rsidDel="00000000" w:rsidR="00000000" w:rsidRPr="00000000">
              <w:commentReference w:id="22"/>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yara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Yara pattern (any version)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ijmxibgkk5m" w:id="84"/>
      <w:bookmarkEnd w:id="84"/>
      <w:r w:rsidDel="00000000" w:rsidR="00000000" w:rsidRPr="00000000">
        <w:rPr>
          <w:rFonts w:ascii="Consolas" w:cs="Consolas" w:eastAsia="Consolas" w:hAnsi="Consolas"/>
          <w:rtl w:val="0"/>
        </w:rPr>
        <w:t xml:space="preserve">​13.11.​ Report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report-label-ov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Report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rtl w:val="0"/>
        </w:rPr>
        <w:t xml:space="preserve">Report Label is an open vocabulary to describe the primary purpose or subject of a report. For example, a report that contains malware and indicators for that malware should have a report label of </w:t>
      </w:r>
      <w:r w:rsidDel="00000000" w:rsidR="00000000" w:rsidRPr="00000000">
        <w:rPr>
          <w:rFonts w:ascii="Consolas" w:cs="Consolas" w:eastAsia="Consolas" w:hAnsi="Consolas"/>
          <w:color w:val="38761d"/>
          <w:shd w:fill="d9ead3" w:val="clear"/>
          <w:rtl w:val="0"/>
        </w:rPr>
        <w:t xml:space="preserve">malware-report</w:t>
      </w:r>
      <w:r w:rsidDel="00000000" w:rsidR="00000000" w:rsidRPr="00000000">
        <w:rPr>
          <w:rtl w:val="0"/>
        </w:rPr>
        <w:t xml:space="preserve"> to capture that the malware is the primary purpose. Report labels are not mutually exclusive: a Report can be both a malware report and a tool report.</w:t>
      </w:r>
    </w:p>
    <w:p w:rsidR="00000000" w:rsidDel="00000000" w:rsidP="00000000" w:rsidRDefault="00000000" w:rsidRPr="00000000">
      <w:pPr>
        <w:spacing w:line="331.2" w:lineRule="auto"/>
        <w:contextualSpacing w:val="0"/>
      </w:pPr>
      <w:r w:rsidDel="00000000" w:rsidR="00000000" w:rsidRPr="00000000">
        <w:rPr>
          <w:rtl w:val="0"/>
        </w:rPr>
      </w:r>
    </w:p>
    <w:tbl>
      <w:tblPr>
        <w:tblStyle w:val="Table27"/>
        <w:bidi w:val="0"/>
        <w:tblW w:w="9360.0" w:type="dxa"/>
        <w:jc w:val="left"/>
        <w:tblLayout w:type="fixed"/>
        <w:tblLook w:val="0600"/>
      </w:tblPr>
      <w:tblGrid>
        <w:gridCol w:w="4005"/>
        <w:gridCol w:w="5355"/>
        <w:tblGridChange w:id="0">
          <w:tblGrid>
            <w:gridCol w:w="4005"/>
            <w:gridCol w:w="535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threat-report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attack-pattern-report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campaign-report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indicator-report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malware-report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observed-data-report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threat-actor-report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tool-report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victim-target-report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vulnerability-report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Fonts w:ascii="Consolas" w:cs="Consolas" w:eastAsia="Consolas" w:hAnsi="Consolas"/>
                <w:b w:val="1"/>
                <w:color w:val="ffffff"/>
                <w:shd w:fill="073763" w:val="clear"/>
                <w:rtl w:val="0"/>
              </w:rPr>
              <w:t xml:space="preserve">Vocabulary Value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broad characterization of a threat across multiple facets.</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attack-pattern-report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attack patterns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campaign-report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campaigns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incident-report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incidents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indicator-report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indicators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malware-report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malware instances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observed-data-report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observed data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threat-actor-report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threat actors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tool-report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tools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victim-target-report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victim targets and related information.</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after="240" w:line="331.2" w:lineRule="auto"/>
              <w:contextualSpacing w:val="0"/>
            </w:pPr>
            <w:r w:rsidDel="00000000" w:rsidR="00000000" w:rsidRPr="00000000">
              <w:rPr>
                <w:rFonts w:ascii="Consolas" w:cs="Consolas" w:eastAsia="Consolas" w:hAnsi="Consolas"/>
                <w:color w:val="38761d"/>
                <w:shd w:fill="d9ead3" w:val="clear"/>
                <w:rtl w:val="0"/>
              </w:rPr>
              <w:t xml:space="preserve">vulnerability-report</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Report subject is a characterization of one or more vulnerabilities and related information.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qbl8z36yoir" w:id="85"/>
      <w:bookmarkEnd w:id="85"/>
      <w:r w:rsidDel="00000000" w:rsidR="00000000" w:rsidRPr="00000000">
        <w:rPr>
          <w:rFonts w:ascii="Consolas" w:cs="Consolas" w:eastAsia="Consolas" w:hAnsi="Consolas"/>
          <w:rtl w:val="0"/>
        </w:rPr>
        <w:t xml:space="preserve">​13.12.​ Threat Actor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threat-actor-label-ov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label is an open vocabulary used to describe what type of threat actor the individual or group is. For example, some threat actors are competitors who try to steal information, while others are activists who act in support of a social or political cause. Actor labels are not mutually exclusive: a threat actor can be both a disgruntled insider and a spy.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[TODO Ref Threat Agent Library, Intel Corporation, September 2007]</w:t>
      </w:r>
    </w:p>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activist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competitor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crime-syndicate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z w:val="22"/>
                <w:szCs w:val="22"/>
                <w:shd w:fill="d9ead3" w:val="clear"/>
                <w:rtl w:val="0"/>
              </w:rPr>
              <w:t xml:space="preserve">hacker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insider-accidental</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insider-disgruntled</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nation-state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sensationalist</w:t>
            </w:r>
            <w:r w:rsidDel="00000000" w:rsidR="00000000" w:rsidRPr="00000000">
              <w:rPr>
                <w:rFonts w:ascii="Consolas" w:cs="Consolas" w:eastAsia="Consolas" w:hAnsi="Consolas"/>
                <w:rtl w:val="0"/>
              </w:rPr>
              <w:t xml:space="preserv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spy</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terrorist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thief</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activist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Highly motivated, potentially destructive supporter of a social or political cause (e.g., trade, labor, environment, etc) that attempt to </w:t>
            </w:r>
            <w:r w:rsidDel="00000000" w:rsidR="00000000" w:rsidRPr="00000000">
              <w:rPr>
                <w:rtl w:val="0"/>
              </w:rPr>
              <w:t xml:space="preserve">disrupt an organization's business model or damage their image.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This category includes actors sometimes referred to as anarchists, cyber vandals, extremists, and hacktivists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competitor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organization that competes in the same economic marketplace.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crime-syndicate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enterprise organized to conduct significant, large-scale criminal activity for profit.</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Crime syndicates, also known as organized crime, are generally large, well-resourced groups that operate to create profit from all types of crime.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hacker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individual that tends to break into networks for the thrill or the challenge of doing so.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Hackers may use advanced skills or simple attack scripts they have downloaded.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insider-accidental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non-hostile insider who unintentionally exposes the organization to harm.</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“Insider” in this context includes any person extended internal trust, such as regular employees, contractors, consultants, and temporary workers.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insider-disgruntled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Current or former insiders who seek revengeful and harmful retaliation for perceived wrongs.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“Insider” in this context includes any person extended internal trust, such as regular employees, contractors, consultants, and temporary workers.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Disgruntled threat actors may have extensive knowledge that can be leveraged when conducting attacks and can take any number of actions including sabotage, violence, theft, fraud, espionage, or embarrassing individuals or the organization.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nation-state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Threat Actors who usually work for organizations affiliated with the military forces of a nation state and work at the direction of that state’s government and military leadership, but may work for a private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These actors typically have access to significant support, resources, training, and tools and are capable of designing and executing very sophisticated and effective Intrusion Sets and Campaigns.</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sensationalist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Seeks to cause embarrassment and brand damage by exposing sensitive information in a manner designed to cause a public relations crisis.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Secretly collects sensitive information for use, dissemination, or sale.</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terrorist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Uses extreme violence to advance a social or political agenda as well as monetary crimes to support its activities.</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In this context a terrorist refers to individuals who target noncombatants with extreme violence to send a message of fear far beyond the actual events. They may act independently or as part of a terrorist organization.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Terrorist organizations must typically raise much of their operating budget through criminal activity, which often occurs online. Terrorists are also often adept at using and covertly manipulating social media for both recruitment and impact.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thief</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Individual who steals items of value or otherwise extorts money for personal financial gain.</w:t>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A thief opportunistically attacks wherever it looks like there is easy profit to be made. Intellectual property, user accounts, credit card information, extortion in the form of ransomware are common avenues.  A thief as defined here refers to those acting individually or in very small or informal groups. For sophisticated, organized criminal activity, see the crime syndicate descriptor.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u6befh8d18r" w:id="86"/>
      <w:bookmarkEnd w:id="86"/>
      <w:r w:rsidDel="00000000" w:rsidR="00000000" w:rsidRPr="00000000">
        <w:rPr>
          <w:rFonts w:ascii="Consolas" w:cs="Consolas" w:eastAsia="Consolas" w:hAnsi="Consolas"/>
          <w:rtl w:val="0"/>
        </w:rPr>
        <w:t xml:space="preserve">​13.13.​ Threat Actor Role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Threat Actor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Threat actor roles is an open vocabulary that is used to describe the different roles that a threat actor can play. For example, some threat actors author malware or operate botnets while other actors actually carry out attacks directly.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rtl w:val="0"/>
        </w:rPr>
        <w:t xml:space="preserve">Threat actor roles are not mutually exclusive. For example, </w:t>
      </w:r>
      <w:r w:rsidDel="00000000" w:rsidR="00000000" w:rsidRPr="00000000">
        <w:rPr>
          <w:rFonts w:ascii="Consolas" w:cs="Consolas" w:eastAsia="Consolas" w:hAnsi="Consolas"/>
          <w:rtl w:val="0"/>
        </w:rPr>
        <w:t xml:space="preserve">an actor can be both a financial backer for attacks and also direct attacks.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55"/>
        <w:gridCol w:w="5805"/>
        <w:tblGridChange w:id="0">
          <w:tblGrid>
            <w:gridCol w:w="3555"/>
            <w:gridCol w:w="580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42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agent</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director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sponsor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infrastructure-operator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malware-author</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perpetrator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agent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threat actor acting as an independent agent.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director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directs the activities, goals, and objectives of the malicious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sponsor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funds the malicious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infrastructure-operator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provides and supports the attack infrastructure that is used to deliver the attack (botnet providers, cloud services, etc.).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malware-author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threat actor who authors malware or other malicious tools.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commentRangeStart w:id="23"/>
            <w:r w:rsidDel="00000000" w:rsidR="00000000" w:rsidRPr="00000000">
              <w:rPr>
                <w:rFonts w:ascii="Consolas" w:cs="Consolas" w:eastAsia="Consolas" w:hAnsi="Consolas"/>
                <w:color w:val="38761d"/>
                <w:shd w:fill="d9ead3" w:val="clear"/>
                <w:rtl w:val="0"/>
              </w:rPr>
              <w:t xml:space="preserve">perpetrator</w:t>
            </w:r>
            <w:commentRangeEnd w:id="23"/>
            <w:r w:rsidDel="00000000" w:rsidR="00000000" w:rsidRPr="00000000">
              <w:commentReference w:id="23"/>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rtl w:val="0"/>
              </w:rPr>
              <w:t xml:space="preserve">Threat actor executes </w:t>
            </w:r>
            <w:r w:rsidDel="00000000" w:rsidR="00000000" w:rsidRPr="00000000">
              <w:rPr>
                <w:rFonts w:ascii="Consolas" w:cs="Consolas" w:eastAsia="Consolas" w:hAnsi="Consolas"/>
                <w:rtl w:val="0"/>
              </w:rPr>
              <w:t xml:space="preserve">attacks.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ozm95emj8qk" w:id="87"/>
      <w:bookmarkEnd w:id="87"/>
      <w:r w:rsidDel="00000000" w:rsidR="00000000" w:rsidRPr="00000000">
        <w:rPr>
          <w:rFonts w:ascii="Consolas" w:cs="Consolas" w:eastAsia="Consolas" w:hAnsi="Consolas"/>
          <w:rtl w:val="0"/>
        </w:rPr>
        <w:t xml:space="preserve">​13.14.​ Tool Label</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Consolas" w:cs="Consolas" w:eastAsia="Consolas" w:hAnsi="Consolas"/>
          <w:b w:val="1"/>
          <w:rtl w:val="0"/>
        </w:rPr>
        <w:t xml:space="preserve">Type Name: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tool-label-ov</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vocabulary is currently used in the following SDO(s):</w:t>
      </w:r>
    </w:p>
    <w:p w:rsidR="00000000" w:rsidDel="00000000" w:rsidP="00000000" w:rsidRDefault="00000000" w:rsidRPr="00000000">
      <w:pPr>
        <w:numPr>
          <w:ilvl w:val="0"/>
          <w:numId w:val="13"/>
        </w:numPr>
        <w:spacing w:line="331.2" w:lineRule="auto"/>
        <w:ind w:left="720" w:hanging="360"/>
        <w:contextualSpacing w:val="1"/>
        <w:rPr/>
      </w:pPr>
      <w:r w:rsidDel="00000000" w:rsidR="00000000" w:rsidRPr="00000000">
        <w:rPr>
          <w:rtl w:val="0"/>
        </w:rPr>
        <w:t xml:space="preserve">Tool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Tool labels describe the categories of tools that can be used to perform attacks.</w:t>
      </w:r>
    </w:p>
    <w:p w:rsidR="00000000" w:rsidDel="00000000" w:rsidP="00000000" w:rsidRDefault="00000000" w:rsidRPr="00000000">
      <w:pPr>
        <w:contextualSpacing w:val="0"/>
      </w:pPr>
      <w:r w:rsidDel="00000000" w:rsidR="00000000" w:rsidRPr="00000000">
        <w:rPr>
          <w:rtl w:val="0"/>
        </w:rPr>
      </w:r>
    </w:p>
    <w:tbl>
      <w:tblPr>
        <w:tblStyle w:val="Table30"/>
        <w:bidi w:val="0"/>
        <w:tblW w:w="91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6195"/>
        <w:tblGridChange w:id="0">
          <w:tblGrid>
            <w:gridCol w:w="2925"/>
            <w:gridCol w:w="619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Summary</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rPr>
          <w:trHeight w:val="540" w:hRule="atLeast"/>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denial-of-service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exploitation</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network-capture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password-cracking</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remote-access</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38761d"/>
                <w:shd w:fill="d9ead3" w:val="clear"/>
                <w:rtl w:val="0"/>
              </w:rPr>
              <w:t xml:space="preserve">vulnerability-scanning</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commentRangeStart w:id="24"/>
            <w:r w:rsidDel="00000000" w:rsidR="00000000" w:rsidRPr="00000000">
              <w:rPr>
                <w:rFonts w:ascii="Consolas" w:cs="Consolas" w:eastAsia="Consolas" w:hAnsi="Consolas"/>
                <w:b w:val="1"/>
                <w:color w:val="ffffff"/>
                <w:shd w:fill="073763" w:val="clear"/>
                <w:rtl w:val="0"/>
              </w:rPr>
              <w:t xml:space="preserve">Description</w:t>
            </w:r>
            <w:commentRangeEnd w:id="24"/>
            <w:r w:rsidDel="00000000" w:rsidR="00000000" w:rsidRPr="00000000">
              <w:commentReference w:id="24"/>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denial-of-service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perform denial of service attacks or distributed denial of service attacks, such as Low Orbit Ion Cannon (LOIC) and DHCPig.</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exploitation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A tool used to exploit software and systems, such as sqlmap and Metasploit.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network-capture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capture network traffic, such as Wireshark and Kismet.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password-cracking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commentRangeStart w:id="25"/>
            <w:r w:rsidDel="00000000" w:rsidR="00000000" w:rsidRPr="00000000">
              <w:rPr>
                <w:rFonts w:ascii="Consolas" w:cs="Consolas" w:eastAsia="Consolas" w:hAnsi="Consolas"/>
                <w:rtl w:val="0"/>
              </w:rPr>
              <w:t xml:space="preserve">Tools used to crack password databases, either locally or remotely, such as John the Ripper and NCrack</w:t>
            </w:r>
            <w:commentRangeEnd w:id="25"/>
            <w:r w:rsidDel="00000000" w:rsidR="00000000" w:rsidRPr="00000000">
              <w:commentReference w:id="25"/>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remote-access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access machines remotely, such as VNC and Remote Desktop.</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Consolas" w:cs="Consolas" w:eastAsia="Consolas" w:hAnsi="Consolas"/>
                <w:color w:val="38761d"/>
                <w:shd w:fill="d9ead3" w:val="clear"/>
                <w:rtl w:val="0"/>
              </w:rPr>
              <w:t xml:space="preserve">vulnerability-scanning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Tools used to scan systems and networks for vulnerabilities, such as NMAP.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4ne27rjj6udo" w:id="88"/>
      <w:bookmarkEnd w:id="88"/>
      <w:commentRangeStart w:id="26"/>
      <w:commentRangeStart w:id="27"/>
      <w:commentRangeStart w:id="28"/>
      <w:commentRangeStart w:id="29"/>
      <w:r w:rsidDel="00000000" w:rsidR="00000000" w:rsidRPr="00000000">
        <w:rPr>
          <w:rtl w:val="0"/>
        </w:rPr>
        <w:t xml:space="preserve">​14.​ Customizing STIX</w:t>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r w:rsidDel="00000000" w:rsidR="00000000" w:rsidRPr="00000000">
        <w:rPr>
          <w:rtl w:val="0"/>
        </w:rPr>
      </w:r>
    </w:p>
    <w:p w:rsidR="00000000" w:rsidDel="00000000" w:rsidP="00000000" w:rsidRDefault="00000000" w:rsidRPr="00000000">
      <w:pPr>
        <w:contextualSpacing w:val="0"/>
        <w:rPr>
          <w:ins w:author="John Wunder" w:id="0" w:date="2016-08-04T23:58:06Z"/>
        </w:rPr>
      </w:pPr>
      <w:ins w:author="John Wunder" w:id="0" w:date="2016-08-04T23:58:06Z">
        <w:r w:rsidDel="00000000" w:rsidR="00000000" w:rsidRPr="00000000">
          <w:rPr>
            <w:rtl w:val="0"/>
          </w:rPr>
          <w:t xml:space="preserve">There are two primary means to customize STIX: custom properties, and custom objects. Custom properties provides a mechanism and requirements for adding custom fields (fields not defined by this specification) to existing STIX Objects. Custom objects, on the other hand, provides a mechanism and requirements to create custom STIX Objects (objects not defined by this specification).</w:t>
        </w:r>
        <w:r w:rsidDel="00000000" w:rsidR="00000000" w:rsidRPr="00000000">
          <w:rPr>
            <w:rtl w:val="0"/>
          </w:rPr>
        </w:r>
      </w:ins>
    </w:p>
    <w:p w:rsidR="00000000" w:rsidDel="00000000" w:rsidP="00000000" w:rsidRDefault="00000000" w:rsidRPr="00000000">
      <w:pPr>
        <w:pStyle w:val="Heading2"/>
        <w:contextualSpacing w:val="0"/>
      </w:pPr>
      <w:bookmarkStart w:colFirst="0" w:colLast="0" w:name="h.8072zpptza86" w:id="89"/>
      <w:bookmarkEnd w:id="89"/>
      <w:r w:rsidDel="00000000" w:rsidR="00000000" w:rsidRPr="00000000">
        <w:rPr>
          <w:rtl w:val="0"/>
        </w:rPr>
        <w:t xml:space="preserve">​14.1.​ Custom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w:t>
      </w:r>
      <w:r w:rsidDel="00000000" w:rsidR="00000000" w:rsidRPr="00000000">
        <w:rPr>
          <w:rtl w:val="0"/>
        </w:rPr>
        <w:t xml:space="preserve">This section provides guidance and requirements for how producers </w:t>
      </w:r>
      <w:r w:rsidDel="00000000" w:rsidR="00000000" w:rsidRPr="00000000">
        <w:rPr>
          <w:rtl w:val="0"/>
        </w:rPr>
        <w:t xml:space="preserve">can</w:t>
      </w:r>
      <w:r w:rsidDel="00000000" w:rsidR="00000000" w:rsidRPr="00000000">
        <w:rPr>
          <w:rtl w:val="0"/>
        </w:rPr>
        <w:t xml:space="preserve"> use Custom Properties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3a2x3jdr23tq" w:id="90"/>
      <w:bookmarkEnd w:id="90"/>
      <w:r w:rsidDel="00000000" w:rsidR="00000000" w:rsidRPr="00000000">
        <w:rPr>
          <w:rtl w:val="0"/>
        </w:rPr>
        <w:t xml:space="preserve">​14.1.1.​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STIX </w:t>
      </w:r>
      <w:r w:rsidDel="00000000" w:rsidR="00000000" w:rsidRPr="00000000">
        <w:rPr>
          <w:rtl w:val="0"/>
        </w:rPr>
        <w:t xml:space="preserve">O</w:t>
      </w:r>
      <w:r w:rsidDel="00000000" w:rsidR="00000000" w:rsidRPr="00000000">
        <w:rPr>
          <w:rtl w:val="0"/>
        </w:rPr>
        <w:t xml:space="preserve">bject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are limited to characters a-z (lowercase ASCII), 0-9, and underscore (_).</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w:t>
      </w:r>
      <w:r w:rsidDel="00000000" w:rsidR="00000000" w:rsidRPr="00000000">
        <w:rPr>
          <w:rtl w:val="0"/>
        </w:rPr>
        <w:t xml:space="preserve">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is no existing </w:t>
      </w:r>
      <w:r w:rsidDel="00000000" w:rsidR="00000000" w:rsidRPr="00000000">
        <w:rPr>
          <w:rFonts w:ascii="Consolas" w:cs="Consolas" w:eastAsia="Consolas" w:hAnsi="Consolas"/>
          <w:rtl w:val="0"/>
        </w:rPr>
        <w:t xml:space="preserve">properties</w:t>
      </w:r>
      <w:r w:rsidDel="00000000" w:rsidR="00000000" w:rsidRPr="00000000">
        <w:rPr>
          <w:rtl w:val="0"/>
        </w:rPr>
        <w:t xml:space="preserve"> defined by the STIX specification that fulfills that need.</w:t>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Properties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properties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Producers of STIX documents that contain Custom Properties should be aware of the variability of consumer behavior depending on whether or not the consumer understands the Custom Properties present in a STIX </w:t>
      </w:r>
      <w:r w:rsidDel="00000000" w:rsidR="00000000" w:rsidRPr="00000000">
        <w:rPr>
          <w:rtl w:val="0"/>
        </w:rPr>
        <w:t xml:space="preserve">O</w:t>
      </w:r>
      <w:r w:rsidDel="00000000" w:rsidR="00000000" w:rsidRPr="00000000">
        <w:rPr>
          <w:rtl w:val="0"/>
        </w:rPr>
        <w:t xml:space="preserve">bject. Rules for processing Custom Properties should be well defined and accessible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jcxkyx38l8bz" w:id="91"/>
      <w:bookmarkEnd w:id="91"/>
      <w:r w:rsidDel="00000000" w:rsidR="00000000" w:rsidRPr="00000000">
        <w:rPr>
          <w:rtl w:val="0"/>
        </w:rPr>
        <w:t xml:space="preserve">​14.1.2.​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"x_acmeinc_scoring":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"impact": "high",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"probability": "low"</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f3c4jgkyhl3" w:id="92"/>
      <w:bookmarkEnd w:id="92"/>
      <w:r w:rsidDel="00000000" w:rsidR="00000000" w:rsidRPr="00000000">
        <w:rPr>
          <w:rtl w:val="0"/>
        </w:rPr>
        <w:t xml:space="preserve">​14.2.​ Custom 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here will be cases where certain information exchanges can be improved by adding objects that are not specified nor reserved in this document; these objects are called </w:t>
      </w:r>
      <w:r w:rsidDel="00000000" w:rsidR="00000000" w:rsidRPr="00000000">
        <w:rPr>
          <w:b w:val="1"/>
          <w:rtl w:val="0"/>
        </w:rPr>
        <w:t xml:space="preserve">Custom Objects</w:t>
      </w:r>
      <w:r w:rsidDel="00000000" w:rsidR="00000000" w:rsidRPr="00000000">
        <w:rPr>
          <w:rtl w:val="0"/>
        </w:rPr>
        <w:t xml:space="preserve">. This section provides guidance and requirements for how producers can use Custom Objects and how consumers should interpret them in order to extend STIX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h.u7ks5xud8vj0" w:id="93"/>
      <w:bookmarkEnd w:id="93"/>
      <w:r w:rsidDel="00000000" w:rsidR="00000000" w:rsidRPr="00000000">
        <w:rPr>
          <w:rtl w:val="0"/>
        </w:rPr>
        <w:t xml:space="preserve">​14.2.1.​ Requirements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Producers </w:t>
      </w:r>
      <w:r w:rsidDel="00000000" w:rsidR="00000000" w:rsidRPr="00000000">
        <w:rPr>
          <w:b w:val="1"/>
          <w:rtl w:val="0"/>
        </w:rPr>
        <w:t xml:space="preserve">MAY</w:t>
      </w:r>
      <w:r w:rsidDel="00000000" w:rsidR="00000000" w:rsidRPr="00000000">
        <w:rPr>
          <w:rtl w:val="0"/>
        </w:rPr>
        <w:t xml:space="preserve"> include any number of </w:t>
      </w:r>
      <w:r w:rsidDel="00000000" w:rsidR="00000000" w:rsidRPr="00000000">
        <w:rPr>
          <w:rtl w:val="0"/>
        </w:rPr>
        <w:t xml:space="preserve">Custom Objects</w:t>
      </w:r>
      <w:r w:rsidDel="00000000" w:rsidR="00000000" w:rsidRPr="00000000">
        <w:rPr>
          <w:rtl w:val="0"/>
        </w:rPr>
        <w:t xml:space="preserve"> in STIX documents.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contain the required Common Properties (</w:t>
      </w:r>
      <w:r w:rsidDel="00000000" w:rsidR="00000000" w:rsidRPr="00000000">
        <w:rPr>
          <w:rFonts w:ascii="Consolas" w:cs="Consolas" w:eastAsia="Consolas" w:hAnsi="Consolas"/>
          <w:b w:val="1"/>
          <w:rtl w:val="0"/>
        </w:rPr>
        <w:t xml:space="preserve">id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b w:val="1"/>
          <w:rtl w:val="0"/>
        </w:rPr>
        <w:t xml:space="preserv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and </w:t>
      </w:r>
      <w:r w:rsidDel="00000000" w:rsidR="00000000" w:rsidRPr="00000000">
        <w:rPr>
          <w:b w:val="1"/>
          <w:rtl w:val="0"/>
        </w:rPr>
        <w:t xml:space="preserve">MAY </w:t>
      </w:r>
      <w:r w:rsidDel="00000000" w:rsidR="00000000" w:rsidRPr="00000000">
        <w:rPr>
          <w:rtl w:val="0"/>
        </w:rPr>
        <w:t xml:space="preserve">contain any optional Common Property (defined in Section TODO). </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The definitions of these properties are the same as those defined in Common Properties and therefore those fields </w:t>
      </w:r>
      <w:r w:rsidDel="00000000" w:rsidR="00000000" w:rsidRPr="00000000">
        <w:rPr>
          <w:b w:val="1"/>
          <w:rtl w:val="0"/>
        </w:rPr>
        <w:t xml:space="preserve">MUST NOT </w:t>
      </w:r>
      <w:r w:rsidDel="00000000" w:rsidR="00000000" w:rsidRPr="00000000">
        <w:rPr>
          <w:rtl w:val="0"/>
        </w:rPr>
        <w:t xml:space="preserve">be used to represent the custom properties in the object.</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t>
      </w:r>
      <w:r w:rsidDel="00000000" w:rsidR="00000000" w:rsidRPr="00000000">
        <w:rPr>
          <w:b w:val="1"/>
          <w:rtl w:val="0"/>
        </w:rPr>
        <w:t xml:space="preserve">type</w:t>
      </w:r>
      <w:r w:rsidDel="00000000" w:rsidR="00000000" w:rsidRPr="00000000">
        <w:rPr>
          <w:rtl w:val="0"/>
        </w:rPr>
        <w:t xml:space="preserve"> field in a Custom Object </w:t>
      </w:r>
      <w:r w:rsidDel="00000000" w:rsidR="00000000" w:rsidRPr="00000000">
        <w:rPr>
          <w:b w:val="1"/>
          <w:rtl w:val="0"/>
        </w:rPr>
        <w:t xml:space="preserve">MUST</w:t>
      </w:r>
      <w:r w:rsidDel="00000000" w:rsidR="00000000" w:rsidRPr="00000000">
        <w:rPr>
          <w:rtl w:val="0"/>
        </w:rPr>
        <w:t xml:space="preserve"> be in ASCII and are limited to the characters a-z (lowercase ASCII), 0-9, and hyphen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 names </w:t>
      </w:r>
      <w:r w:rsidDel="00000000" w:rsidR="00000000" w:rsidRPr="00000000">
        <w:rPr>
          <w:b w:val="1"/>
          <w:rtl w:val="0"/>
        </w:rPr>
        <w:t xml:space="preserve">MUST</w:t>
      </w:r>
      <w:r w:rsidDel="00000000" w:rsidR="00000000" w:rsidRPr="00000000">
        <w:rPr>
          <w:rtl w:val="0"/>
        </w:rPr>
        <w:t xml:space="preserve"> be no longer than 250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field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start with “x-” followed by a source unique identifier (like a domain name), a dash and then the name. For example: </w:t>
      </w:r>
      <w:r w:rsidDel="00000000" w:rsidR="00000000" w:rsidRPr="00000000">
        <w:rPr>
          <w:rFonts w:ascii="Consolas" w:cs="Consolas" w:eastAsia="Consolas" w:hAnsi="Consolas"/>
          <w:color w:val="c7254e"/>
          <w:shd w:fill="f9f2f4" w:val="clear"/>
          <w:rtl w:val="0"/>
        </w:rPr>
        <w:t xml:space="preserve">x-examplecom-customobject</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 </w:t>
      </w:r>
      <w:r w:rsidDel="00000000" w:rsidR="00000000" w:rsidRPr="00000000">
        <w:rPr>
          <w:rtl w:val="0"/>
        </w:rPr>
        <w:t xml:space="preserve">Custom Object</w:t>
      </w:r>
      <w:r w:rsidDel="00000000" w:rsidR="00000000" w:rsidRPr="00000000">
        <w:rPr>
          <w:rtl w:val="0"/>
        </w:rPr>
        <w:t xml:space="preserve"> whose name is not prefixed with “x-” may be used in a future version of the specification with a different meaning. Therefore, if compatibility with future versions of this specification is required, the “x-” prefix </w:t>
      </w:r>
      <w:r w:rsidDel="00000000" w:rsidR="00000000" w:rsidRPr="00000000">
        <w:rPr>
          <w:b w:val="1"/>
          <w:rtl w:val="0"/>
        </w:rPr>
        <w:t xml:space="preserve">MUST</w:t>
      </w:r>
      <w:r w:rsidDel="00000000" w:rsidR="00000000" w:rsidRPr="00000000">
        <w:rPr>
          <w:rtl w:val="0"/>
        </w:rPr>
        <w:t xml:space="preserve"> be used.</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value of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rtl w:val="0"/>
        </w:rPr>
        <w:t xml:space="preserve">property</w:t>
      </w:r>
      <w:r w:rsidDel="00000000" w:rsidR="00000000" w:rsidRPr="00000000">
        <w:rPr>
          <w:rtl w:val="0"/>
        </w:rPr>
        <w:t xml:space="preserve"> in a </w:t>
      </w:r>
      <w:r w:rsidDel="00000000" w:rsidR="00000000" w:rsidRPr="00000000">
        <w:rPr>
          <w:rtl w:val="0"/>
        </w:rPr>
        <w:t xml:space="preserve">Custom Object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use the same format as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namely, </w:t>
      </w:r>
      <w:r w:rsidDel="00000000" w:rsidR="00000000" w:rsidRPr="00000000">
        <w:rPr>
          <w:rtl w:val="0"/>
        </w:rPr>
        <w:t xml:space="preserve">name--uuid</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Custom Objects</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only be used when there is no existing STIX Object defined by the STIX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consumer that receives a STIX document with one or more Custom Objects that it does not understand </w:t>
      </w:r>
      <w:r w:rsidDel="00000000" w:rsidR="00000000" w:rsidRPr="00000000">
        <w:rPr>
          <w:b w:val="1"/>
          <w:rtl w:val="0"/>
        </w:rPr>
        <w:t xml:space="preserve">MAY</w:t>
      </w:r>
      <w:r w:rsidDel="00000000" w:rsidR="00000000" w:rsidRPr="00000000">
        <w:rPr>
          <w:rtl w:val="0"/>
        </w:rPr>
        <w:t xml:space="preserve"> refuse to process the document further, or </w:t>
      </w:r>
      <w:r w:rsidDel="00000000" w:rsidR="00000000" w:rsidRPr="00000000">
        <w:rPr>
          <w:rtl w:val="0"/>
        </w:rPr>
        <w:t xml:space="preserve">silently ignore non-understood objects and continue processing the document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Producers of STIX documents that contain Custom Objects should be aware of the variability of consumer behavior depending on whether or not the consumer understands the Custom Objects</w:t>
      </w:r>
      <w:r w:rsidDel="00000000" w:rsidR="00000000" w:rsidRPr="00000000">
        <w:rPr>
          <w:rtl w:val="0"/>
        </w:rPr>
        <w:t xml:space="preserve">. Rules for processing Custom </w:t>
      </w:r>
      <w:r w:rsidDel="00000000" w:rsidR="00000000" w:rsidRPr="00000000">
        <w:rPr>
          <w:rtl w:val="0"/>
        </w:rPr>
        <w:t xml:space="preserve">Objects</w:t>
      </w:r>
      <w:r w:rsidDel="00000000" w:rsidR="00000000" w:rsidRPr="00000000">
        <w:rPr>
          <w:rtl w:val="0"/>
        </w:rPr>
        <w:t xml:space="preserve"> should be well defined and available to any </w:t>
      </w:r>
      <w:r w:rsidDel="00000000" w:rsidR="00000000" w:rsidRPr="00000000">
        <w:rPr>
          <w:rtl w:val="0"/>
        </w:rPr>
        <w:t xml:space="preserve">consumer that would be reasonably expected to parse them.</w:t>
      </w:r>
      <w:r w:rsidDel="00000000" w:rsidR="00000000" w:rsidRPr="00000000">
        <w:rPr>
          <w:rtl w:val="0"/>
        </w:rPr>
      </w:r>
    </w:p>
    <w:p w:rsidR="00000000" w:rsidDel="00000000" w:rsidP="00000000" w:rsidRDefault="00000000" w:rsidRPr="00000000">
      <w:pPr>
        <w:pStyle w:val="Heading3"/>
        <w:contextualSpacing w:val="0"/>
      </w:pPr>
      <w:bookmarkStart w:colFirst="0" w:colLast="0" w:name="h.8gs7jkwodtw6" w:id="94"/>
      <w:bookmarkEnd w:id="94"/>
      <w:r w:rsidDel="00000000" w:rsidR="00000000" w:rsidRPr="00000000">
        <w:rPr>
          <w:rtl w:val="0"/>
        </w:rPr>
        <w:t xml:space="preserve">​14.2.2.​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"bundle",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"bundle--f37aa79d-f5f5-4af7-874b-734d32c08c10",</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"custom_objects":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"type": "x-examplecom-customobject",</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"id": "x-examplecom-customobject--4527e5de-8572-446a-a57a-706f15467461",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"created":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"modified": "2016-08-01T00:00:00Z",</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"version": 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"some_custom_stuff": 14,</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"other_custom_stuff": "hello"</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723bbfdus238" w:id="95"/>
      <w:bookmarkEnd w:id="95"/>
      <w:r w:rsidDel="00000000" w:rsidR="00000000" w:rsidRPr="00000000">
        <w:rPr>
          <w:rtl w:val="0"/>
        </w:rPr>
        <w:t xml:space="preserve">​15.​ Glossary</w:t>
      </w:r>
    </w:p>
    <w:p w:rsidR="00000000" w:rsidDel="00000000" w:rsidP="00000000" w:rsidRDefault="00000000" w:rsidRPr="00000000">
      <w:pPr>
        <w:contextualSpacing w:val="0"/>
      </w:pPr>
      <w:r w:rsidDel="00000000" w:rsidR="00000000" w:rsidRPr="00000000">
        <w:rPr>
          <w:rtl w:val="0"/>
        </w:rPr>
        <w:t xml:space="preserve">CTI </w:t>
        <w:tab/>
        <w:t xml:space="preserve">Cyber Threat Intelligence</w:t>
      </w:r>
    </w:p>
    <w:p w:rsidR="00000000" w:rsidDel="00000000" w:rsidP="00000000" w:rsidRDefault="00000000" w:rsidRPr="00000000">
      <w:pPr>
        <w:contextualSpacing w:val="0"/>
      </w:pPr>
      <w:r w:rsidDel="00000000" w:rsidR="00000000" w:rsidRPr="00000000">
        <w:rPr>
          <w:rtl w:val="0"/>
        </w:rPr>
        <w:t xml:space="preserve">SDO</w:t>
        <w:tab/>
        <w:t xml:space="preserve">STIX Domain Object</w:t>
      </w:r>
    </w:p>
    <w:p w:rsidR="00000000" w:rsidDel="00000000" w:rsidP="00000000" w:rsidRDefault="00000000" w:rsidRPr="00000000">
      <w:pPr>
        <w:contextualSpacing w:val="0"/>
      </w:pPr>
      <w:r w:rsidDel="00000000" w:rsidR="00000000" w:rsidRPr="00000000">
        <w:rPr>
          <w:rtl w:val="0"/>
        </w:rPr>
        <w:t xml:space="preserve">SRO</w:t>
        <w:tab/>
        <w:t xml:space="preserve">STIX Relationship Object</w:t>
      </w:r>
    </w:p>
    <w:p w:rsidR="00000000" w:rsidDel="00000000" w:rsidP="00000000" w:rsidRDefault="00000000" w:rsidRPr="00000000">
      <w:pPr>
        <w:contextualSpacing w:val="0"/>
      </w:pPr>
      <w:r w:rsidDel="00000000" w:rsidR="00000000" w:rsidRPr="00000000">
        <w:rPr>
          <w:rtl w:val="0"/>
        </w:rPr>
        <w:t xml:space="preserve">MVP</w:t>
      </w:r>
    </w:p>
    <w:p w:rsidR="00000000" w:rsidDel="00000000" w:rsidP="00000000" w:rsidRDefault="00000000" w:rsidRPr="00000000">
      <w:pPr>
        <w:contextualSpacing w:val="0"/>
      </w:pPr>
      <w:r w:rsidDel="00000000" w:rsidR="00000000" w:rsidRPr="00000000">
        <w:rPr>
          <w:rtl w:val="0"/>
        </w:rPr>
        <w:t xml:space="preserve">MTI</w:t>
      </w:r>
    </w:p>
    <w:p w:rsidR="00000000" w:rsidDel="00000000" w:rsidP="00000000" w:rsidRDefault="00000000" w:rsidRPr="00000000">
      <w:pPr>
        <w:contextualSpacing w:val="0"/>
      </w:pPr>
      <w:r w:rsidDel="00000000" w:rsidR="00000000" w:rsidRPr="00000000">
        <w:rPr>
          <w:rtl w:val="0"/>
        </w:rPr>
        <w:t xml:space="preserve">STIX</w:t>
      </w:r>
    </w:p>
    <w:p w:rsidR="00000000" w:rsidDel="00000000" w:rsidP="00000000" w:rsidRDefault="00000000" w:rsidRPr="00000000">
      <w:pPr>
        <w:contextualSpacing w:val="0"/>
      </w:pPr>
      <w:r w:rsidDel="00000000" w:rsidR="00000000" w:rsidRPr="00000000">
        <w:rPr>
          <w:rtl w:val="0"/>
        </w:rPr>
        <w:t xml:space="preserve">TAXII</w:t>
      </w:r>
    </w:p>
    <w:p w:rsidR="00000000" w:rsidDel="00000000" w:rsidP="00000000" w:rsidRDefault="00000000" w:rsidRPr="00000000">
      <w:pPr>
        <w:contextualSpacing w:val="0"/>
      </w:pPr>
      <w:r w:rsidDel="00000000" w:rsidR="00000000" w:rsidRPr="00000000">
        <w:rPr>
          <w:rtl w:val="0"/>
        </w:rPr>
        <w:t xml:space="preserve">CybOX</w:t>
      </w:r>
    </w:p>
    <w:p w:rsidR="00000000" w:rsidDel="00000000" w:rsidP="00000000" w:rsidRDefault="00000000" w:rsidRPr="00000000">
      <w:pPr>
        <w:contextualSpacing w:val="0"/>
      </w:pPr>
      <w:r w:rsidDel="00000000" w:rsidR="00000000" w:rsidRPr="00000000">
        <w:rPr>
          <w:rtl w:val="0"/>
        </w:rPr>
        <w:t xml:space="preserve">MAEC</w:t>
      </w:r>
    </w:p>
    <w:p w:rsidR="00000000" w:rsidDel="00000000" w:rsidP="00000000" w:rsidRDefault="00000000" w:rsidRPr="00000000">
      <w:pPr>
        <w:contextualSpacing w:val="0"/>
      </w:pPr>
      <w:r w:rsidDel="00000000" w:rsidR="00000000" w:rsidRPr="00000000">
        <w:rPr>
          <w:rtl w:val="0"/>
        </w:rPr>
        <w:t xml:space="preserve">STIX Object</w:t>
      </w:r>
    </w:p>
    <w:p w:rsidR="00000000" w:rsidDel="00000000" w:rsidP="00000000" w:rsidRDefault="00000000" w:rsidRPr="00000000">
      <w:pPr>
        <w:contextualSpacing w:val="0"/>
      </w:pPr>
      <w:r w:rsidDel="00000000" w:rsidR="00000000" w:rsidRPr="00000000">
        <w:rPr>
          <w:rtl w:val="0"/>
        </w:rPr>
      </w:r>
    </w:p>
    <w:sectPr>
      <w:headerReference r:id="rId15" w:type="default"/>
      <w:footerReference r:id="rId16"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Baker" w:id="5" w:date="2016-08-03T23:4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this be broader than financial?</w:t>
      </w:r>
    </w:p>
  </w:comment>
  <w:comment w:author="Richard Piazza" w:id="6" w:date="2016-08-03T23:4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that be covered by the next value in the table?</w:t>
      </w:r>
    </w:p>
  </w:comment>
  <w:comment w:author="Richard Piazza" w:id="24" w:date="2016-07-29T20:43: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cited tools need references!</w:t>
      </w:r>
    </w:p>
  </w:comment>
  <w:comment w:author="Mark Davidson" w:id="11" w:date="2016-08-04T02: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like these descriptions imply an ontology/classification of threat actors, when this spec does not offer one.</w:t>
      </w:r>
    </w:p>
  </w:comment>
  <w:comment w:author="Bret Jordan" w:id="12" w:date="2016-08-04T02:0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clarify, I do not follow</w:t>
      </w:r>
    </w:p>
  </w:comment>
  <w:comment w:author="Mark Davidson" w:id="25" w:date="2016-08-01T19:08: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we calling out tools here? This feels like a departure from the rest of the spec.</w:t>
      </w:r>
    </w:p>
  </w:comment>
  <w:comment w:author="Mark Davidson" w:id="22" w:date="2016-08-01T19:04: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needs to be a way to specify version that doesn't rely on the quality of a parser's heuristics</w:t>
      </w:r>
    </w:p>
  </w:comment>
  <w:comment w:author="Mark Davidson" w:id="19" w:date="2016-08-03T19:3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trying to be mean, but all vocabulary definitions are at a markedly lower quality level than the previous portions of the spec.</w:t>
      </w:r>
    </w:p>
  </w:comment>
  <w:comment w:author="Bret Jordan" w:id="20" w:date="2016-08-03T11:43: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did not do this vocabulary.  And IMHO, this one needs the most work.  Please suggest updates.</w:t>
      </w:r>
    </w:p>
  </w:comment>
  <w:comment w:author="John Wunder" w:id="21" w:date="2016-08-03T19:34: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They came almost directly from US-CERT, it would be nice to find a "better" primary source if we change them rather than doing it ourselves</w:t>
      </w:r>
    </w:p>
  </w:comment>
  <w:comment w:author="Mark Davidson" w:id="17" w:date="2016-08-04T02:0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definition of entity used here is very different from the "entity" that is used to describe an object creator.</w:t>
      </w:r>
    </w:p>
  </w:comment>
  <w:comment w:author="John Wunder" w:id="18" w:date="2016-08-04T02:05: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true, any ideas on better terms for either?</w:t>
      </w:r>
    </w:p>
  </w:comment>
  <w:comment w:author="Mark Davidson" w:id="13" w:date="2016-08-03T11:41: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paragraphs do not help me better understand the vocabulary entry.</w:t>
      </w:r>
    </w:p>
  </w:comment>
  <w:comment w:author="Bret Jordan" w:id="14" w:date="2016-08-03T11:41: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suggest better descriptions.</w:t>
      </w:r>
    </w:p>
  </w:comment>
  <w:comment w:author="Mark Davidson" w:id="15" w:date="2016-08-03T11:42: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 for nothing, but I sort of anticipated that the courses of action vocab would be verbs (aka "action words"); these are nouns. IDK if this comment is actionable.</w:t>
      </w:r>
    </w:p>
  </w:comment>
  <w:comment w:author="Bret Jordan" w:id="16" w:date="2016-08-03T11:42: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now is the time to fix these.  Please suggest changes.</w:t>
      </w:r>
    </w:p>
  </w:comment>
  <w:comment w:author="Jon Baker" w:id="26" w:date="2016-08-04T02:35: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text to follow this heading.</w:t>
      </w:r>
    </w:p>
  </w:comment>
  <w:comment w:author="John Wunder" w:id="27" w:date="2016-08-04T02:18: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say what?</w:t>
      </w:r>
    </w:p>
  </w:comment>
  <w:comment w:author="Bret Jordan" w:id="28" w:date="2016-08-04T02:18: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make a suggestion</w:t>
      </w:r>
    </w:p>
  </w:comment>
  <w:comment w:author="Jon Baker" w:id="29" w:date="2016-08-04T02:35: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was just a note that we should not have headings without text following them.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simply introduce that there are two primary means of customizing STIX.</w:t>
      </w:r>
    </w:p>
  </w:comment>
  <w:comment w:author="Richard Piazza" w:id="7" w:date="2016-08-04T01:2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we need a word that can be used in place of both Threat Actor and Intrusion Set?</w:t>
      </w:r>
    </w:p>
  </w:comment>
  <w:comment w:author="Bret Jordan" w:id="8" w:date="2016-08-04T00:38: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is why I was wondering about introducing the term Adversary</w:t>
      </w:r>
    </w:p>
  </w:comment>
  <w:comment w:author="Richard Piazza" w:id="9" w:date="2016-08-04T00:55: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 but Jon doesn't seem to like "adversary".  Also, I have a issue seeing an "intrusion set" as an adversary :-)</w:t>
      </w:r>
    </w:p>
  </w:comment>
  <w:comment w:author="Jon Baker" w:id="10" w:date="2016-08-04T01:2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had to step a way for a bit and did not get to revise all my comments after read the whole document....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First, if we need one term to capture the nomination of Threat Actor and Intrusion Set,  i am fine with using adversary. Note that is should not be capitalized though.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Like Rich P., I am still adjusting to thinking of Intrusion Sets as adversaries. however, i think this is just me working on internalizing the differences between threat actors, intrusion sets, and campaigns. One think that might help me (maybe others too?) would be to have a few of the examples use Intrusion Set rather than Threat Actor.</w:t>
      </w:r>
    </w:p>
  </w:comment>
  <w:comment w:author="Mark Davidson" w:id="0" w:date="2016-08-03T01:55: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Given how many requirements include a reference to object creator, this definition is too vague.</w:t>
      </w:r>
    </w:p>
  </w:comment>
  <w:comment w:author="John Wunder" w:id="1" w:date="2016-08-03T01:55: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suggest a clarification?</w:t>
      </w:r>
    </w:p>
  </w:comment>
  <w:comment w:author="Richard Struse" w:id="2" w:date="2016-08-05T10:53: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still don't know what you mean by this.  MUST I use these exact objects and ID's?</w:t>
      </w:r>
    </w:p>
  </w:comment>
  <w:comment w:author="John Wunder" w:id="3" w:date="2016-08-03T03:31: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yeah exactly...can you suggest some language to clarify that?</w:t>
      </w:r>
    </w:p>
  </w:comment>
  <w:comment w:author="Bret Jordan" w:id="4" w:date="2016-08-05T10:53: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the point of this is to make sure there are not thousands of different versions of basic TLP White.</w:t>
      </w:r>
    </w:p>
  </w:comment>
  <w:comment w:author="Bret Jordan" w:id="23" w:date="2016-08-05T11:50: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wondering if this is the right term.  If so, will people know when to use this over agent?  Maybe we should just combine them some how or change the terms to be more intuitive.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Motivations Feb 2015</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Intel Corp Threat Agent Library Sept 2007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vcdb.org" TargetMode="External"/><Relationship Id="rId10" Type="http://schemas.openxmlformats.org/officeDocument/2006/relationships/hyperlink" Target="mailto:achernin@soltra.com" TargetMode="External"/><Relationship Id="rId13" Type="http://schemas.openxmlformats.org/officeDocument/2006/relationships/hyperlink" Target="http://intelreport.mandiant.com/Mandiant_APT1_Report.pdf" TargetMode="External"/><Relationship Id="rId12" Type="http://schemas.openxmlformats.org/officeDocument/2006/relationships/hyperlink" Target="http://capec.mitre.org/data/definitions/550.html"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wunder@mitre.org" TargetMode="External"/><Relationship Id="rId15" Type="http://schemas.openxmlformats.org/officeDocument/2006/relationships/header" Target="header1.xml"/><Relationship Id="rId14" Type="http://schemas.openxmlformats.org/officeDocument/2006/relationships/hyperlink" Target="https://issues.oasis-open.org/browse/TAB-1370"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ret.jordan@bluecoat.com" TargetMode="External"/><Relationship Id="rId8" Type="http://schemas.openxmlformats.org/officeDocument/2006/relationships/hyperlink" Target="mailto:jwunder@mitre.org" TargetMode="External"/></Relationships>
</file>