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customXmlInsRangeStart w:id="0" w:author="Terry MacDonald" w:date="2017-01-01T21:33:00Z"/>
    <w:sdt>
      <w:sdtPr>
        <w:id w:val="2027283432"/>
        <w:docPartObj>
          <w:docPartGallery w:val="Cover Pages"/>
          <w:docPartUnique/>
        </w:docPartObj>
      </w:sdtPr>
      <w:sdtEndPr/>
      <w:sdtContent>
        <w:customXmlInsRangeEnd w:id="0"/>
        <w:p w14:paraId="70DCB5BD" w14:textId="77777777" w:rsidR="00B021A5" w:rsidRDefault="00B021A5" w:rsidP="00B021A5">
          <w:pPr>
            <w:rPr>
              <w:ins w:id="1" w:author="Terry MacDonald" w:date="2017-01-01T21:33:00Z"/>
            </w:rPr>
          </w:pPr>
        </w:p>
        <w:p w14:paraId="5E351822" w14:textId="77777777" w:rsidR="00B021A5" w:rsidRDefault="004F7890" w:rsidP="00B021A5">
          <w:pPr>
            <w:rPr>
              <w:ins w:id="2" w:author="Terry MacDonald" w:date="2017-01-01T21:33:00Z"/>
            </w:rPr>
          </w:pPr>
          <w:ins w:id="3" w:author="Terry MacDonald" w:date="2017-01-01T21:33:00Z">
            <w:r>
              <w:rPr>
                <w:noProof/>
              </w:rPr>
              <w:drawing>
                <wp:anchor distT="0" distB="0" distL="114300" distR="114300" simplePos="0" relativeHeight="251658240" behindDoc="0" locked="0" layoutInCell="0" hidden="0" allowOverlap="1" wp14:anchorId="353F4D76" wp14:editId="353D0C63">
                  <wp:simplePos x="0" y="0"/>
                  <wp:positionH relativeFrom="margin">
                    <wp:posOffset>409575</wp:posOffset>
                  </wp:positionH>
                  <wp:positionV relativeFrom="paragraph">
                    <wp:posOffset>2513965</wp:posOffset>
                  </wp:positionV>
                  <wp:extent cx="1743075" cy="9144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43075" cy="914400"/>
                          </a:xfrm>
                          <a:prstGeom prst="rect">
                            <a:avLst/>
                          </a:prstGeom>
                          <a:ln/>
                        </pic:spPr>
                      </pic:pic>
                    </a:graphicData>
                  </a:graphic>
                </wp:anchor>
              </w:drawing>
            </w:r>
            <w:r w:rsidR="00B021A5">
              <w:rPr>
                <w:noProof/>
              </w:rPr>
              <mc:AlternateContent>
                <mc:Choice Requires="wps">
                  <w:drawing>
                    <wp:anchor distT="0" distB="0" distL="182880" distR="182880" simplePos="0" relativeHeight="251656192" behindDoc="0" locked="0" layoutInCell="1" allowOverlap="1" wp14:anchorId="7B40CB52" wp14:editId="65D4710E">
                      <wp:simplePos x="0" y="0"/>
                      <wp:positionH relativeFrom="margin">
                        <wp:posOffset>476885</wp:posOffset>
                      </wp:positionH>
                      <wp:positionV relativeFrom="page">
                        <wp:posOffset>4593590</wp:posOffset>
                      </wp:positionV>
                      <wp:extent cx="4695190" cy="1894205"/>
                      <wp:effectExtent l="0" t="0" r="10160" b="635"/>
                      <wp:wrapSquare wrapText="bothSides"/>
                      <wp:docPr id="131" name="Text Box 131"/>
                      <wp:cNvGraphicFramePr/>
                      <a:graphic xmlns:a="http://schemas.openxmlformats.org/drawingml/2006/main">
                        <a:graphicData uri="http://schemas.microsoft.com/office/word/2010/wordprocessingShape">
                          <wps:wsp>
                            <wps:cNvSpPr txBox="1"/>
                            <wps:spPr>
                              <a:xfrm>
                                <a:off x="0" y="0"/>
                                <a:ext cx="4695190" cy="1894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22149" w14:textId="7E009D11" w:rsidR="005E4CAF" w:rsidRDefault="00F24314" w:rsidP="00B021A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ins w:id="4" w:author="Terry MacDonald" w:date="2017-01-04T12:48:00Z">
                                        <w:r w:rsidR="005E4CAF">
                                          <w:rPr>
                                            <w:color w:val="5B9BD5" w:themeColor="accent1"/>
                                            <w:sz w:val="72"/>
                                            <w:szCs w:val="72"/>
                                            <w:lang w:val="en-AU"/>
                                          </w:rPr>
                                          <w:t xml:space="preserve">Information Exchange Policy </w:t>
                                        </w:r>
                                      </w:ins>
                                      <w:ins w:id="5" w:author="Paul McKitrick" w:date="2017-01-10T13:33:00Z">
                                        <w:r w:rsidR="005E4CAF">
                                          <w:rPr>
                                            <w:color w:val="5B9BD5" w:themeColor="accent1"/>
                                            <w:sz w:val="72"/>
                                            <w:szCs w:val="72"/>
                                            <w:lang w:val="en-AU"/>
                                          </w:rPr>
                                          <w:t xml:space="preserve">2.0 </w:t>
                                        </w:r>
                                      </w:ins>
                                      <w:ins w:id="6" w:author="Terry MacDonald" w:date="2017-01-04T12:48:00Z">
                                        <w:r w:rsidR="005E4CAF">
                                          <w:rPr>
                                            <w:color w:val="5B9BD5" w:themeColor="accent1"/>
                                            <w:sz w:val="72"/>
                                            <w:szCs w:val="72"/>
                                            <w:lang w:val="en-AU"/>
                                          </w:rPr>
                                          <w:t xml:space="preserve">Framework </w:t>
                                        </w:r>
                                        <w:del w:id="7" w:author="Paul McKitrick" w:date="2017-01-10T13:33:00Z">
                                          <w:r w:rsidR="005E4CAF" w:rsidDel="003E65C4">
                                            <w:rPr>
                                              <w:color w:val="5B9BD5" w:themeColor="accent1"/>
                                              <w:sz w:val="72"/>
                                              <w:szCs w:val="72"/>
                                              <w:lang w:val="en-AU"/>
                                            </w:rPr>
                                            <w:delText>Version 2</w:delText>
                                          </w:r>
                                        </w:del>
                                      </w:ins>
                                      <w:ins w:id="8" w:author="Paul McKitrick" w:date="2017-01-10T13:33:00Z">
                                        <w:r w:rsidR="005E4CAF">
                                          <w:rPr>
                                            <w:color w:val="5B9BD5" w:themeColor="accent1"/>
                                            <w:sz w:val="72"/>
                                            <w:szCs w:val="72"/>
                                            <w:lang w:val="en-AU"/>
                                          </w:rPr>
                                          <w:t>Definition</w:t>
                                        </w:r>
                                      </w:ins>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B40CB52" id="_x0000_t202" coordsize="21600,21600" o:spt="202" path="m,l,21600r21600,l21600,xe">
                      <v:stroke joinstyle="miter"/>
                      <v:path gradientshapeok="t" o:connecttype="rect"/>
                    </v:shapetype>
                    <v:shape id="Text Box 131" o:spid="_x0000_s1026" type="#_x0000_t202" style="position:absolute;margin-left:37.55pt;margin-top:361.7pt;width:369.7pt;height:149.15pt;z-index:251656192;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" filled="f" stroked="f" strokeweight=".5pt">
                      <v:textbox style="mso-fit-shape-to-text:t" inset="0,0,0,0">
                        <w:txbxContent>
                          <w:p w14:paraId="60522149" w14:textId="7E009D11" w:rsidR="005E4CAF" w:rsidRDefault="00F24314" w:rsidP="00B021A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ins w:id="9" w:author="Terry MacDonald" w:date="2017-01-04T12:48:00Z">
                                  <w:r w:rsidR="005E4CAF">
                                    <w:rPr>
                                      <w:color w:val="5B9BD5" w:themeColor="accent1"/>
                                      <w:sz w:val="72"/>
                                      <w:szCs w:val="72"/>
                                      <w:lang w:val="en-AU"/>
                                    </w:rPr>
                                    <w:t xml:space="preserve">Information Exchange Policy </w:t>
                                  </w:r>
                                </w:ins>
                                <w:ins w:id="10" w:author="Paul McKitrick" w:date="2017-01-10T13:33:00Z">
                                  <w:r w:rsidR="005E4CAF">
                                    <w:rPr>
                                      <w:color w:val="5B9BD5" w:themeColor="accent1"/>
                                      <w:sz w:val="72"/>
                                      <w:szCs w:val="72"/>
                                      <w:lang w:val="en-AU"/>
                                    </w:rPr>
                                    <w:t xml:space="preserve">2.0 </w:t>
                                  </w:r>
                                </w:ins>
                                <w:ins w:id="11" w:author="Terry MacDonald" w:date="2017-01-04T12:48:00Z">
                                  <w:r w:rsidR="005E4CAF">
                                    <w:rPr>
                                      <w:color w:val="5B9BD5" w:themeColor="accent1"/>
                                      <w:sz w:val="72"/>
                                      <w:szCs w:val="72"/>
                                      <w:lang w:val="en-AU"/>
                                    </w:rPr>
                                    <w:t xml:space="preserve">Framework </w:t>
                                  </w:r>
                                  <w:del w:id="12" w:author="Paul McKitrick" w:date="2017-01-10T13:33:00Z">
                                    <w:r w:rsidR="005E4CAF" w:rsidDel="003E65C4">
                                      <w:rPr>
                                        <w:color w:val="5B9BD5" w:themeColor="accent1"/>
                                        <w:sz w:val="72"/>
                                        <w:szCs w:val="72"/>
                                        <w:lang w:val="en-AU"/>
                                      </w:rPr>
                                      <w:delText>Version 2</w:delText>
                                    </w:r>
                                  </w:del>
                                </w:ins>
                                <w:ins w:id="13" w:author="Paul McKitrick" w:date="2017-01-10T13:33:00Z">
                                  <w:r w:rsidR="005E4CAF">
                                    <w:rPr>
                                      <w:color w:val="5B9BD5" w:themeColor="accent1"/>
                                      <w:sz w:val="72"/>
                                      <w:szCs w:val="72"/>
                                      <w:lang w:val="en-AU"/>
                                    </w:rPr>
                                    <w:t>Definition</w:t>
                                  </w:r>
                                </w:ins>
                              </w:sdtContent>
                            </w:sdt>
                          </w:p>
                        </w:txbxContent>
                      </v:textbox>
                      <w10:wrap type="square" anchorx="margin" anchory="page"/>
                    </v:shape>
                  </w:pict>
                </mc:Fallback>
              </mc:AlternateContent>
            </w:r>
            <w:r w:rsidR="00B021A5">
              <w:br w:type="page"/>
            </w:r>
          </w:ins>
        </w:p>
        <w:customXmlInsRangeStart w:id="14" w:author="Terry MacDonald" w:date="2017-01-01T21:33:00Z"/>
      </w:sdtContent>
    </w:sdt>
    <w:customXmlInsRangeEnd w:id="14"/>
    <w:p w14:paraId="35EBAF96" w14:textId="2DFC4B50" w:rsidR="00B021A5" w:rsidRPr="005B54EC" w:rsidDel="005F3876" w:rsidRDefault="00B021A5">
      <w:pPr>
        <w:pStyle w:val="Heading2"/>
        <w:rPr>
          <w:ins w:id="15" w:author="Terry MacDonald" w:date="2017-01-01T21:33:00Z"/>
          <w:del w:id="16" w:author="Paul McKitrick" w:date="2017-01-10T19:27:00Z"/>
        </w:rPr>
      </w:pPr>
    </w:p>
    <w:p w14:paraId="2DBBE22A" w14:textId="77777777" w:rsidR="00B021A5" w:rsidRPr="005B54EC" w:rsidRDefault="00B021A5">
      <w:pPr>
        <w:pStyle w:val="Heading2"/>
        <w:rPr>
          <w:ins w:id="17" w:author="Terry MacDonald" w:date="2017-01-01T21:33:00Z"/>
        </w:rPr>
        <w:pPrChange w:id="18" w:author="Paul McKitrick" w:date="2017-01-10T20:27:00Z">
          <w:pPr>
            <w:pStyle w:val="NonHeading1"/>
          </w:pPr>
        </w:pPrChange>
      </w:pPr>
      <w:bookmarkStart w:id="19" w:name="_Toc471067843"/>
      <w:ins w:id="20" w:author="Terry MacDonald" w:date="2017-01-01T21:33:00Z">
        <w:r w:rsidRPr="005B54EC">
          <w:t>Copyright Notice</w:t>
        </w:r>
        <w:bookmarkEnd w:id="19"/>
      </w:ins>
    </w:p>
    <w:p w14:paraId="1BE0227A" w14:textId="77777777" w:rsidR="00B021A5" w:rsidRDefault="00B021A5" w:rsidP="00B021A5">
      <w:pPr>
        <w:pStyle w:val="NoSpacing"/>
        <w:rPr>
          <w:ins w:id="21" w:author="Terry MacDonald" w:date="2017-01-01T21:33:00Z"/>
        </w:rPr>
      </w:pPr>
      <w:ins w:id="22" w:author="Terry MacDonald" w:date="2017-01-01T21:33:00Z">
        <w:r>
          <w:t>Copyright (c) Forum of Incident Response and Security Teams (FIRST) (2017). All Rights Reserved.</w:t>
        </w:r>
      </w:ins>
    </w:p>
    <w:p w14:paraId="00976529" w14:textId="77777777" w:rsidR="00B021A5" w:rsidRDefault="00B021A5" w:rsidP="00B021A5">
      <w:pPr>
        <w:pStyle w:val="Heading2"/>
        <w:rPr>
          <w:ins w:id="23" w:author="Terry MacDonald" w:date="2017-01-01T21:33:00Z"/>
        </w:rPr>
      </w:pPr>
    </w:p>
    <w:p w14:paraId="4B108A45" w14:textId="77777777" w:rsidR="00B021A5" w:rsidRDefault="00B021A5">
      <w:pPr>
        <w:pStyle w:val="Heading2"/>
        <w:rPr>
          <w:ins w:id="24" w:author="Terry MacDonald" w:date="2017-01-01T21:33:00Z"/>
        </w:rPr>
        <w:pPrChange w:id="25" w:author="Paul McKitrick" w:date="2017-01-10T20:27:00Z">
          <w:pPr>
            <w:pStyle w:val="NonHeading1"/>
          </w:pPr>
        </w:pPrChange>
      </w:pPr>
      <w:bookmarkStart w:id="26" w:name="_Toc471067844"/>
      <w:ins w:id="27" w:author="Terry MacDonald" w:date="2017-01-01T21:33:00Z">
        <w:r>
          <w:t>Abstract</w:t>
        </w:r>
        <w:bookmarkEnd w:id="26"/>
      </w:ins>
    </w:p>
    <w:p w14:paraId="549551A2" w14:textId="107B2A4D" w:rsidR="009C09BE" w:rsidRDefault="00B021A5" w:rsidP="00B021A5">
      <w:pPr>
        <w:pStyle w:val="NoSpacing"/>
        <w:jc w:val="both"/>
        <w:rPr>
          <w:ins w:id="28" w:author="Terry MacDonald" w:date="2017-01-01T21:39:00Z"/>
        </w:rPr>
      </w:pPr>
      <w:ins w:id="29" w:author="Terry MacDonald" w:date="2017-01-01T21:33:00Z">
        <w:r>
          <w:t xml:space="preserve">The FIRST Information Exchange Policy (IEP) framework enables threat intelligence providers to inform </w:t>
        </w:r>
        <w:del w:id="30" w:author="Paul McKitrick" w:date="2017-01-09T15:41:00Z">
          <w:r w:rsidDel="00A22A04">
            <w:delText>users</w:delText>
          </w:r>
        </w:del>
        <w:del w:id="31" w:author="Paul McKitrick" w:date="2017-01-09T15:42:00Z">
          <w:r w:rsidDel="00A22A04">
            <w:delText xml:space="preserve"> of</w:delText>
          </w:r>
        </w:del>
      </w:ins>
      <w:ins w:id="32" w:author="Paul McKitrick" w:date="2017-01-09T15:42:00Z">
        <w:r w:rsidR="00A22A04">
          <w:t xml:space="preserve">recipients </w:t>
        </w:r>
      </w:ins>
      <w:ins w:id="33" w:author="Terry MacDonald" w:date="2017-01-01T21:33:00Z">
        <w:r>
          <w:t xml:space="preserve">how they may use the threat intelligence they receive. IEP ensures that both parties are aware of any restrictions on the use of the shared threat intelligence, and reduces the likelihood of misunderstandings. </w:t>
        </w:r>
      </w:ins>
    </w:p>
    <w:p w14:paraId="7F698D9D" w14:textId="77777777" w:rsidR="009C09BE" w:rsidRDefault="009C09BE" w:rsidP="00B021A5">
      <w:pPr>
        <w:pStyle w:val="NoSpacing"/>
        <w:jc w:val="both"/>
        <w:rPr>
          <w:ins w:id="34" w:author="Terry MacDonald" w:date="2017-01-01T21:39:00Z"/>
        </w:rPr>
      </w:pPr>
    </w:p>
    <w:p w14:paraId="0F6AB11B" w14:textId="5A53C132" w:rsidR="00B021A5" w:rsidRDefault="009C09BE" w:rsidP="00362035">
      <w:pPr>
        <w:pStyle w:val="NoSpacing"/>
        <w:rPr>
          <w:ins w:id="35" w:author="Terry MacDonald" w:date="2017-01-01T21:33:00Z"/>
        </w:rPr>
      </w:pPr>
      <w:ins w:id="36" w:author="Terry MacDonald" w:date="2017-01-01T21:39:00Z">
        <w:r>
          <w:t xml:space="preserve">IEP </w:t>
        </w:r>
        <w:del w:id="37" w:author="Paul McKitrick" w:date="2017-01-10T13:35:00Z">
          <w:r w:rsidDel="00362035">
            <w:delText>v</w:delText>
          </w:r>
        </w:del>
        <w:r>
          <w:t>2</w:t>
        </w:r>
      </w:ins>
      <w:ins w:id="38" w:author="Paul McKitrick" w:date="2017-01-09T15:41:00Z">
        <w:r w:rsidR="00A22A04">
          <w:t>.0</w:t>
        </w:r>
      </w:ins>
      <w:ins w:id="39" w:author="Terry MacDonald" w:date="2017-01-01T21:39:00Z">
        <w:r>
          <w:t xml:space="preserve"> builds upon the work done in IEP </w:t>
        </w:r>
        <w:del w:id="40" w:author="Paul McKitrick" w:date="2017-01-10T13:36:00Z">
          <w:r w:rsidDel="00362035">
            <w:delText>v</w:delText>
          </w:r>
        </w:del>
        <w:r>
          <w:t>1</w:t>
        </w:r>
      </w:ins>
      <w:ins w:id="41" w:author="Paul McKitrick" w:date="2017-01-09T15:40:00Z">
        <w:r w:rsidR="00A22A04">
          <w:t>.0</w:t>
        </w:r>
      </w:ins>
      <w:ins w:id="42" w:author="Terry MacDonald" w:date="2017-01-01T21:39:00Z">
        <w:r>
          <w:t xml:space="preserve"> to enhance the re-usability of the IEP framework, reducing its impact on implementations</w:t>
        </w:r>
        <w:r w:rsidR="00684EDB">
          <w:t xml:space="preserve">, and enabling </w:t>
        </w:r>
      </w:ins>
      <w:ins w:id="43" w:author="Terry MacDonald" w:date="2017-01-01T21:40:00Z">
        <w:r w:rsidR="00684EDB">
          <w:t>the sharing of common IEP Policies.</w:t>
        </w:r>
      </w:ins>
      <w:ins w:id="44" w:author="Terry MacDonald" w:date="2017-01-01T21:33:00Z">
        <w:r w:rsidR="00B021A5">
          <w:br/>
        </w:r>
      </w:ins>
    </w:p>
    <w:p w14:paraId="0B191009" w14:textId="77777777" w:rsidR="00684EDB" w:rsidRDefault="00684EDB">
      <w:pPr>
        <w:pStyle w:val="Heading2"/>
        <w:rPr>
          <w:ins w:id="45" w:author="Terry MacDonald" w:date="2017-01-01T21:41:00Z"/>
        </w:rPr>
        <w:pPrChange w:id="46" w:author="Paul McKitrick" w:date="2017-01-10T20:27:00Z">
          <w:pPr>
            <w:pStyle w:val="NonHeading1"/>
          </w:pPr>
        </w:pPrChange>
      </w:pPr>
      <w:bookmarkStart w:id="47" w:name="_Toc471067845"/>
      <w:ins w:id="48" w:author="Terry MacDonald" w:date="2017-01-01T21:41:00Z">
        <w:r>
          <w:t>Co-chairs</w:t>
        </w:r>
      </w:ins>
    </w:p>
    <w:p w14:paraId="5B88D7B9" w14:textId="77777777" w:rsidR="00684EDB" w:rsidRDefault="00684EDB" w:rsidP="00684EDB">
      <w:pPr>
        <w:pStyle w:val="NoSpacing"/>
        <w:jc w:val="both"/>
        <w:rPr>
          <w:ins w:id="49" w:author="Terry MacDonald" w:date="2017-01-01T21:41:00Z"/>
        </w:rPr>
      </w:pPr>
      <w:ins w:id="50" w:author="Terry MacDonald" w:date="2017-01-01T21:41:00Z">
        <w:r>
          <w:t>The FIRST IEP-SIG Co-chairs at the time of release were:</w:t>
        </w:r>
      </w:ins>
    </w:p>
    <w:p w14:paraId="2BC8C5BA" w14:textId="77777777" w:rsidR="00684EDB" w:rsidRDefault="00684EDB" w:rsidP="00684EDB">
      <w:pPr>
        <w:pStyle w:val="NoSpacing"/>
        <w:numPr>
          <w:ilvl w:val="0"/>
          <w:numId w:val="2"/>
        </w:numPr>
        <w:rPr>
          <w:ins w:id="51" w:author="Terry MacDonald" w:date="2017-01-01T21:41:00Z"/>
        </w:rPr>
      </w:pPr>
      <w:ins w:id="52" w:author="Terry MacDonald" w:date="2017-01-01T21:41:00Z">
        <w:r>
          <w:t>Terry MacDonald</w:t>
        </w:r>
      </w:ins>
    </w:p>
    <w:p w14:paraId="50562B2A" w14:textId="77777777" w:rsidR="00684EDB" w:rsidRDefault="00684EDB" w:rsidP="00684EDB">
      <w:pPr>
        <w:pStyle w:val="NoSpacing"/>
        <w:numPr>
          <w:ilvl w:val="0"/>
          <w:numId w:val="2"/>
        </w:numPr>
        <w:rPr>
          <w:ins w:id="53" w:author="Terry MacDonald" w:date="2017-01-01T21:41:00Z"/>
        </w:rPr>
      </w:pPr>
      <w:ins w:id="54" w:author="Terry MacDonald" w:date="2017-01-01T21:41:00Z">
        <w:r>
          <w:t>Paul McKitrick</w:t>
        </w:r>
      </w:ins>
    </w:p>
    <w:p w14:paraId="14C2C5C0" w14:textId="77777777" w:rsidR="00684EDB" w:rsidRDefault="00684EDB" w:rsidP="00684EDB">
      <w:pPr>
        <w:pStyle w:val="NoSpacing"/>
        <w:numPr>
          <w:ilvl w:val="0"/>
          <w:numId w:val="2"/>
        </w:numPr>
        <w:rPr>
          <w:ins w:id="55" w:author="Terry MacDonald" w:date="2017-01-01T21:42:00Z"/>
        </w:rPr>
      </w:pPr>
      <w:ins w:id="56" w:author="Terry MacDonald" w:date="2017-01-01T21:41:00Z">
        <w:r>
          <w:t>Merike</w:t>
        </w:r>
      </w:ins>
      <w:ins w:id="57" w:author="Terry MacDonald" w:date="2017-01-01T21:42:00Z">
        <w:r>
          <w:t xml:space="preserve"> Kaeo</w:t>
        </w:r>
      </w:ins>
    </w:p>
    <w:p w14:paraId="0F2901E9" w14:textId="77777777" w:rsidR="00684EDB" w:rsidRDefault="00684EDB">
      <w:pPr>
        <w:pStyle w:val="NoSpacing"/>
        <w:numPr>
          <w:ilvl w:val="0"/>
          <w:numId w:val="2"/>
        </w:numPr>
        <w:rPr>
          <w:ins w:id="58" w:author="Terry MacDonald" w:date="2017-01-01T21:41:00Z"/>
        </w:rPr>
      </w:pPr>
      <w:ins w:id="59" w:author="Terry MacDonald" w:date="2017-01-01T21:42:00Z">
        <w:r>
          <w:t>Steve Mancini</w:t>
        </w:r>
      </w:ins>
      <w:ins w:id="60" w:author="Terry MacDonald" w:date="2017-01-01T21:41:00Z">
        <w:r>
          <w:br/>
        </w:r>
      </w:ins>
    </w:p>
    <w:p w14:paraId="333B1319" w14:textId="77777777" w:rsidR="00B021A5" w:rsidRDefault="00B021A5">
      <w:pPr>
        <w:pStyle w:val="Heading2"/>
        <w:rPr>
          <w:ins w:id="61" w:author="Terry MacDonald" w:date="2017-01-01T21:33:00Z"/>
        </w:rPr>
        <w:pPrChange w:id="62" w:author="Paul McKitrick" w:date="2017-01-10T20:27:00Z">
          <w:pPr>
            <w:pStyle w:val="NonHeading1"/>
          </w:pPr>
        </w:pPrChange>
      </w:pPr>
      <w:ins w:id="63" w:author="Terry MacDonald" w:date="2017-01-01T21:33:00Z">
        <w:r>
          <w:t>Editors</w:t>
        </w:r>
        <w:bookmarkEnd w:id="47"/>
      </w:ins>
    </w:p>
    <w:p w14:paraId="7C587C8C" w14:textId="41F1CA8A" w:rsidR="00B021A5" w:rsidRDefault="00B021A5" w:rsidP="00B021A5">
      <w:pPr>
        <w:pStyle w:val="NoSpacing"/>
        <w:jc w:val="both"/>
        <w:rPr>
          <w:ins w:id="64" w:author="Terry MacDonald" w:date="2017-01-01T21:33:00Z"/>
        </w:rPr>
      </w:pPr>
      <w:ins w:id="65" w:author="Terry MacDonald" w:date="2017-01-01T21:33:00Z">
        <w:r>
          <w:t xml:space="preserve">The FIRST IEP </w:t>
        </w:r>
      </w:ins>
      <w:ins w:id="66" w:author="Paul McKitrick" w:date="2017-01-10T13:36:00Z">
        <w:r w:rsidR="00362035">
          <w:t xml:space="preserve">2.0 </w:t>
        </w:r>
      </w:ins>
      <w:ins w:id="67" w:author="Terry MacDonald" w:date="2017-01-01T21:40:00Z">
        <w:r w:rsidR="00684EDB">
          <w:t xml:space="preserve">Framework </w:t>
        </w:r>
      </w:ins>
      <w:ins w:id="68" w:author="Paul McKitrick" w:date="2017-01-10T13:36:00Z">
        <w:r w:rsidR="00362035">
          <w:t>Definition</w:t>
        </w:r>
      </w:ins>
      <w:ins w:id="69" w:author="Terry MacDonald" w:date="2017-01-01T21:33:00Z">
        <w:del w:id="70" w:author="Paul McKitrick" w:date="2017-01-10T13:36:00Z">
          <w:r w:rsidDel="00362035">
            <w:delText>v2.0 Standard</w:delText>
          </w:r>
        </w:del>
        <w:r>
          <w:t xml:space="preserve"> was created and edited by the following people:</w:t>
        </w:r>
      </w:ins>
    </w:p>
    <w:p w14:paraId="69AEF839" w14:textId="77777777" w:rsidR="00B021A5" w:rsidRDefault="00B021A5" w:rsidP="00B021A5">
      <w:pPr>
        <w:pStyle w:val="NoSpacing"/>
        <w:numPr>
          <w:ilvl w:val="0"/>
          <w:numId w:val="2"/>
        </w:numPr>
        <w:rPr>
          <w:ins w:id="71" w:author="Terry MacDonald" w:date="2017-01-01T21:33:00Z"/>
        </w:rPr>
      </w:pPr>
      <w:ins w:id="72" w:author="Terry MacDonald" w:date="2017-01-01T21:33:00Z">
        <w:r>
          <w:t>Terry MacDonald</w:t>
        </w:r>
      </w:ins>
    </w:p>
    <w:p w14:paraId="4294AB95" w14:textId="77777777" w:rsidR="007E76B3" w:rsidRDefault="00B021A5" w:rsidP="00B021A5">
      <w:pPr>
        <w:pStyle w:val="NoSpacing"/>
        <w:numPr>
          <w:ilvl w:val="0"/>
          <w:numId w:val="2"/>
        </w:numPr>
        <w:rPr>
          <w:ins w:id="73" w:author="Paul McKitrick" w:date="2017-01-10T20:26:00Z"/>
        </w:rPr>
      </w:pPr>
      <w:ins w:id="74" w:author="Terry MacDonald" w:date="2017-01-01T21:33:00Z">
        <w:r>
          <w:t>Paul McKitrick</w:t>
        </w:r>
      </w:ins>
    </w:p>
    <w:p w14:paraId="78759C2A" w14:textId="427CC008" w:rsidR="00B021A5" w:rsidRDefault="007E76B3" w:rsidP="00B021A5">
      <w:pPr>
        <w:pStyle w:val="NoSpacing"/>
        <w:numPr>
          <w:ilvl w:val="0"/>
          <w:numId w:val="2"/>
        </w:numPr>
        <w:rPr>
          <w:ins w:id="75" w:author="Terry MacDonald" w:date="2017-01-01T21:33:00Z"/>
        </w:rPr>
      </w:pPr>
      <w:ins w:id="76" w:author="Paul McKitrick" w:date="2017-01-10T20:26:00Z">
        <w:r>
          <w:t>Merike Kaeo</w:t>
        </w:r>
      </w:ins>
      <w:ins w:id="77" w:author="Terry MacDonald" w:date="2017-01-01T21:33:00Z">
        <w:r w:rsidR="00B021A5">
          <w:br/>
        </w:r>
      </w:ins>
    </w:p>
    <w:p w14:paraId="52F4E1F4" w14:textId="77777777" w:rsidR="00B021A5" w:rsidRDefault="00B021A5">
      <w:pPr>
        <w:pStyle w:val="Heading2"/>
        <w:rPr>
          <w:ins w:id="78" w:author="Terry MacDonald" w:date="2017-01-01T21:33:00Z"/>
        </w:rPr>
        <w:pPrChange w:id="79" w:author="Paul McKitrick" w:date="2017-01-10T20:28:00Z">
          <w:pPr>
            <w:pStyle w:val="NonHeading1"/>
          </w:pPr>
        </w:pPrChange>
      </w:pPr>
      <w:bookmarkStart w:id="80" w:name="_Toc471067846"/>
      <w:ins w:id="81" w:author="Terry MacDonald" w:date="2017-01-01T21:33:00Z">
        <w:r>
          <w:t>Contributors</w:t>
        </w:r>
        <w:bookmarkEnd w:id="80"/>
      </w:ins>
    </w:p>
    <w:p w14:paraId="178D40A9" w14:textId="5D5A0B51" w:rsidR="00B021A5" w:rsidRDefault="00B021A5" w:rsidP="00B021A5">
      <w:pPr>
        <w:pStyle w:val="NoSpacing"/>
        <w:jc w:val="both"/>
        <w:rPr>
          <w:ins w:id="82" w:author="Terry MacDonald" w:date="2017-01-01T21:33:00Z"/>
        </w:rPr>
      </w:pPr>
      <w:ins w:id="83" w:author="Terry MacDonald" w:date="2017-01-01T21:33:00Z">
        <w:r>
          <w:t xml:space="preserve">The following people contributed to the FIRST IEP </w:t>
        </w:r>
        <w:del w:id="84" w:author="Paul McKitrick" w:date="2017-01-10T13:36:00Z">
          <w:r w:rsidDel="00362035">
            <w:delText>v</w:delText>
          </w:r>
        </w:del>
        <w:r>
          <w:t xml:space="preserve">2.0 </w:t>
        </w:r>
      </w:ins>
      <w:ins w:id="85" w:author="Paul McKitrick" w:date="2017-01-10T13:43:00Z">
        <w:r w:rsidR="00B75400">
          <w:t>Framework Definition</w:t>
        </w:r>
      </w:ins>
      <w:ins w:id="86" w:author="Terry MacDonald" w:date="2017-01-01T21:33:00Z">
        <w:del w:id="87" w:author="Paul McKitrick" w:date="2017-01-10T13:44:00Z">
          <w:r w:rsidDel="00B75400">
            <w:delText xml:space="preserve">JSON </w:delText>
          </w:r>
        </w:del>
        <w:del w:id="88" w:author="Paul McKitrick" w:date="2017-01-10T13:36:00Z">
          <w:r w:rsidDel="00362035">
            <w:delText>Implementation Standard</w:delText>
          </w:r>
        </w:del>
        <w:r>
          <w:t>:</w:t>
        </w:r>
      </w:ins>
    </w:p>
    <w:p w14:paraId="20F63FE7" w14:textId="77777777" w:rsidR="00B021A5" w:rsidRDefault="00B021A5" w:rsidP="00B021A5">
      <w:pPr>
        <w:pStyle w:val="NoSpacing"/>
        <w:numPr>
          <w:ilvl w:val="0"/>
          <w:numId w:val="2"/>
        </w:numPr>
        <w:rPr>
          <w:ins w:id="89" w:author="Terry MacDonald" w:date="2017-01-01T21:33:00Z"/>
        </w:rPr>
      </w:pPr>
      <w:ins w:id="90" w:author="Terry MacDonald" w:date="2017-01-01T21:33:00Z">
        <w:r>
          <w:t>Terry MacDonald</w:t>
        </w:r>
      </w:ins>
    </w:p>
    <w:p w14:paraId="21FE56B7" w14:textId="77777777" w:rsidR="00684EDB" w:rsidRDefault="00B021A5" w:rsidP="00B021A5">
      <w:pPr>
        <w:pStyle w:val="NoSpacing"/>
        <w:numPr>
          <w:ilvl w:val="0"/>
          <w:numId w:val="2"/>
        </w:numPr>
        <w:rPr>
          <w:ins w:id="91" w:author="Paul McKitrick" w:date="2017-01-10T13:37:00Z"/>
        </w:rPr>
      </w:pPr>
      <w:ins w:id="92" w:author="Terry MacDonald" w:date="2017-01-01T21:33:00Z">
        <w:r>
          <w:t>Paul McKitrick</w:t>
        </w:r>
      </w:ins>
    </w:p>
    <w:p w14:paraId="500037D3" w14:textId="29930E43" w:rsidR="00362035" w:rsidRDefault="00362035" w:rsidP="00B021A5">
      <w:pPr>
        <w:pStyle w:val="NoSpacing"/>
        <w:numPr>
          <w:ilvl w:val="0"/>
          <w:numId w:val="2"/>
        </w:numPr>
        <w:rPr>
          <w:ins w:id="93" w:author="Paul McKitrick" w:date="2017-01-10T13:37:00Z"/>
        </w:rPr>
      </w:pPr>
      <w:ins w:id="94" w:author="Paul McKitrick" w:date="2017-01-10T13:37:00Z">
        <w:r>
          <w:t>Merike Kaeo</w:t>
        </w:r>
      </w:ins>
    </w:p>
    <w:p w14:paraId="7A9B0EC8" w14:textId="0996E0B5" w:rsidR="00362035" w:rsidRDefault="00362035" w:rsidP="00B021A5">
      <w:pPr>
        <w:pStyle w:val="NoSpacing"/>
        <w:numPr>
          <w:ilvl w:val="0"/>
          <w:numId w:val="2"/>
        </w:numPr>
        <w:rPr>
          <w:ins w:id="95" w:author="Terry MacDonald" w:date="2017-01-01T21:42:00Z"/>
        </w:rPr>
      </w:pPr>
      <w:ins w:id="96" w:author="Paul McKitrick" w:date="2017-01-10T13:37:00Z">
        <w:r>
          <w:t>Steve Mancini</w:t>
        </w:r>
      </w:ins>
    </w:p>
    <w:p w14:paraId="35515D22" w14:textId="77777777" w:rsidR="00684EDB" w:rsidRDefault="00684EDB" w:rsidP="00B021A5">
      <w:pPr>
        <w:pStyle w:val="NoSpacing"/>
        <w:numPr>
          <w:ilvl w:val="0"/>
          <w:numId w:val="2"/>
        </w:numPr>
        <w:rPr>
          <w:ins w:id="97" w:author="Terry MacDonald" w:date="2017-01-01T21:42:00Z"/>
        </w:rPr>
      </w:pPr>
      <w:ins w:id="98" w:author="Terry MacDonald" w:date="2017-01-01T21:42:00Z">
        <w:r>
          <w:t>Richard Strus</w:t>
        </w:r>
        <w:del w:id="99" w:author="Paul McKitrick" w:date="2017-01-10T15:55:00Z">
          <w:r w:rsidDel="00343306">
            <w:delText>s</w:delText>
          </w:r>
        </w:del>
        <w:r>
          <w:t>e</w:t>
        </w:r>
      </w:ins>
    </w:p>
    <w:p w14:paraId="09BC40F8" w14:textId="77777777" w:rsidR="00BA2202" w:rsidRDefault="00684EDB" w:rsidP="00B021A5">
      <w:pPr>
        <w:pStyle w:val="NoSpacing"/>
        <w:numPr>
          <w:ilvl w:val="0"/>
          <w:numId w:val="2"/>
        </w:numPr>
        <w:rPr>
          <w:ins w:id="100" w:author="Terry MacDonald" w:date="2017-05-19T09:21:00Z"/>
        </w:rPr>
      </w:pPr>
      <w:ins w:id="101" w:author="Terry MacDonald" w:date="2017-01-01T21:42:00Z">
        <w:r>
          <w:t>John Wunder</w:t>
        </w:r>
      </w:ins>
    </w:p>
    <w:p w14:paraId="0D6EB31A" w14:textId="764D9A04" w:rsidR="00B021A5" w:rsidRDefault="00BA2202" w:rsidP="002175BC">
      <w:pPr>
        <w:pStyle w:val="NoSpacing"/>
        <w:numPr>
          <w:ilvl w:val="0"/>
          <w:numId w:val="2"/>
        </w:numPr>
        <w:rPr>
          <w:ins w:id="102" w:author="Terry MacDonald" w:date="2017-01-01T21:33:00Z"/>
        </w:rPr>
        <w:pPrChange w:id="103" w:author="Terry MacDonald" w:date="2017-05-19T09:26:00Z">
          <w:pPr>
            <w:pStyle w:val="NoSpacing"/>
            <w:numPr>
              <w:numId w:val="2"/>
            </w:numPr>
            <w:ind w:left="720" w:hanging="360"/>
          </w:pPr>
        </w:pPrChange>
      </w:pPr>
      <w:ins w:id="104" w:author="Terry MacDonald" w:date="2017-05-19T09:21:00Z">
        <w:r>
          <w:t>Thomas Millar</w:t>
        </w:r>
      </w:ins>
      <w:bookmarkStart w:id="105" w:name="_GoBack"/>
      <w:bookmarkEnd w:id="105"/>
      <w:ins w:id="106" w:author="Terry MacDonald" w:date="2017-01-01T21:33:00Z">
        <w:r w:rsidR="00B021A5">
          <w:br/>
        </w:r>
      </w:ins>
    </w:p>
    <w:p w14:paraId="6AD9A670" w14:textId="77777777" w:rsidR="00B021A5" w:rsidRDefault="00B021A5" w:rsidP="00B021A5">
      <w:pPr>
        <w:pStyle w:val="NoSpacing"/>
        <w:jc w:val="both"/>
        <w:rPr>
          <w:ins w:id="107" w:author="Terry MacDonald" w:date="2017-01-01T21:33:00Z"/>
        </w:rPr>
      </w:pPr>
    </w:p>
    <w:p w14:paraId="3AD30728" w14:textId="77777777" w:rsidR="00B021A5" w:rsidRDefault="00B021A5" w:rsidP="00B021A5">
      <w:pPr>
        <w:pStyle w:val="NonHeading1"/>
        <w:rPr>
          <w:ins w:id="108" w:author="Terry MacDonald" w:date="2017-01-01T21:33:00Z"/>
        </w:rPr>
      </w:pPr>
    </w:p>
    <w:p w14:paraId="4CC655BC" w14:textId="77777777" w:rsidR="00B021A5" w:rsidRDefault="00B021A5" w:rsidP="00B021A5">
      <w:pPr>
        <w:rPr>
          <w:ins w:id="109" w:author="Terry MacDonald" w:date="2017-01-01T21:33:00Z"/>
          <w:color w:val="2E75B5"/>
          <w:sz w:val="32"/>
          <w:szCs w:val="32"/>
        </w:rPr>
      </w:pPr>
      <w:ins w:id="110" w:author="Terry MacDonald" w:date="2017-01-01T21:33:00Z">
        <w:r>
          <w:br w:type="page"/>
        </w:r>
      </w:ins>
    </w:p>
    <w:p w14:paraId="6FD3DCB8" w14:textId="77777777" w:rsidR="003E5076" w:rsidRDefault="00BB2F55">
      <w:pPr>
        <w:pStyle w:val="Heading2"/>
      </w:pPr>
      <w:r>
        <w:lastRenderedPageBreak/>
        <w:t>Introduction</w:t>
      </w:r>
    </w:p>
    <w:p w14:paraId="2DC76D5D" w14:textId="77777777" w:rsidR="003E5076" w:rsidRDefault="00BB2F55">
      <w:pPr>
        <w:numPr>
          <w:ilvl w:val="0"/>
          <w:numId w:val="1"/>
        </w:numPr>
        <w:spacing w:after="120" w:line="240" w:lineRule="auto"/>
        <w:ind w:left="540" w:hanging="540"/>
        <w:rPr>
          <w:b/>
        </w:rPr>
      </w:pPr>
      <w:r>
        <w:rPr>
          <w:b/>
        </w:rPr>
        <w:t>About this policy</w:t>
      </w:r>
    </w:p>
    <w:p w14:paraId="56BB5FA0" w14:textId="4C6889C5" w:rsidR="003E5076" w:rsidRDefault="00BB2F55">
      <w:pPr>
        <w:numPr>
          <w:ilvl w:val="1"/>
          <w:numId w:val="1"/>
        </w:numPr>
        <w:spacing w:after="120" w:line="240" w:lineRule="auto"/>
        <w:ind w:left="540" w:hanging="540"/>
        <w:jc w:val="both"/>
        <w:pPrChange w:id="111" w:author="Terry MacDonald" w:date="2017-04-18T10:34:00Z">
          <w:pPr>
            <w:numPr>
              <w:ilvl w:val="1"/>
              <w:numId w:val="1"/>
            </w:numPr>
            <w:spacing w:after="120" w:line="240" w:lineRule="auto"/>
            <w:ind w:left="540" w:hanging="540"/>
          </w:pPr>
        </w:pPrChange>
      </w:pPr>
      <w:r>
        <w:t xml:space="preserve">This policy sets out the FIRST Information Exchange Policy (IEP) </w:t>
      </w:r>
      <w:ins w:id="112" w:author="Paul McKitrick" w:date="2017-01-10T13:45:00Z">
        <w:r w:rsidR="00B75400">
          <w:t>2.0 F</w:t>
        </w:r>
      </w:ins>
      <w:r>
        <w:t xml:space="preserve">ramework </w:t>
      </w:r>
      <w:ins w:id="113" w:author="Paul McKitrick" w:date="2017-01-10T13:45:00Z">
        <w:r w:rsidR="00B75400">
          <w:t xml:space="preserve">Definition </w:t>
        </w:r>
      </w:ins>
      <w:r>
        <w:t>that Computer Security Incident Response Teams (CSIRT), security communities, organizations, and vendors may consider implementing to support their information sharing and information exchange initiatives.</w:t>
      </w:r>
    </w:p>
    <w:p w14:paraId="6D506AF8" w14:textId="77777777" w:rsidR="003E5076" w:rsidRDefault="00BB2F55">
      <w:pPr>
        <w:numPr>
          <w:ilvl w:val="1"/>
          <w:numId w:val="1"/>
        </w:numPr>
        <w:spacing w:after="120" w:line="240" w:lineRule="auto"/>
        <w:ind w:left="540" w:hanging="540"/>
        <w:jc w:val="both"/>
        <w:pPrChange w:id="114" w:author="Terry MacDonald" w:date="2017-04-18T10:34:00Z">
          <w:pPr>
            <w:numPr>
              <w:ilvl w:val="1"/>
              <w:numId w:val="1"/>
            </w:numPr>
            <w:spacing w:after="120" w:line="240" w:lineRule="auto"/>
            <w:ind w:left="540" w:hanging="540"/>
          </w:pPr>
        </w:pPrChange>
      </w:pPr>
      <w:r>
        <w:t xml:space="preserve">This framework is intended to support both the existing approaches to defining information exchange policies used by CSIRTs, and information exchange policies that organizations will need as their information exchanges mature and evolve.  </w:t>
      </w:r>
    </w:p>
    <w:p w14:paraId="412490DF" w14:textId="0EF9A6C8" w:rsidR="00BE35F9" w:rsidRDefault="00343306">
      <w:pPr>
        <w:numPr>
          <w:ilvl w:val="1"/>
          <w:numId w:val="1"/>
        </w:numPr>
        <w:spacing w:after="120" w:line="240" w:lineRule="auto"/>
        <w:ind w:left="540" w:hanging="540"/>
        <w:jc w:val="both"/>
        <w:rPr>
          <w:ins w:id="115" w:author="Terry MacDonald" w:date="2017-01-01T20:50:00Z"/>
        </w:rPr>
        <w:pPrChange w:id="116" w:author="Terry MacDonald" w:date="2017-04-18T10:34:00Z">
          <w:pPr>
            <w:numPr>
              <w:ilvl w:val="1"/>
              <w:numId w:val="1"/>
            </w:numPr>
            <w:spacing w:after="120" w:line="240" w:lineRule="auto"/>
            <w:ind w:left="540" w:hanging="540"/>
          </w:pPr>
        </w:pPrChange>
      </w:pPr>
      <w:ins w:id="117" w:author="Paul McKitrick" w:date="2017-01-10T15:49:00Z">
        <w:r>
          <w:t>An</w:t>
        </w:r>
      </w:ins>
      <w:ins w:id="118" w:author="Paul McKitrick" w:date="2017-01-10T13:48:00Z">
        <w:r w:rsidR="00B75400">
          <w:t xml:space="preserve"> IEP 2.0 JSON </w:t>
        </w:r>
        <w:commentRangeStart w:id="119"/>
        <w:r w:rsidR="00B75400">
          <w:t xml:space="preserve">Specification </w:t>
        </w:r>
      </w:ins>
      <w:commentRangeEnd w:id="119"/>
      <w:ins w:id="120" w:author="Paul McKitrick" w:date="2017-01-10T18:27:00Z">
        <w:r w:rsidR="000978E5">
          <w:rPr>
            <w:rStyle w:val="CommentReference"/>
          </w:rPr>
          <w:commentReference w:id="119"/>
        </w:r>
      </w:ins>
      <w:ins w:id="121" w:author="Paul McKitrick" w:date="2017-01-10T13:48:00Z">
        <w:r w:rsidR="00B75400">
          <w:t>has been defined</w:t>
        </w:r>
        <w:r w:rsidR="00B75400">
          <w:rPr>
            <w:rStyle w:val="FootnoteReference"/>
          </w:rPr>
          <w:footnoteReference w:id="1"/>
        </w:r>
      </w:ins>
      <w:ins w:id="126" w:author="Paul McKitrick" w:date="2017-01-10T15:50:00Z">
        <w:r>
          <w:t xml:space="preserve">. The </w:t>
        </w:r>
      </w:ins>
      <w:ins w:id="127" w:author="Paul McKitrick" w:date="2017-01-10T15:51:00Z">
        <w:r>
          <w:t>IEP F</w:t>
        </w:r>
      </w:ins>
      <w:ins w:id="128" w:author="Paul McKitrick" w:date="2017-01-10T15:50:00Z">
        <w:r>
          <w:t>ramework is designed for implementation in a variety of formats</w:t>
        </w:r>
      </w:ins>
      <w:ins w:id="129" w:author="Paul McKitrick" w:date="2017-01-10T15:49:00Z">
        <w:r>
          <w:t xml:space="preserve"> and additional specifications may be added</w:t>
        </w:r>
      </w:ins>
      <w:ins w:id="130" w:author="Paul McKitrick" w:date="2017-01-10T13:48:00Z">
        <w:r w:rsidR="00B75400">
          <w:t>.</w:t>
        </w:r>
      </w:ins>
      <w:ins w:id="131" w:author="Terry MacDonald" w:date="2017-01-01T13:56:00Z">
        <w:del w:id="132" w:author="Paul McKitrick" w:date="2017-01-10T13:50:00Z">
          <w:r w:rsidR="00F51570" w:rsidDel="00BD5157">
            <w:delText>While t</w:delText>
          </w:r>
        </w:del>
      </w:ins>
      <w:ins w:id="133" w:author="Terry MacDonald" w:date="2017-01-01T13:55:00Z">
        <w:del w:id="134" w:author="Paul McKitrick" w:date="2017-01-10T13:50:00Z">
          <w:r w:rsidR="00F51570" w:rsidDel="00BD5157">
            <w:delText xml:space="preserve">he IEP Framework is designed to be implemented in many different formats, </w:delText>
          </w:r>
        </w:del>
      </w:ins>
      <w:ins w:id="135" w:author="Terry MacDonald" w:date="2017-01-01T13:56:00Z">
        <w:del w:id="136" w:author="Paul McKitrick" w:date="2017-01-10T13:50:00Z">
          <w:r w:rsidR="00F51570" w:rsidDel="00BD5157">
            <w:delText xml:space="preserve">JSON is the only implementation currently defined by the FIRST IEP-SIG. </w:delText>
          </w:r>
        </w:del>
      </w:ins>
    </w:p>
    <w:p w14:paraId="32D6A0B1" w14:textId="4410033B" w:rsidR="003E5076" w:rsidDel="00395D20" w:rsidRDefault="00BE35F9">
      <w:pPr>
        <w:numPr>
          <w:ilvl w:val="1"/>
          <w:numId w:val="1"/>
        </w:numPr>
        <w:spacing w:after="120" w:line="240" w:lineRule="auto"/>
        <w:ind w:left="540" w:hanging="540"/>
        <w:rPr>
          <w:del w:id="137" w:author="Paul McKitrick" w:date="2017-01-10T15:45:00Z"/>
        </w:rPr>
      </w:pPr>
      <w:ins w:id="138" w:author="Terry MacDonald" w:date="2017-01-01T20:50:00Z">
        <w:del w:id="139" w:author="Paul McKitrick" w:date="2017-01-10T15:45:00Z">
          <w:r w:rsidDel="00395D20">
            <w:delText xml:space="preserve">IEP </w:delText>
          </w:r>
        </w:del>
        <w:del w:id="140" w:author="Paul McKitrick" w:date="2017-01-10T13:50:00Z">
          <w:r w:rsidDel="00BD5157">
            <w:delText>v</w:delText>
          </w:r>
        </w:del>
        <w:del w:id="141" w:author="Paul McKitrick" w:date="2017-01-10T15:45:00Z">
          <w:r w:rsidDel="00395D20">
            <w:delText xml:space="preserve">2 </w:delText>
          </w:r>
        </w:del>
      </w:ins>
      <w:ins w:id="142" w:author="Terry MacDonald" w:date="2017-01-04T09:58:00Z">
        <w:del w:id="143" w:author="Paul McKitrick" w:date="2017-01-10T15:45:00Z">
          <w:r w:rsidR="00297A52" w:rsidDel="00395D20">
            <w:delText xml:space="preserve">has evolved from IEP </w:delText>
          </w:r>
        </w:del>
        <w:del w:id="144" w:author="Paul McKitrick" w:date="2017-01-10T13:50:00Z">
          <w:r w:rsidR="00297A52" w:rsidDel="00BD5157">
            <w:delText>v</w:delText>
          </w:r>
        </w:del>
        <w:del w:id="145" w:author="Paul McKitrick" w:date="2017-01-10T15:45:00Z">
          <w:r w:rsidR="00297A52" w:rsidDel="00395D20">
            <w:delText xml:space="preserve">1 to enable third parties to </w:delText>
          </w:r>
          <w:commentRangeStart w:id="146"/>
          <w:r w:rsidR="00297A52" w:rsidDel="00395D20">
            <w:delText xml:space="preserve">reference </w:delText>
          </w:r>
        </w:del>
      </w:ins>
      <w:commentRangeEnd w:id="146"/>
      <w:del w:id="147" w:author="Paul McKitrick" w:date="2017-01-10T15:45:00Z">
        <w:r w:rsidR="00A22A04" w:rsidDel="00395D20">
          <w:rPr>
            <w:rStyle w:val="CommentReference"/>
          </w:rPr>
          <w:commentReference w:id="146"/>
        </w:r>
        <w:r w:rsidR="00BB2F55" w:rsidDel="00395D20">
          <w:delText xml:space="preserve">Example implementations are listed in </w:delText>
        </w:r>
        <w:r w:rsidR="00BB2F55" w:rsidDel="00395D20">
          <w:rPr>
            <w:b/>
          </w:rPr>
          <w:delText>Appendix A: Machine readable IEP framework examples</w:delText>
        </w:r>
      </w:del>
    </w:p>
    <w:p w14:paraId="6EDF6C6E" w14:textId="77777777" w:rsidR="003E5076" w:rsidRDefault="00BB2F55">
      <w:pPr>
        <w:numPr>
          <w:ilvl w:val="0"/>
          <w:numId w:val="1"/>
        </w:numPr>
        <w:spacing w:after="120" w:line="240" w:lineRule="auto"/>
        <w:ind w:left="540" w:hanging="540"/>
        <w:rPr>
          <w:b/>
        </w:rPr>
      </w:pPr>
      <w:r>
        <w:rPr>
          <w:b/>
        </w:rPr>
        <w:t>Background</w:t>
      </w:r>
    </w:p>
    <w:p w14:paraId="0C4FB8C4" w14:textId="77777777" w:rsidR="003E5076" w:rsidRDefault="00BB2F55">
      <w:pPr>
        <w:numPr>
          <w:ilvl w:val="1"/>
          <w:numId w:val="1"/>
        </w:numPr>
        <w:spacing w:after="120" w:line="240" w:lineRule="auto"/>
        <w:ind w:left="540" w:hanging="540"/>
        <w:jc w:val="both"/>
        <w:pPrChange w:id="148" w:author="Terry MacDonald" w:date="2017-04-18T10:34:00Z">
          <w:pPr>
            <w:numPr>
              <w:ilvl w:val="1"/>
              <w:numId w:val="1"/>
            </w:numPr>
            <w:spacing w:after="120" w:line="240" w:lineRule="auto"/>
            <w:ind w:left="540" w:hanging="540"/>
          </w:pPr>
        </w:pPrChange>
      </w:pPr>
      <w:r>
        <w:t>Automating the exchange of security and threat information in a timely manner is crucial to the future and effectiveness of the security response community.</w:t>
      </w:r>
    </w:p>
    <w:p w14:paraId="696FF3F8" w14:textId="77777777" w:rsidR="003E5076" w:rsidRDefault="00BB2F55">
      <w:pPr>
        <w:numPr>
          <w:ilvl w:val="1"/>
          <w:numId w:val="1"/>
        </w:numPr>
        <w:spacing w:after="120" w:line="240" w:lineRule="auto"/>
        <w:ind w:left="540" w:hanging="540"/>
        <w:jc w:val="both"/>
        <w:pPrChange w:id="149" w:author="Terry MacDonald" w:date="2017-04-18T10:34:00Z">
          <w:pPr>
            <w:numPr>
              <w:ilvl w:val="1"/>
              <w:numId w:val="1"/>
            </w:numPr>
            <w:spacing w:after="120" w:line="240" w:lineRule="auto"/>
            <w:ind w:left="540" w:hanging="540"/>
          </w:pPr>
        </w:pPrChange>
      </w:pPr>
      <w:r>
        <w:t xml:space="preserve">The timely distribution of sensitive information will only thrive in an environment where both producers and consumers have a clear understanding of how shared information can and cannot be used, with very few variations of interpretation.  </w:t>
      </w:r>
    </w:p>
    <w:p w14:paraId="06EF56DA" w14:textId="77777777" w:rsidR="003E5076" w:rsidRDefault="00BB2F55">
      <w:pPr>
        <w:numPr>
          <w:ilvl w:val="1"/>
          <w:numId w:val="1"/>
        </w:numPr>
        <w:spacing w:after="120" w:line="240" w:lineRule="auto"/>
        <w:ind w:left="540" w:hanging="540"/>
        <w:jc w:val="both"/>
        <w:pPrChange w:id="150" w:author="Terry MacDonald" w:date="2017-04-18T10:34:00Z">
          <w:pPr>
            <w:numPr>
              <w:ilvl w:val="1"/>
              <w:numId w:val="1"/>
            </w:numPr>
            <w:spacing w:after="120" w:line="240" w:lineRule="auto"/>
            <w:ind w:left="540" w:hanging="540"/>
          </w:pPr>
        </w:pPrChange>
      </w:pPr>
      <w:r>
        <w:t xml:space="preserve">The general lack of adequate policy that supports information exchange is increasingly becoming an impediment to timely sharing.  This will only be exacerbated as more organizations start actively participating in information exchange communities and the volume of security and threat information being shared continues to grow. </w:t>
      </w:r>
    </w:p>
    <w:p w14:paraId="26E38FEF" w14:textId="77777777" w:rsidR="003E5076" w:rsidRDefault="00BB2F55">
      <w:pPr>
        <w:numPr>
          <w:ilvl w:val="1"/>
          <w:numId w:val="1"/>
        </w:numPr>
        <w:spacing w:after="120" w:line="240" w:lineRule="auto"/>
        <w:ind w:left="540" w:hanging="540"/>
        <w:jc w:val="both"/>
        <w:pPrChange w:id="151" w:author="Terry MacDonald" w:date="2017-04-18T10:34:00Z">
          <w:pPr>
            <w:numPr>
              <w:ilvl w:val="1"/>
              <w:numId w:val="1"/>
            </w:numPr>
            <w:spacing w:after="120" w:line="240" w:lineRule="auto"/>
            <w:ind w:left="540" w:hanging="540"/>
          </w:pPr>
        </w:pPrChange>
      </w:pPr>
      <w:r>
        <w:t>The Traffic Light Protocol</w:t>
      </w:r>
      <w:r>
        <w:rPr>
          <w:vertAlign w:val="superscript"/>
        </w:rPr>
        <w:footnoteReference w:id="2"/>
      </w:r>
      <w:r>
        <w:t xml:space="preserve"> (TLP) is the most commonly used method to mark and protect information that is shared.  The original intent behind TLP was to speed up the time-to-action on shared information by pre-declaring the permitted redistribution of that information, reducing the need for everyone to ask the producer if it could be “shared with XYZ in my organization” and for that purpose TLP still works.</w:t>
      </w:r>
    </w:p>
    <w:p w14:paraId="03159A25" w14:textId="77777777" w:rsidR="003E5076" w:rsidRDefault="00BB2F55">
      <w:pPr>
        <w:numPr>
          <w:ilvl w:val="1"/>
          <w:numId w:val="1"/>
        </w:numPr>
        <w:spacing w:after="120" w:line="240" w:lineRule="auto"/>
        <w:ind w:left="540" w:hanging="540"/>
        <w:jc w:val="both"/>
        <w:pPrChange w:id="156" w:author="Terry MacDonald" w:date="2017-04-18T10:34:00Z">
          <w:pPr>
            <w:numPr>
              <w:ilvl w:val="1"/>
              <w:numId w:val="1"/>
            </w:numPr>
            <w:spacing w:after="120" w:line="240" w:lineRule="auto"/>
            <w:ind w:left="540" w:hanging="540"/>
          </w:pPr>
        </w:pPrChange>
      </w:pPr>
      <w:r>
        <w:t>The challenge for producers of information is that they need to be able to convey more than just the permitted redistribution of the information.  There can be a lack of clarity when defining and interpreting the permitted actions and uses of information shared between organizations. This is compounded by the sensitive nature and commercially competitive aspects of security and threat information.</w:t>
      </w:r>
    </w:p>
    <w:p w14:paraId="6EC73A81" w14:textId="77777777" w:rsidR="003E5076" w:rsidRDefault="00BB2F55">
      <w:pPr>
        <w:numPr>
          <w:ilvl w:val="1"/>
          <w:numId w:val="1"/>
        </w:numPr>
        <w:spacing w:after="120" w:line="240" w:lineRule="auto"/>
        <w:ind w:left="540" w:hanging="540"/>
        <w:jc w:val="both"/>
        <w:pPrChange w:id="157" w:author="Terry MacDonald" w:date="2017-04-18T10:34:00Z">
          <w:pPr>
            <w:numPr>
              <w:ilvl w:val="1"/>
              <w:numId w:val="1"/>
            </w:numPr>
            <w:spacing w:after="120" w:line="240" w:lineRule="auto"/>
            <w:ind w:left="540" w:hanging="540"/>
          </w:pPr>
        </w:pPrChange>
      </w:pPr>
      <w:r>
        <w:t>FIRST, interested in enabling the global development and maturation of CSIRTs, recognized that the general lack of adequate policy supporting information exchange is increasingly becoming an impediment to information sharing amongst CSIRT teams.</w:t>
      </w:r>
    </w:p>
    <w:p w14:paraId="6C1C687D" w14:textId="77777777" w:rsidR="003E5076" w:rsidRDefault="00BB2F55">
      <w:pPr>
        <w:numPr>
          <w:ilvl w:val="1"/>
          <w:numId w:val="1"/>
        </w:numPr>
        <w:spacing w:after="120" w:line="240" w:lineRule="auto"/>
        <w:ind w:left="540" w:hanging="540"/>
        <w:jc w:val="both"/>
        <w:pPrChange w:id="158" w:author="Terry MacDonald" w:date="2017-04-18T10:34:00Z">
          <w:pPr>
            <w:numPr>
              <w:ilvl w:val="1"/>
              <w:numId w:val="1"/>
            </w:numPr>
            <w:spacing w:after="120" w:line="240" w:lineRule="auto"/>
            <w:ind w:left="540" w:hanging="540"/>
          </w:pPr>
        </w:pPrChange>
      </w:pPr>
      <w:r>
        <w:lastRenderedPageBreak/>
        <w:t>Given the geographical and functional span of the membership of FIRST, it was determined that the community that it assembles would be an appropriate source for definitive capture and representation of CSIRTs IEP requirements.</w:t>
      </w:r>
    </w:p>
    <w:p w14:paraId="18E17D79" w14:textId="77777777" w:rsidR="003E5076" w:rsidRDefault="00BB2F55">
      <w:pPr>
        <w:numPr>
          <w:ilvl w:val="1"/>
          <w:numId w:val="1"/>
        </w:numPr>
        <w:spacing w:after="120" w:line="240" w:lineRule="auto"/>
        <w:ind w:left="540" w:hanging="540"/>
        <w:jc w:val="both"/>
        <w:pPrChange w:id="159" w:author="Terry MacDonald" w:date="2017-04-18T10:34:00Z">
          <w:pPr>
            <w:numPr>
              <w:ilvl w:val="1"/>
              <w:numId w:val="1"/>
            </w:numPr>
            <w:spacing w:after="120" w:line="240" w:lineRule="auto"/>
            <w:ind w:left="540" w:hanging="540"/>
          </w:pPr>
        </w:pPrChange>
      </w:pPr>
      <w:r>
        <w:t xml:space="preserve">Automating information exchange is not just a matter of technology; but also one of policy, language, and structured understanding.  </w:t>
      </w:r>
    </w:p>
    <w:p w14:paraId="1D973A64" w14:textId="77777777" w:rsidR="003E5076" w:rsidRDefault="00BB2F55">
      <w:pPr>
        <w:pStyle w:val="Heading2"/>
        <w:ind w:left="540" w:hanging="540"/>
      </w:pPr>
      <w:r>
        <w:t>Policy framework</w:t>
      </w:r>
    </w:p>
    <w:p w14:paraId="4DA7C0FB" w14:textId="77777777" w:rsidR="00E04850" w:rsidRDefault="00E04850" w:rsidP="00E04850">
      <w:pPr>
        <w:numPr>
          <w:ilvl w:val="0"/>
          <w:numId w:val="1"/>
        </w:numPr>
        <w:spacing w:after="120" w:line="240" w:lineRule="auto"/>
        <w:ind w:left="540" w:hanging="540"/>
        <w:rPr>
          <w:ins w:id="160" w:author="Terry MacDonald" w:date="2017-01-01T14:51:00Z"/>
        </w:rPr>
      </w:pPr>
      <w:ins w:id="161" w:author="Terry MacDonald" w:date="2017-01-01T14:51:00Z">
        <w:r>
          <w:rPr>
            <w:b/>
          </w:rPr>
          <w:t>Framework Roles</w:t>
        </w:r>
      </w:ins>
    </w:p>
    <w:p w14:paraId="686F8AC0" w14:textId="3D2AC3D0" w:rsidR="00BD5157" w:rsidRDefault="00BD5157">
      <w:pPr>
        <w:numPr>
          <w:ilvl w:val="1"/>
          <w:numId w:val="1"/>
        </w:numPr>
        <w:spacing w:after="120" w:line="240" w:lineRule="auto"/>
        <w:ind w:left="547" w:hanging="547"/>
        <w:jc w:val="both"/>
        <w:rPr>
          <w:ins w:id="162" w:author="Paul McKitrick" w:date="2017-01-10T13:52:00Z"/>
        </w:rPr>
        <w:pPrChange w:id="163" w:author="Terry MacDonald" w:date="2017-04-18T10:35:00Z">
          <w:pPr>
            <w:numPr>
              <w:ilvl w:val="1"/>
              <w:numId w:val="1"/>
            </w:numPr>
            <w:spacing w:after="120" w:line="240" w:lineRule="auto"/>
            <w:ind w:left="547" w:hanging="547"/>
          </w:pPr>
        </w:pPrChange>
      </w:pPr>
      <w:ins w:id="164" w:author="Paul McKitrick" w:date="2017-01-10T13:52:00Z">
        <w:r>
          <w:rPr>
            <w:b/>
          </w:rPr>
          <w:t xml:space="preserve">Policy Authority </w:t>
        </w:r>
        <w:r>
          <w:t xml:space="preserve">means the organization or individual who </w:t>
        </w:r>
      </w:ins>
      <w:ins w:id="165" w:author="Paul McKitrick" w:date="2017-01-10T16:07:00Z">
        <w:r w:rsidR="00474808">
          <w:t xml:space="preserve">creates </w:t>
        </w:r>
      </w:ins>
      <w:ins w:id="166" w:author="Paul McKitrick" w:date="2017-01-10T13:52:00Z">
        <w:r>
          <w:t xml:space="preserve">an IEP and defines the Policy Statements for that IEP implementation. </w:t>
        </w:r>
      </w:ins>
    </w:p>
    <w:p w14:paraId="031A3C83" w14:textId="75B12361" w:rsidR="00BD5157" w:rsidRDefault="00BD5157">
      <w:pPr>
        <w:numPr>
          <w:ilvl w:val="1"/>
          <w:numId w:val="1"/>
        </w:numPr>
        <w:spacing w:after="120" w:line="240" w:lineRule="auto"/>
        <w:ind w:left="547" w:hanging="547"/>
        <w:jc w:val="both"/>
        <w:rPr>
          <w:ins w:id="167" w:author="Paul McKitrick" w:date="2017-01-10T13:52:00Z"/>
        </w:rPr>
        <w:pPrChange w:id="168" w:author="Terry MacDonald" w:date="2017-04-18T10:35:00Z">
          <w:pPr>
            <w:numPr>
              <w:ilvl w:val="1"/>
              <w:numId w:val="1"/>
            </w:numPr>
            <w:spacing w:after="120" w:line="240" w:lineRule="auto"/>
            <w:ind w:left="547" w:hanging="547"/>
          </w:pPr>
        </w:pPrChange>
      </w:pPr>
      <w:ins w:id="169" w:author="Paul McKitrick" w:date="2017-01-10T13:52:00Z">
        <w:r>
          <w:t xml:space="preserve">A Policy Authority typically creates an </w:t>
        </w:r>
      </w:ins>
      <w:ins w:id="170" w:author="Paul McKitrick" w:date="2017-01-10T16:15:00Z">
        <w:r w:rsidR="00AF5698">
          <w:t>IEP</w:t>
        </w:r>
      </w:ins>
      <w:ins w:id="171" w:author="Paul McKitrick" w:date="2017-01-10T13:52:00Z">
        <w:r>
          <w:t xml:space="preserve"> and stores </w:t>
        </w:r>
      </w:ins>
      <w:ins w:id="172" w:author="Paul McKitrick" w:date="2017-01-10T16:13:00Z">
        <w:r w:rsidR="002E711F">
          <w:t xml:space="preserve">the Policy File </w:t>
        </w:r>
      </w:ins>
      <w:ins w:id="173" w:author="Paul McKitrick" w:date="2017-01-10T13:52:00Z">
        <w:r>
          <w:t>in a</w:t>
        </w:r>
      </w:ins>
      <w:ins w:id="174" w:author="Paul McKitrick" w:date="2017-01-10T16:13:00Z">
        <w:r w:rsidR="002E711F">
          <w:t xml:space="preserve"> location </w:t>
        </w:r>
      </w:ins>
      <w:ins w:id="175" w:author="Paul McKitrick" w:date="2017-01-10T13:52:00Z">
        <w:r>
          <w:t xml:space="preserve">accessible </w:t>
        </w:r>
      </w:ins>
      <w:ins w:id="176" w:author="Paul McKitrick" w:date="2017-01-10T16:13:00Z">
        <w:r w:rsidR="002E711F">
          <w:t xml:space="preserve">by URL, </w:t>
        </w:r>
      </w:ins>
      <w:ins w:id="177" w:author="Paul McKitrick" w:date="2017-01-10T13:52:00Z">
        <w:r>
          <w:t>to allow Providers and Recipients to reference it.</w:t>
        </w:r>
      </w:ins>
    </w:p>
    <w:p w14:paraId="37A32EEE" w14:textId="3C0609F1" w:rsidR="00E04850" w:rsidDel="00BD5157" w:rsidRDefault="00E04850">
      <w:pPr>
        <w:numPr>
          <w:ilvl w:val="1"/>
          <w:numId w:val="1"/>
        </w:numPr>
        <w:spacing w:after="120" w:line="240" w:lineRule="auto"/>
        <w:ind w:left="547" w:hanging="547"/>
        <w:jc w:val="both"/>
        <w:rPr>
          <w:ins w:id="178" w:author="Terry MacDonald" w:date="2017-01-01T14:51:00Z"/>
          <w:del w:id="179" w:author="Paul McKitrick" w:date="2017-01-10T13:53:00Z"/>
        </w:rPr>
        <w:pPrChange w:id="180" w:author="Terry MacDonald" w:date="2017-04-18T10:35:00Z">
          <w:pPr>
            <w:numPr>
              <w:ilvl w:val="1"/>
              <w:numId w:val="1"/>
            </w:numPr>
            <w:spacing w:after="120" w:line="240" w:lineRule="auto"/>
            <w:ind w:left="547" w:hanging="547"/>
          </w:pPr>
        </w:pPrChange>
      </w:pPr>
      <w:commentRangeStart w:id="181"/>
      <w:ins w:id="182" w:author="Terry MacDonald" w:date="2017-01-01T14:51:00Z">
        <w:del w:id="183" w:author="Paul McKitrick" w:date="2017-01-10T13:53:00Z">
          <w:r w:rsidDel="00BD5157">
            <w:rPr>
              <w:b/>
            </w:rPr>
            <w:delText>Creator</w:delText>
          </w:r>
          <w:r w:rsidDel="00BD5157">
            <w:delText xml:space="preserve"> means the organization or individual who defines the IEP Policy, and creates the Policy Statements that define the IEP Policy. The Creator typically creates an Embedded Policy and stores it in an Internet accessible Policy File to allow Providers to reference it. </w:delText>
          </w:r>
        </w:del>
      </w:ins>
      <w:commentRangeEnd w:id="181"/>
      <w:del w:id="184" w:author="Paul McKitrick" w:date="2017-01-10T13:53:00Z">
        <w:r w:rsidR="00063977" w:rsidDel="00BD5157">
          <w:rPr>
            <w:rStyle w:val="CommentReference"/>
          </w:rPr>
          <w:commentReference w:id="181"/>
        </w:r>
      </w:del>
    </w:p>
    <w:p w14:paraId="0A4C40D3" w14:textId="77777777" w:rsidR="00E04850" w:rsidRDefault="00E04850">
      <w:pPr>
        <w:numPr>
          <w:ilvl w:val="1"/>
          <w:numId w:val="1"/>
        </w:numPr>
        <w:spacing w:after="120" w:line="240" w:lineRule="auto"/>
        <w:ind w:left="547" w:hanging="547"/>
        <w:jc w:val="both"/>
        <w:rPr>
          <w:ins w:id="185" w:author="Terry MacDonald" w:date="2017-01-01T14:51:00Z"/>
        </w:rPr>
        <w:pPrChange w:id="186" w:author="Terry MacDonald" w:date="2017-04-18T10:35:00Z">
          <w:pPr>
            <w:numPr>
              <w:ilvl w:val="1"/>
              <w:numId w:val="1"/>
            </w:numPr>
            <w:spacing w:after="120" w:line="240" w:lineRule="auto"/>
            <w:ind w:left="547" w:hanging="547"/>
          </w:pPr>
        </w:pPrChange>
      </w:pPr>
      <w:ins w:id="187" w:author="Terry MacDonald" w:date="2017-01-01T14:51:00Z">
        <w:r>
          <w:rPr>
            <w:b/>
          </w:rPr>
          <w:t>Provider</w:t>
        </w:r>
        <w:r>
          <w:t xml:space="preserve"> means the organization or individual who acts to provide, produce, publish, share or exchange information with third parties. </w:t>
        </w:r>
      </w:ins>
    </w:p>
    <w:p w14:paraId="2A5F8265" w14:textId="1ACE7887" w:rsidR="00E04850" w:rsidRDefault="00E04850">
      <w:pPr>
        <w:numPr>
          <w:ilvl w:val="1"/>
          <w:numId w:val="1"/>
        </w:numPr>
        <w:spacing w:after="120" w:line="240" w:lineRule="auto"/>
        <w:ind w:left="547" w:hanging="547"/>
        <w:jc w:val="both"/>
        <w:rPr>
          <w:ins w:id="188" w:author="Terry MacDonald" w:date="2017-01-01T14:51:00Z"/>
        </w:rPr>
        <w:pPrChange w:id="189" w:author="Terry MacDonald" w:date="2017-04-18T10:35:00Z">
          <w:pPr>
            <w:numPr>
              <w:ilvl w:val="1"/>
              <w:numId w:val="1"/>
            </w:numPr>
            <w:spacing w:after="120" w:line="240" w:lineRule="auto"/>
            <w:ind w:left="547" w:hanging="547"/>
          </w:pPr>
        </w:pPrChange>
      </w:pPr>
      <w:ins w:id="190" w:author="Terry MacDonald" w:date="2017-01-01T14:51:00Z">
        <w:r>
          <w:t xml:space="preserve">A provider stipulates the obligations and requirements for information they share by marking the exchanged information with </w:t>
        </w:r>
      </w:ins>
      <w:ins w:id="191" w:author="Paul McKitrick" w:date="2017-01-10T13:54:00Z">
        <w:r w:rsidR="00D85D70">
          <w:t xml:space="preserve">an applicable </w:t>
        </w:r>
      </w:ins>
      <w:ins w:id="192" w:author="Terry MacDonald" w:date="2017-01-01T14:51:00Z">
        <w:r>
          <w:t>IEP</w:t>
        </w:r>
        <w:del w:id="193" w:author="Paul McKitrick" w:date="2017-01-10T13:54:00Z">
          <w:r w:rsidDel="00D85D70">
            <w:delText xml:space="preserve"> Policies</w:delText>
          </w:r>
        </w:del>
        <w:r>
          <w:t xml:space="preserve">. </w:t>
        </w:r>
      </w:ins>
    </w:p>
    <w:p w14:paraId="2D1A28D2" w14:textId="2BE0AFF5" w:rsidR="00E04850" w:rsidRDefault="00E04850">
      <w:pPr>
        <w:numPr>
          <w:ilvl w:val="1"/>
          <w:numId w:val="1"/>
        </w:numPr>
        <w:spacing w:after="120" w:line="240" w:lineRule="auto"/>
        <w:ind w:left="547" w:hanging="547"/>
        <w:jc w:val="both"/>
        <w:rPr>
          <w:ins w:id="194" w:author="Paul McKitrick" w:date="2017-01-10T16:17:00Z"/>
        </w:rPr>
        <w:pPrChange w:id="195" w:author="Terry MacDonald" w:date="2017-04-18T10:35:00Z">
          <w:pPr>
            <w:numPr>
              <w:ilvl w:val="1"/>
              <w:numId w:val="1"/>
            </w:numPr>
            <w:spacing w:after="120" w:line="240" w:lineRule="auto"/>
            <w:ind w:left="547" w:hanging="547"/>
          </w:pPr>
        </w:pPrChange>
      </w:pPr>
      <w:ins w:id="196" w:author="Terry MacDonald" w:date="2017-01-01T14:51:00Z">
        <w:r>
          <w:t xml:space="preserve">Providers typically mark the </w:t>
        </w:r>
        <w:del w:id="197" w:author="Paul McKitrick" w:date="2017-01-10T19:36:00Z">
          <w:r w:rsidDel="00B77A07">
            <w:delText>exchanged</w:delText>
          </w:r>
        </w:del>
      </w:ins>
      <w:ins w:id="198" w:author="Paul McKitrick" w:date="2017-01-10T19:36:00Z">
        <w:r w:rsidR="00B77A07">
          <w:t>shared</w:t>
        </w:r>
      </w:ins>
      <w:ins w:id="199" w:author="Terry MacDonald" w:date="2017-01-01T14:51:00Z">
        <w:r>
          <w:t xml:space="preserve"> information with a reference to an </w:t>
        </w:r>
      </w:ins>
      <w:ins w:id="200" w:author="Paul McKitrick" w:date="2017-01-10T16:22:00Z">
        <w:r w:rsidR="00016142">
          <w:t xml:space="preserve">existing </w:t>
        </w:r>
      </w:ins>
      <w:ins w:id="201" w:author="Paul McKitrick" w:date="2017-01-10T16:21:00Z">
        <w:r w:rsidR="00016142">
          <w:t xml:space="preserve">IEP </w:t>
        </w:r>
      </w:ins>
      <w:ins w:id="202" w:author="Paul McKitrick" w:date="2017-01-10T16:23:00Z">
        <w:r w:rsidR="00016142">
          <w:t xml:space="preserve">in a </w:t>
        </w:r>
      </w:ins>
      <w:ins w:id="203" w:author="Paul McKitrick" w:date="2017-01-10T16:22:00Z">
        <w:r w:rsidR="00016142">
          <w:t>P</w:t>
        </w:r>
      </w:ins>
      <w:ins w:id="204" w:author="Paul McKitrick" w:date="2017-01-10T16:21:00Z">
        <w:r w:rsidR="00016142">
          <w:t xml:space="preserve">olicy </w:t>
        </w:r>
      </w:ins>
      <w:ins w:id="205" w:author="Paul McKitrick" w:date="2017-01-10T16:22:00Z">
        <w:r w:rsidR="00016142">
          <w:t>F</w:t>
        </w:r>
      </w:ins>
      <w:ins w:id="206" w:author="Paul McKitrick" w:date="2017-01-10T16:21:00Z">
        <w:r w:rsidR="00016142">
          <w:t>ile</w:t>
        </w:r>
      </w:ins>
      <w:commentRangeStart w:id="207"/>
      <w:ins w:id="208" w:author="Terry MacDonald" w:date="2017-01-01T14:51:00Z">
        <w:del w:id="209" w:author="Paul McKitrick" w:date="2017-01-10T16:21:00Z">
          <w:r w:rsidDel="00016142">
            <w:delText>Internet accessible</w:delText>
          </w:r>
        </w:del>
      </w:ins>
      <w:commentRangeEnd w:id="207"/>
      <w:del w:id="210" w:author="Paul McKitrick" w:date="2017-01-10T16:21:00Z">
        <w:r w:rsidR="00111D67" w:rsidDel="00016142">
          <w:rPr>
            <w:rStyle w:val="CommentReference"/>
          </w:rPr>
          <w:commentReference w:id="207"/>
        </w:r>
      </w:del>
      <w:ins w:id="211" w:author="Terry MacDonald" w:date="2017-01-01T14:51:00Z">
        <w:del w:id="212" w:author="Paul McKitrick" w:date="2017-01-10T16:21:00Z">
          <w:r w:rsidDel="00016142">
            <w:delText xml:space="preserve"> </w:delText>
          </w:r>
          <w:commentRangeStart w:id="213"/>
          <w:r w:rsidDel="00016142">
            <w:delText>Policy File</w:delText>
          </w:r>
        </w:del>
      </w:ins>
      <w:commentRangeEnd w:id="213"/>
      <w:del w:id="214" w:author="Paul McKitrick" w:date="2017-01-10T16:21:00Z">
        <w:r w:rsidR="00111D67" w:rsidDel="00016142">
          <w:rPr>
            <w:rStyle w:val="CommentReference"/>
          </w:rPr>
          <w:commentReference w:id="213"/>
        </w:r>
      </w:del>
      <w:ins w:id="215" w:author="Terry MacDonald" w:date="2017-01-01T14:51:00Z">
        <w:r>
          <w:t>.</w:t>
        </w:r>
      </w:ins>
    </w:p>
    <w:p w14:paraId="779A7565" w14:textId="03DDBEC6" w:rsidR="00016142" w:rsidRDefault="00016142">
      <w:pPr>
        <w:numPr>
          <w:ilvl w:val="1"/>
          <w:numId w:val="1"/>
        </w:numPr>
        <w:spacing w:after="120" w:line="240" w:lineRule="auto"/>
        <w:ind w:left="547" w:hanging="547"/>
        <w:jc w:val="both"/>
        <w:rPr>
          <w:ins w:id="216" w:author="Terry MacDonald" w:date="2017-01-01T14:51:00Z"/>
        </w:rPr>
        <w:pPrChange w:id="217" w:author="Terry MacDonald" w:date="2017-04-18T10:35:00Z">
          <w:pPr>
            <w:numPr>
              <w:ilvl w:val="1"/>
              <w:numId w:val="1"/>
            </w:numPr>
            <w:spacing w:after="120" w:line="240" w:lineRule="auto"/>
            <w:ind w:left="547" w:hanging="547"/>
          </w:pPr>
        </w:pPrChange>
      </w:pPr>
      <w:ins w:id="218" w:author="Paul McKitrick" w:date="2017-01-10T16:17:00Z">
        <w:r>
          <w:t xml:space="preserve">Providers </w:t>
        </w:r>
      </w:ins>
      <w:ins w:id="219" w:author="Paul McKitrick" w:date="2017-01-10T16:24:00Z">
        <w:r>
          <w:t xml:space="preserve">may mark exchanged information </w:t>
        </w:r>
      </w:ins>
      <w:ins w:id="220" w:author="Paul McKitrick" w:date="2017-01-10T16:17:00Z">
        <w:r>
          <w:t xml:space="preserve">directly </w:t>
        </w:r>
      </w:ins>
      <w:ins w:id="221" w:author="Paul McKitrick" w:date="2017-01-10T16:24:00Z">
        <w:r>
          <w:t xml:space="preserve">by </w:t>
        </w:r>
      </w:ins>
      <w:ins w:id="222" w:author="Paul McKitrick" w:date="2017-01-10T16:17:00Z">
        <w:r>
          <w:t>embed</w:t>
        </w:r>
      </w:ins>
      <w:ins w:id="223" w:author="Paul McKitrick" w:date="2017-01-10T16:18:00Z">
        <w:r w:rsidR="00A32731">
          <w:t>ding</w:t>
        </w:r>
        <w:r>
          <w:t xml:space="preserve"> </w:t>
        </w:r>
      </w:ins>
      <w:ins w:id="224" w:author="Paul McKitrick" w:date="2017-01-10T16:22:00Z">
        <w:r>
          <w:t xml:space="preserve">an </w:t>
        </w:r>
      </w:ins>
      <w:ins w:id="225" w:author="Paul McKitrick" w:date="2017-01-10T16:18:00Z">
        <w:r>
          <w:t xml:space="preserve">IEP </w:t>
        </w:r>
      </w:ins>
      <w:ins w:id="226" w:author="Paul McKitrick" w:date="2017-01-10T16:24:00Z">
        <w:r>
          <w:t xml:space="preserve">within another protocol e.g. </w:t>
        </w:r>
      </w:ins>
      <w:ins w:id="227" w:author="Paul McKitrick" w:date="2017-01-10T18:33:00Z">
        <w:r w:rsidR="00E86B58">
          <w:t xml:space="preserve">the </w:t>
        </w:r>
      </w:ins>
      <w:ins w:id="228" w:author="Paul McKitrick" w:date="2017-01-10T18:34:00Z">
        <w:r w:rsidR="00E86B58" w:rsidRPr="00E86B58">
          <w:t>Structured Threat Information eXpression</w:t>
        </w:r>
        <w:r w:rsidR="00E86B58">
          <w:t xml:space="preserve"> (</w:t>
        </w:r>
      </w:ins>
      <w:ins w:id="229" w:author="Paul McKitrick" w:date="2017-01-10T16:24:00Z">
        <w:r>
          <w:t>STIX</w:t>
        </w:r>
      </w:ins>
      <w:ins w:id="230" w:author="Paul McKitrick" w:date="2017-01-10T18:34:00Z">
        <w:r w:rsidR="00E86B58">
          <w:t>)</w:t>
        </w:r>
      </w:ins>
      <w:ins w:id="231" w:author="Paul McKitrick" w:date="2017-01-10T16:28:00Z">
        <w:r w:rsidR="00A32731">
          <w:rPr>
            <w:rStyle w:val="FootnoteReference"/>
          </w:rPr>
          <w:footnoteReference w:id="3"/>
        </w:r>
      </w:ins>
    </w:p>
    <w:p w14:paraId="5F9CC8BE" w14:textId="77777777" w:rsidR="00E04850" w:rsidRDefault="00E04850">
      <w:pPr>
        <w:numPr>
          <w:ilvl w:val="1"/>
          <w:numId w:val="1"/>
        </w:numPr>
        <w:spacing w:after="120" w:line="240" w:lineRule="auto"/>
        <w:ind w:left="547" w:hanging="547"/>
        <w:jc w:val="both"/>
        <w:rPr>
          <w:ins w:id="234" w:author="Terry MacDonald" w:date="2017-01-01T14:51:00Z"/>
        </w:rPr>
        <w:pPrChange w:id="235" w:author="Terry MacDonald" w:date="2017-04-18T10:35:00Z">
          <w:pPr>
            <w:numPr>
              <w:ilvl w:val="1"/>
              <w:numId w:val="1"/>
            </w:numPr>
            <w:spacing w:after="120" w:line="240" w:lineRule="auto"/>
            <w:ind w:left="547" w:hanging="547"/>
          </w:pPr>
        </w:pPrChange>
      </w:pPr>
      <w:ins w:id="236" w:author="Terry MacDonald" w:date="2017-01-01T14:51:00Z">
        <w:r>
          <w:rPr>
            <w:b/>
          </w:rPr>
          <w:t xml:space="preserve">Recipient </w:t>
        </w:r>
        <w:r>
          <w:t>means the organization or individual who receives or consumes information from third party Providers.</w:t>
        </w:r>
      </w:ins>
    </w:p>
    <w:p w14:paraId="1CCE13AB" w14:textId="1081EF29" w:rsidR="00E04850" w:rsidRDefault="00E04850">
      <w:pPr>
        <w:numPr>
          <w:ilvl w:val="1"/>
          <w:numId w:val="1"/>
        </w:numPr>
        <w:spacing w:after="120" w:line="240" w:lineRule="auto"/>
        <w:ind w:left="547" w:hanging="547"/>
        <w:jc w:val="both"/>
        <w:rPr>
          <w:ins w:id="237" w:author="Terry MacDonald" w:date="2017-01-01T14:51:00Z"/>
        </w:rPr>
        <w:pPrChange w:id="238" w:author="Terry MacDonald" w:date="2017-04-18T10:35:00Z">
          <w:pPr>
            <w:numPr>
              <w:ilvl w:val="1"/>
              <w:numId w:val="1"/>
            </w:numPr>
            <w:spacing w:after="120" w:line="240" w:lineRule="auto"/>
            <w:ind w:left="547" w:hanging="547"/>
          </w:pPr>
        </w:pPrChange>
      </w:pPr>
      <w:ins w:id="239" w:author="Terry MacDonald" w:date="2017-01-01T14:51:00Z">
        <w:r>
          <w:t xml:space="preserve">Organizations can act as a </w:t>
        </w:r>
        <w:del w:id="240" w:author="Paul McKitrick" w:date="2017-01-10T16:08:00Z">
          <w:r w:rsidDel="00474808">
            <w:delText>Creator</w:delText>
          </w:r>
        </w:del>
      </w:ins>
      <w:ins w:id="241" w:author="Paul McKitrick" w:date="2017-01-10T16:08:00Z">
        <w:r w:rsidR="00474808">
          <w:t>Policy Authority</w:t>
        </w:r>
      </w:ins>
      <w:ins w:id="242" w:author="Terry MacDonald" w:date="2017-01-01T14:51:00Z">
        <w:r>
          <w:t>, Provider</w:t>
        </w:r>
      </w:ins>
      <w:ins w:id="243" w:author="Paul McKitrick" w:date="2017-01-10T16:35:00Z">
        <w:r w:rsidR="003049A1">
          <w:t>,</w:t>
        </w:r>
      </w:ins>
      <w:ins w:id="244" w:author="Terry MacDonald" w:date="2017-01-01T14:51:00Z">
        <w:r>
          <w:t xml:space="preserve"> </w:t>
        </w:r>
        <w:del w:id="245" w:author="Paul McKitrick" w:date="2017-01-10T16:35:00Z">
          <w:r w:rsidDel="004A3097">
            <w:delText>or</w:delText>
          </w:r>
        </w:del>
      </w:ins>
      <w:ins w:id="246" w:author="Paul McKitrick" w:date="2017-01-10T16:35:00Z">
        <w:r w:rsidR="004A3097">
          <w:t>and</w:t>
        </w:r>
      </w:ins>
      <w:ins w:id="247" w:author="Terry MacDonald" w:date="2017-01-01T14:51:00Z">
        <w:r>
          <w:t xml:space="preserve"> Recipient.</w:t>
        </w:r>
      </w:ins>
    </w:p>
    <w:p w14:paraId="28D53727" w14:textId="77777777" w:rsidR="00E04850" w:rsidRDefault="00E04850">
      <w:pPr>
        <w:numPr>
          <w:ilvl w:val="1"/>
          <w:numId w:val="1"/>
        </w:numPr>
        <w:spacing w:after="120" w:line="240" w:lineRule="auto"/>
        <w:ind w:left="547" w:hanging="547"/>
        <w:jc w:val="both"/>
        <w:rPr>
          <w:ins w:id="248" w:author="Terry MacDonald" w:date="2017-01-01T14:51:00Z"/>
        </w:rPr>
        <w:pPrChange w:id="249" w:author="Terry MacDonald" w:date="2017-04-18T10:35:00Z">
          <w:pPr>
            <w:numPr>
              <w:ilvl w:val="1"/>
              <w:numId w:val="1"/>
            </w:numPr>
            <w:spacing w:after="120" w:line="240" w:lineRule="auto"/>
            <w:ind w:left="547" w:hanging="547"/>
          </w:pPr>
        </w:pPrChange>
      </w:pPr>
      <w:ins w:id="250" w:author="Terry MacDonald" w:date="2017-01-01T14:51:00Z">
        <w:r>
          <w:t>Although this document recognizes that relationships and sharing agreements exist between Providers and Recipients, it does not seek to define these inter-relationships.</w:t>
        </w:r>
      </w:ins>
    </w:p>
    <w:p w14:paraId="16B19735" w14:textId="5656562D" w:rsidR="003E5076" w:rsidRDefault="00BB2F55">
      <w:pPr>
        <w:numPr>
          <w:ilvl w:val="0"/>
          <w:numId w:val="1"/>
        </w:numPr>
        <w:spacing w:after="120" w:line="240" w:lineRule="auto"/>
        <w:ind w:left="540" w:hanging="540"/>
        <w:jc w:val="both"/>
        <w:rPr>
          <w:b/>
        </w:rPr>
        <w:pPrChange w:id="251" w:author="Terry MacDonald" w:date="2017-04-18T10:35:00Z">
          <w:pPr>
            <w:numPr>
              <w:numId w:val="1"/>
            </w:numPr>
            <w:spacing w:after="120" w:line="240" w:lineRule="auto"/>
            <w:ind w:left="540" w:hanging="540"/>
          </w:pPr>
        </w:pPrChange>
      </w:pPr>
      <w:r>
        <w:rPr>
          <w:b/>
        </w:rPr>
        <w:t xml:space="preserve">Framework </w:t>
      </w:r>
      <w:ins w:id="252" w:author="Terry MacDonald" w:date="2017-01-01T15:02:00Z">
        <w:r w:rsidR="000102CE">
          <w:rPr>
            <w:b/>
          </w:rPr>
          <w:t>Definition</w:t>
        </w:r>
      </w:ins>
      <w:ins w:id="253" w:author="Paul McKitrick" w:date="2017-01-09T17:44:00Z">
        <w:r w:rsidR="00E9681C">
          <w:rPr>
            <w:b/>
          </w:rPr>
          <w:t>s</w:t>
        </w:r>
      </w:ins>
    </w:p>
    <w:p w14:paraId="36027D08" w14:textId="293D849C" w:rsidR="00E04850" w:rsidDel="00D85D70" w:rsidRDefault="00F51570">
      <w:pPr>
        <w:numPr>
          <w:ilvl w:val="1"/>
          <w:numId w:val="1"/>
        </w:numPr>
        <w:spacing w:after="120" w:line="240" w:lineRule="auto"/>
        <w:ind w:left="540" w:hanging="540"/>
        <w:jc w:val="both"/>
        <w:rPr>
          <w:ins w:id="254" w:author="Terry MacDonald" w:date="2017-01-01T14:51:00Z"/>
          <w:del w:id="255" w:author="Paul McKitrick" w:date="2017-01-10T14:02:00Z"/>
        </w:rPr>
        <w:pPrChange w:id="256" w:author="Terry MacDonald" w:date="2017-04-18T10:35:00Z">
          <w:pPr>
            <w:numPr>
              <w:ilvl w:val="1"/>
              <w:numId w:val="1"/>
            </w:numPr>
            <w:spacing w:after="120" w:line="240" w:lineRule="auto"/>
            <w:ind w:left="540" w:hanging="540"/>
          </w:pPr>
        </w:pPrChange>
      </w:pPr>
      <w:ins w:id="257" w:author="Terry MacDonald" w:date="2017-01-01T13:57:00Z">
        <w:r>
          <w:t xml:space="preserve">The </w:t>
        </w:r>
        <w:r w:rsidRPr="000978E5">
          <w:rPr>
            <w:b/>
          </w:rPr>
          <w:t xml:space="preserve">IEP </w:t>
        </w:r>
        <w:del w:id="258" w:author="Paul McKitrick" w:date="2017-01-10T13:58:00Z">
          <w:r w:rsidRPr="000978E5" w:rsidDel="00D85D70">
            <w:rPr>
              <w:b/>
            </w:rPr>
            <w:delText>f</w:delText>
          </w:r>
        </w:del>
      </w:ins>
      <w:ins w:id="259" w:author="Paul McKitrick" w:date="2017-01-10T13:58:00Z">
        <w:r w:rsidR="00D85D70" w:rsidRPr="000978E5">
          <w:rPr>
            <w:b/>
          </w:rPr>
          <w:t>F</w:t>
        </w:r>
      </w:ins>
      <w:ins w:id="260" w:author="Terry MacDonald" w:date="2017-01-01T13:57:00Z">
        <w:r w:rsidRPr="000978E5">
          <w:rPr>
            <w:b/>
          </w:rPr>
          <w:t>ramework</w:t>
        </w:r>
      </w:ins>
      <w:ins w:id="261" w:author="Paul McKitrick" w:date="2017-01-10T14:08:00Z">
        <w:r w:rsidR="008A2780">
          <w:rPr>
            <w:b/>
          </w:rPr>
          <w:t xml:space="preserve"> </w:t>
        </w:r>
      </w:ins>
      <w:ins w:id="262" w:author="Terry MacDonald" w:date="2017-01-01T13:57:00Z">
        <w:del w:id="263" w:author="Paul McKitrick" w:date="2017-01-10T14:09:00Z">
          <w:r w:rsidDel="008A2780">
            <w:delText xml:space="preserve"> </w:delText>
          </w:r>
        </w:del>
      </w:ins>
      <w:ins w:id="264" w:author="Paul McKitrick" w:date="2017-01-10T13:58:00Z">
        <w:r w:rsidR="00D85D70">
          <w:t xml:space="preserve">specifies </w:t>
        </w:r>
      </w:ins>
      <w:ins w:id="265" w:author="Terry MacDonald" w:date="2017-01-01T13:57:00Z">
        <w:del w:id="266" w:author="Paul McKitrick" w:date="2017-01-10T13:58:00Z">
          <w:r w:rsidDel="00D85D70">
            <w:delText xml:space="preserve">is </w:delText>
          </w:r>
        </w:del>
      </w:ins>
      <w:ins w:id="267" w:author="Terry MacDonald" w:date="2017-01-01T14:50:00Z">
        <w:del w:id="268" w:author="Paul McKitrick" w:date="2017-01-10T13:58:00Z">
          <w:r w:rsidR="00E04850" w:rsidDel="00D85D70">
            <w:delText xml:space="preserve">built from </w:delText>
          </w:r>
        </w:del>
        <w:r w:rsidR="00E04850">
          <w:t xml:space="preserve">a series of structures that work together to </w:t>
        </w:r>
      </w:ins>
      <w:ins w:id="269" w:author="Paul McKitrick" w:date="2017-01-10T14:00:00Z">
        <w:r w:rsidR="00D85D70">
          <w:t>form an IEP</w:t>
        </w:r>
      </w:ins>
      <w:ins w:id="270" w:author="Paul McKitrick" w:date="2017-01-10T14:02:00Z">
        <w:r w:rsidR="00D85D70">
          <w:t>.</w:t>
        </w:r>
      </w:ins>
      <w:ins w:id="271" w:author="Terry MacDonald" w:date="2017-01-01T14:50:00Z">
        <w:del w:id="272" w:author="Paul McKitrick" w:date="2017-01-10T14:02:00Z">
          <w:r w:rsidR="00E04850" w:rsidDel="00D85D70">
            <w:delText xml:space="preserve">convey </w:delText>
          </w:r>
        </w:del>
      </w:ins>
      <w:ins w:id="273" w:author="Terry MacDonald" w:date="2017-01-01T14:51:00Z">
        <w:del w:id="274" w:author="Paul McKitrick" w:date="2017-01-10T14:02:00Z">
          <w:r w:rsidR="00E04850" w:rsidDel="00D85D70">
            <w:delText>the Providers intent.</w:delText>
          </w:r>
        </w:del>
      </w:ins>
    </w:p>
    <w:p w14:paraId="18837F44" w14:textId="15F17A3B" w:rsidR="00F51570" w:rsidRDefault="00E04850">
      <w:pPr>
        <w:numPr>
          <w:ilvl w:val="1"/>
          <w:numId w:val="1"/>
        </w:numPr>
        <w:spacing w:after="120" w:line="240" w:lineRule="auto"/>
        <w:ind w:left="540" w:hanging="540"/>
        <w:jc w:val="both"/>
        <w:rPr>
          <w:ins w:id="275" w:author="Terry MacDonald" w:date="2017-01-01T13:58:00Z"/>
        </w:rPr>
        <w:pPrChange w:id="276" w:author="Terry MacDonald" w:date="2017-04-18T10:35:00Z">
          <w:pPr>
            <w:numPr>
              <w:ilvl w:val="1"/>
              <w:numId w:val="1"/>
            </w:numPr>
            <w:spacing w:after="120" w:line="240" w:lineRule="auto"/>
            <w:ind w:left="540" w:hanging="540"/>
          </w:pPr>
        </w:pPrChange>
      </w:pPr>
      <w:ins w:id="277" w:author="Terry MacDonald" w:date="2017-01-01T14:52:00Z">
        <w:del w:id="278" w:author="Paul McKitrick" w:date="2017-01-10T14:02:00Z">
          <w:r w:rsidDel="00D85D70">
            <w:delText xml:space="preserve">The </w:delText>
          </w:r>
        </w:del>
      </w:ins>
      <w:ins w:id="279" w:author="Terry MacDonald" w:date="2017-01-01T14:53:00Z">
        <w:del w:id="280" w:author="Paul McKitrick" w:date="2017-01-10T14:02:00Z">
          <w:r w:rsidDel="00D85D70">
            <w:delText xml:space="preserve">Providers intent is documented by an </w:delText>
          </w:r>
        </w:del>
      </w:ins>
      <w:ins w:id="281" w:author="Terry MacDonald" w:date="2017-01-01T14:52:00Z">
        <w:del w:id="282" w:author="Paul McKitrick" w:date="2017-01-10T14:02:00Z">
          <w:r w:rsidDel="00D85D70">
            <w:delText>IEP</w:delText>
          </w:r>
        </w:del>
        <w:del w:id="283" w:author="Paul McKitrick" w:date="2017-01-10T13:59:00Z">
          <w:r w:rsidDel="00D85D70">
            <w:delText xml:space="preserve"> Policy</w:delText>
          </w:r>
        </w:del>
      </w:ins>
      <w:ins w:id="284" w:author="Terry MacDonald" w:date="2017-01-01T14:53:00Z">
        <w:del w:id="285" w:author="Paul McKitrick" w:date="2017-01-10T14:02:00Z">
          <w:r w:rsidDel="00D85D70">
            <w:delText xml:space="preserve">. The IEP </w:delText>
          </w:r>
        </w:del>
        <w:del w:id="286" w:author="Paul McKitrick" w:date="2017-01-10T13:59:00Z">
          <w:r w:rsidDel="00D85D70">
            <w:delText xml:space="preserve">Policy </w:delText>
          </w:r>
        </w:del>
        <w:del w:id="287" w:author="Paul McKitrick" w:date="2017-01-10T14:02:00Z">
          <w:r w:rsidDel="00D85D70">
            <w:delText>is</w:delText>
          </w:r>
        </w:del>
      </w:ins>
      <w:ins w:id="288" w:author="Terry MacDonald" w:date="2017-01-01T14:52:00Z">
        <w:del w:id="289" w:author="Paul McKitrick" w:date="2017-01-10T14:02:00Z">
          <w:r w:rsidDel="00D85D70">
            <w:delText xml:space="preserve"> </w:delText>
          </w:r>
        </w:del>
      </w:ins>
      <w:ins w:id="290" w:author="Terry MacDonald" w:date="2017-01-01T13:58:00Z">
        <w:del w:id="291" w:author="Paul McKitrick" w:date="2017-01-10T14:02:00Z">
          <w:r w:rsidR="00F51570" w:rsidDel="00D85D70">
            <w:delText>constructed from a series of Policy Statements that together form an IEP Policy.</w:delText>
          </w:r>
        </w:del>
      </w:ins>
      <w:ins w:id="292" w:author="Terry MacDonald" w:date="2017-01-01T13:59:00Z">
        <w:r w:rsidR="00F51570">
          <w:t xml:space="preserve"> </w:t>
        </w:r>
      </w:ins>
    </w:p>
    <w:p w14:paraId="07B601A3" w14:textId="30E83C5E" w:rsidR="00323D1F" w:rsidRDefault="00D85D70">
      <w:pPr>
        <w:numPr>
          <w:ilvl w:val="1"/>
          <w:numId w:val="1"/>
        </w:numPr>
        <w:spacing w:after="120" w:line="240" w:lineRule="auto"/>
        <w:ind w:left="540" w:hanging="540"/>
        <w:jc w:val="both"/>
        <w:rPr>
          <w:ins w:id="293" w:author="Paul McKitrick" w:date="2017-01-10T16:36:00Z"/>
        </w:rPr>
        <w:pPrChange w:id="294" w:author="Terry MacDonald" w:date="2017-04-18T10:35:00Z">
          <w:pPr>
            <w:numPr>
              <w:ilvl w:val="1"/>
              <w:numId w:val="1"/>
            </w:numPr>
            <w:spacing w:after="120" w:line="240" w:lineRule="auto"/>
            <w:ind w:left="540" w:hanging="540"/>
          </w:pPr>
        </w:pPrChange>
      </w:pPr>
      <w:ins w:id="295" w:author="Paul McKitrick" w:date="2017-01-10T14:02:00Z">
        <w:r>
          <w:t xml:space="preserve">A valid IEP </w:t>
        </w:r>
      </w:ins>
      <w:ins w:id="296" w:author="Paul McKitrick" w:date="2017-01-10T14:34:00Z">
        <w:r w:rsidR="001B1288">
          <w:t xml:space="preserve">MUST have a unique </w:t>
        </w:r>
        <w:r w:rsidR="001B1288" w:rsidRPr="000978E5">
          <w:rPr>
            <w:b/>
          </w:rPr>
          <w:t>Policy ID</w:t>
        </w:r>
        <w:r w:rsidR="001B1288">
          <w:t xml:space="preserve"> and </w:t>
        </w:r>
      </w:ins>
      <w:ins w:id="297" w:author="Paul McKitrick" w:date="2017-01-10T16:59:00Z">
        <w:r w:rsidR="00FE0077">
          <w:t xml:space="preserve">MUST </w:t>
        </w:r>
      </w:ins>
      <w:ins w:id="298" w:author="Terry MacDonald" w:date="2017-01-01T15:07:00Z">
        <w:del w:id="299" w:author="Paul McKitrick" w:date="2017-01-10T14:03:00Z">
          <w:r w:rsidR="00396F4D" w:rsidDel="00D85D70">
            <w:delText xml:space="preserve">IEPv2 Policy: This exact version of the Information Exchange Policy framework. </w:delText>
          </w:r>
        </w:del>
      </w:ins>
      <w:ins w:id="300" w:author="Terry MacDonald" w:date="2017-01-01T14:02:00Z">
        <w:del w:id="301" w:author="Paul McKitrick" w:date="2017-01-10T14:03:00Z">
          <w:r w:rsidR="00E04850" w:rsidDel="00D85D70">
            <w:delText>A valid IEP</w:delText>
          </w:r>
        </w:del>
      </w:ins>
      <w:ins w:id="302" w:author="Terry MacDonald" w:date="2017-01-01T14:54:00Z">
        <w:del w:id="303" w:author="Paul McKitrick" w:date="2017-01-10T14:03:00Z">
          <w:r w:rsidR="00E04850" w:rsidDel="00D85D70">
            <w:delText>v2</w:delText>
          </w:r>
        </w:del>
      </w:ins>
      <w:ins w:id="304" w:author="Terry MacDonald" w:date="2017-01-01T14:02:00Z">
        <w:del w:id="305" w:author="Paul McKitrick" w:date="2017-01-10T14:03:00Z">
          <w:r w:rsidR="00F51570" w:rsidDel="00D85D70">
            <w:delText xml:space="preserve"> Policy </w:delText>
          </w:r>
        </w:del>
        <w:r w:rsidR="00F51570">
          <w:t>contain</w:t>
        </w:r>
      </w:ins>
      <w:ins w:id="306" w:author="Paul McKitrick" w:date="2017-01-10T14:35:00Z">
        <w:r w:rsidR="001B1288" w:rsidRPr="00FE0077">
          <w:t xml:space="preserve"> </w:t>
        </w:r>
      </w:ins>
      <w:ins w:id="307" w:author="Terry MacDonald" w:date="2017-01-01T14:02:00Z">
        <w:del w:id="308" w:author="Paul McKitrick" w:date="2017-01-10T14:35:00Z">
          <w:r w:rsidR="00F51570" w:rsidDel="001B1288">
            <w:delText>s</w:delText>
          </w:r>
        </w:del>
      </w:ins>
      <w:ins w:id="309" w:author="Terry MacDonald" w:date="2017-01-01T14:03:00Z">
        <w:del w:id="310" w:author="Paul McKitrick" w:date="2017-01-10T14:34:00Z">
          <w:r w:rsidR="00F51570" w:rsidDel="001B1288">
            <w:delText xml:space="preserve"> </w:delText>
          </w:r>
        </w:del>
        <w:del w:id="311" w:author="Paul McKitrick" w:date="2017-01-10T14:03:00Z">
          <w:r w:rsidR="00F51570" w:rsidDel="00D85D70">
            <w:delText>every</w:delText>
          </w:r>
        </w:del>
        <w:del w:id="312" w:author="Paul McKitrick" w:date="2017-01-10T16:58:00Z">
          <w:r w:rsidR="00F51570" w:rsidDel="00FE0077">
            <w:delText xml:space="preserve"> </w:delText>
          </w:r>
        </w:del>
      </w:ins>
      <w:ins w:id="313" w:author="Paul McKitrick" w:date="2017-01-10T17:00:00Z">
        <w:r w:rsidR="00FE0077">
          <w:t xml:space="preserve">all </w:t>
        </w:r>
      </w:ins>
      <w:ins w:id="314" w:author="Paul McKitrick" w:date="2017-01-10T16:59:00Z">
        <w:r w:rsidR="00FE0077">
          <w:t xml:space="preserve">the </w:t>
        </w:r>
      </w:ins>
      <w:ins w:id="315" w:author="Terry MacDonald" w:date="2017-01-01T14:03:00Z">
        <w:r w:rsidR="00F51570" w:rsidRPr="000978E5">
          <w:rPr>
            <w:b/>
          </w:rPr>
          <w:t>Policy Statement</w:t>
        </w:r>
      </w:ins>
      <w:ins w:id="316" w:author="Paul McKitrick" w:date="2017-01-10T14:03:00Z">
        <w:r w:rsidRPr="000978E5">
          <w:rPr>
            <w:b/>
          </w:rPr>
          <w:t>s</w:t>
        </w:r>
      </w:ins>
      <w:ins w:id="317" w:author="Terry MacDonald" w:date="2017-01-01T14:03:00Z">
        <w:r w:rsidR="00F51570">
          <w:t xml:space="preserve"> defined in sections </w:t>
        </w:r>
      </w:ins>
      <w:ins w:id="318" w:author="Terry MacDonald" w:date="2017-01-01T14:04:00Z">
        <w:r w:rsidR="00F51570">
          <w:fldChar w:fldCharType="begin"/>
        </w:r>
        <w:r w:rsidR="00F51570">
          <w:instrText xml:space="preserve"> REF _Ref471042821 \r \h </w:instrText>
        </w:r>
      </w:ins>
      <w:r w:rsidR="00665A53">
        <w:instrText xml:space="preserve"> \* MERGEFORMAT </w:instrText>
      </w:r>
      <w:r w:rsidR="00F51570">
        <w:fldChar w:fldCharType="separate"/>
      </w:r>
      <w:ins w:id="319" w:author="Terry MacDonald" w:date="2017-04-27T12:09:00Z">
        <w:r w:rsidR="00302D4B">
          <w:t>7</w:t>
        </w:r>
      </w:ins>
      <w:ins w:id="320" w:author="Terry MacDonald" w:date="2017-01-01T14:04:00Z">
        <w:r w:rsidR="00F51570">
          <w:fldChar w:fldCharType="end"/>
        </w:r>
      </w:ins>
      <w:ins w:id="321" w:author="Terry MacDonald" w:date="2017-01-01T14:05:00Z">
        <w:r w:rsidR="00F51570">
          <w:t xml:space="preserve">, </w:t>
        </w:r>
        <w:r w:rsidR="00F51570">
          <w:fldChar w:fldCharType="begin"/>
        </w:r>
        <w:r w:rsidR="00F51570">
          <w:instrText xml:space="preserve"> REF _Ref471042838 \r \h </w:instrText>
        </w:r>
      </w:ins>
      <w:r w:rsidR="00665A53">
        <w:instrText xml:space="preserve"> \* MERGEFORMAT </w:instrText>
      </w:r>
      <w:r w:rsidR="00F51570">
        <w:fldChar w:fldCharType="separate"/>
      </w:r>
      <w:ins w:id="322" w:author="Terry MacDonald" w:date="2017-04-27T12:09:00Z">
        <w:r w:rsidR="00302D4B">
          <w:t>8</w:t>
        </w:r>
      </w:ins>
      <w:ins w:id="323" w:author="Terry MacDonald" w:date="2017-01-01T14:05:00Z">
        <w:r w:rsidR="00F51570">
          <w:fldChar w:fldCharType="end"/>
        </w:r>
        <w:r w:rsidR="00F51570">
          <w:t xml:space="preserve">, </w:t>
        </w:r>
        <w:r w:rsidR="00F51570">
          <w:fldChar w:fldCharType="begin"/>
        </w:r>
        <w:r w:rsidR="00F51570">
          <w:instrText xml:space="preserve"> REF _Ref471042844 \r \h </w:instrText>
        </w:r>
      </w:ins>
      <w:r w:rsidR="00665A53">
        <w:instrText xml:space="preserve"> \* MERGEFORMAT </w:instrText>
      </w:r>
      <w:r w:rsidR="00F51570">
        <w:fldChar w:fldCharType="separate"/>
      </w:r>
      <w:ins w:id="324" w:author="Terry MacDonald" w:date="2017-04-27T12:09:00Z">
        <w:r w:rsidR="00302D4B">
          <w:t>9</w:t>
        </w:r>
      </w:ins>
      <w:ins w:id="325" w:author="Terry MacDonald" w:date="2017-01-01T14:05:00Z">
        <w:r w:rsidR="00F51570">
          <w:fldChar w:fldCharType="end"/>
        </w:r>
        <w:r w:rsidR="00F51570">
          <w:t xml:space="preserve">, </w:t>
        </w:r>
        <w:r w:rsidR="00F51570">
          <w:fldChar w:fldCharType="begin"/>
        </w:r>
        <w:r w:rsidR="00F51570">
          <w:instrText xml:space="preserve"> REF _Ref471042846 \r \h </w:instrText>
        </w:r>
      </w:ins>
      <w:r w:rsidR="00665A53">
        <w:instrText xml:space="preserve"> \* MERGEFORMAT </w:instrText>
      </w:r>
      <w:r w:rsidR="00F51570">
        <w:fldChar w:fldCharType="separate"/>
      </w:r>
      <w:ins w:id="326" w:author="Terry MacDonald" w:date="2017-04-27T12:09:00Z">
        <w:r w:rsidR="00302D4B">
          <w:t>10</w:t>
        </w:r>
      </w:ins>
      <w:ins w:id="327" w:author="Terry MacDonald" w:date="2017-01-01T14:05:00Z">
        <w:r w:rsidR="00F51570">
          <w:fldChar w:fldCharType="end"/>
        </w:r>
        <w:del w:id="328" w:author="Paul McKitrick" w:date="2017-01-10T14:19:00Z">
          <w:r w:rsidR="00F51570" w:rsidDel="00576E91">
            <w:delText xml:space="preserve"> and</w:delText>
          </w:r>
        </w:del>
      </w:ins>
      <w:ins w:id="329" w:author="Paul McKitrick" w:date="2017-01-10T14:19:00Z">
        <w:r w:rsidR="00576E91">
          <w:t>,</w:t>
        </w:r>
      </w:ins>
      <w:ins w:id="330" w:author="Terry MacDonald" w:date="2017-01-01T14:05:00Z">
        <w:r w:rsidR="00F51570">
          <w:t xml:space="preserve"> </w:t>
        </w:r>
        <w:r w:rsidR="00F51570">
          <w:fldChar w:fldCharType="begin"/>
        </w:r>
        <w:r w:rsidR="00F51570">
          <w:instrText xml:space="preserve"> REF _Ref471042848 \r \h </w:instrText>
        </w:r>
      </w:ins>
      <w:r w:rsidR="00665A53">
        <w:instrText xml:space="preserve"> \* MERGEFORMAT </w:instrText>
      </w:r>
      <w:r w:rsidR="00F51570">
        <w:fldChar w:fldCharType="separate"/>
      </w:r>
      <w:ins w:id="331" w:author="Terry MacDonald" w:date="2017-04-27T12:09:00Z">
        <w:r w:rsidR="00302D4B">
          <w:t>1</w:t>
        </w:r>
      </w:ins>
      <w:ins w:id="332" w:author="Terry MacDonald" w:date="2017-01-01T14:05:00Z">
        <w:r w:rsidR="00F51570">
          <w:fldChar w:fldCharType="end"/>
        </w:r>
      </w:ins>
      <w:ins w:id="333" w:author="Paul McKitrick" w:date="2017-01-10T14:19:00Z">
        <w:r w:rsidR="00576E91">
          <w:t xml:space="preserve">, and 12 </w:t>
        </w:r>
      </w:ins>
      <w:ins w:id="334" w:author="Terry MacDonald" w:date="2017-01-01T13:59:00Z">
        <w:del w:id="335" w:author="Paul McKitrick" w:date="2017-01-10T14:19:00Z">
          <w:r w:rsidR="00F51570" w:rsidDel="00576E91">
            <w:delText xml:space="preserve"> </w:delText>
          </w:r>
        </w:del>
      </w:ins>
      <w:ins w:id="336" w:author="Terry MacDonald" w:date="2017-01-01T14:05:00Z">
        <w:r w:rsidR="00F51570">
          <w:t xml:space="preserve">of this document. </w:t>
        </w:r>
      </w:ins>
      <w:ins w:id="337" w:author="Paul McKitrick" w:date="2017-01-10T16:55:00Z">
        <w:r w:rsidR="00BB58E3">
          <w:t xml:space="preserve">This mandatory requirement </w:t>
        </w:r>
      </w:ins>
      <w:ins w:id="338" w:author="Paul McKitrick" w:date="2017-01-10T16:58:00Z">
        <w:r w:rsidR="00FE0077">
          <w:t xml:space="preserve">was introduced </w:t>
        </w:r>
      </w:ins>
      <w:ins w:id="339" w:author="Paul McKitrick" w:date="2017-01-10T16:59:00Z">
        <w:r w:rsidR="00FE0077">
          <w:t>i</w:t>
        </w:r>
      </w:ins>
      <w:ins w:id="340" w:author="Paul McKitrick" w:date="2017-01-10T16:57:00Z">
        <w:r w:rsidR="00FE0077">
          <w:t>n IEP 2.0.</w:t>
        </w:r>
      </w:ins>
    </w:p>
    <w:p w14:paraId="1E6C153D" w14:textId="785C5583" w:rsidR="004A3097" w:rsidRDefault="004A3097">
      <w:pPr>
        <w:numPr>
          <w:ilvl w:val="1"/>
          <w:numId w:val="1"/>
        </w:numPr>
        <w:spacing w:after="120" w:line="240" w:lineRule="auto"/>
        <w:ind w:left="540" w:hanging="540"/>
        <w:jc w:val="both"/>
        <w:rPr>
          <w:ins w:id="341" w:author="Terry MacDonald" w:date="2017-01-01T14:06:00Z"/>
        </w:rPr>
        <w:pPrChange w:id="342" w:author="Terry MacDonald" w:date="2017-04-18T10:35:00Z">
          <w:pPr>
            <w:numPr>
              <w:ilvl w:val="1"/>
              <w:numId w:val="1"/>
            </w:numPr>
            <w:spacing w:after="120" w:line="240" w:lineRule="auto"/>
            <w:ind w:left="540" w:hanging="540"/>
          </w:pPr>
        </w:pPrChange>
      </w:pPr>
      <w:ins w:id="343" w:author="Paul McKitrick" w:date="2017-01-10T16:38:00Z">
        <w:r>
          <w:t xml:space="preserve">An </w:t>
        </w:r>
      </w:ins>
      <w:ins w:id="344" w:author="Paul McKitrick" w:date="2017-01-10T16:36:00Z">
        <w:r>
          <w:t>IEP</w:t>
        </w:r>
      </w:ins>
      <w:ins w:id="345" w:author="Paul McKitrick" w:date="2017-01-10T16:37:00Z">
        <w:r>
          <w:t xml:space="preserve"> is</w:t>
        </w:r>
      </w:ins>
      <w:ins w:id="346" w:author="Paul McKitrick" w:date="2017-01-10T16:38:00Z">
        <w:r>
          <w:t xml:space="preserve"> immutable once </w:t>
        </w:r>
      </w:ins>
      <w:ins w:id="347" w:author="Paul McKitrick" w:date="2017-01-10T16:39:00Z">
        <w:r>
          <w:t xml:space="preserve">it has been </w:t>
        </w:r>
      </w:ins>
      <w:ins w:id="348" w:author="Paul McKitrick" w:date="2017-01-10T16:40:00Z">
        <w:r>
          <w:t xml:space="preserve">first </w:t>
        </w:r>
      </w:ins>
      <w:ins w:id="349" w:author="Paul McKitrick" w:date="2017-01-10T16:41:00Z">
        <w:r w:rsidR="00C50985">
          <w:t>used</w:t>
        </w:r>
      </w:ins>
      <w:ins w:id="350" w:author="Paul McKitrick" w:date="2017-01-10T16:39:00Z">
        <w:r>
          <w:t>. Changes cannot be made to an existing IEP and a new IEP must be</w:t>
        </w:r>
      </w:ins>
      <w:ins w:id="351" w:author="Paul McKitrick" w:date="2017-01-10T16:40:00Z">
        <w:r>
          <w:t xml:space="preserve"> created</w:t>
        </w:r>
      </w:ins>
      <w:ins w:id="352" w:author="Paul McKitrick" w:date="2017-01-10T16:41:00Z">
        <w:r w:rsidR="00C50985">
          <w:t xml:space="preserve"> instead</w:t>
        </w:r>
      </w:ins>
      <w:ins w:id="353" w:author="Paul McKitrick" w:date="2017-01-10T16:40:00Z">
        <w:r>
          <w:t>.</w:t>
        </w:r>
      </w:ins>
      <w:ins w:id="354" w:author="Paul McKitrick" w:date="2017-01-10T16:36:00Z">
        <w:r>
          <w:t xml:space="preserve"> </w:t>
        </w:r>
      </w:ins>
    </w:p>
    <w:p w14:paraId="6C698AF3" w14:textId="499197B4" w:rsidR="00323D1F" w:rsidRDefault="00323D1F">
      <w:pPr>
        <w:numPr>
          <w:ilvl w:val="1"/>
          <w:numId w:val="1"/>
        </w:numPr>
        <w:spacing w:after="120" w:line="240" w:lineRule="auto"/>
        <w:ind w:left="540" w:hanging="540"/>
        <w:jc w:val="both"/>
        <w:rPr>
          <w:ins w:id="355" w:author="Terry MacDonald" w:date="2017-01-01T15:30:00Z"/>
        </w:rPr>
        <w:pPrChange w:id="356" w:author="Terry MacDonald" w:date="2017-04-18T10:35:00Z">
          <w:pPr>
            <w:numPr>
              <w:ilvl w:val="1"/>
              <w:numId w:val="1"/>
            </w:numPr>
            <w:spacing w:after="120" w:line="240" w:lineRule="auto"/>
            <w:ind w:left="540" w:hanging="540"/>
          </w:pPr>
        </w:pPrChange>
      </w:pPr>
      <w:ins w:id="357" w:author="Terry MacDonald" w:date="2017-01-01T14:06:00Z">
        <w:r>
          <w:t xml:space="preserve">An </w:t>
        </w:r>
      </w:ins>
      <w:ins w:id="358" w:author="Terry MacDonald" w:date="2017-01-01T14:46:00Z">
        <w:r w:rsidR="00E04850">
          <w:t>IEP</w:t>
        </w:r>
      </w:ins>
      <w:ins w:id="359" w:author="Terry MacDonald" w:date="2017-01-01T14:54:00Z">
        <w:del w:id="360" w:author="Paul McKitrick" w:date="2017-01-10T14:03:00Z">
          <w:r w:rsidR="00E04850" w:rsidDel="00D85D70">
            <w:delText>v2</w:delText>
          </w:r>
        </w:del>
      </w:ins>
      <w:ins w:id="361" w:author="Terry MacDonald" w:date="2017-01-01T14:06:00Z">
        <w:del w:id="362" w:author="Paul McKitrick" w:date="2017-01-10T14:03:00Z">
          <w:r w:rsidDel="00D85D70">
            <w:delText xml:space="preserve"> Policy </w:delText>
          </w:r>
        </w:del>
      </w:ins>
      <w:ins w:id="363" w:author="Paul McKitrick" w:date="2017-01-10T14:03:00Z">
        <w:r w:rsidR="00D85D70">
          <w:t xml:space="preserve"> </w:t>
        </w:r>
      </w:ins>
      <w:ins w:id="364" w:author="Terry MacDonald" w:date="2017-01-01T14:06:00Z">
        <w:r>
          <w:t xml:space="preserve">can be created as a standalone </w:t>
        </w:r>
      </w:ins>
      <w:ins w:id="365" w:author="Terry MacDonald" w:date="2017-01-01T14:07:00Z">
        <w:r w:rsidRPr="000978E5">
          <w:rPr>
            <w:b/>
          </w:rPr>
          <w:t>Policy File</w:t>
        </w:r>
      </w:ins>
      <w:ins w:id="366" w:author="Terry MacDonald" w:date="2017-01-01T14:06:00Z">
        <w:r>
          <w:t xml:space="preserve">, or can be embedded within another protocol </w:t>
        </w:r>
      </w:ins>
      <w:ins w:id="367" w:author="Terry MacDonald" w:date="2017-01-01T15:02:00Z">
        <w:r w:rsidR="000102CE">
          <w:t xml:space="preserve">structure </w:t>
        </w:r>
      </w:ins>
      <w:ins w:id="368" w:author="Terry MacDonald" w:date="2017-01-01T14:06:00Z">
        <w:r>
          <w:t>such as STIX.</w:t>
        </w:r>
      </w:ins>
    </w:p>
    <w:p w14:paraId="28048A15" w14:textId="42DC20A0" w:rsidR="006C3F0F" w:rsidRDefault="006C3F0F">
      <w:pPr>
        <w:numPr>
          <w:ilvl w:val="1"/>
          <w:numId w:val="1"/>
        </w:numPr>
        <w:spacing w:after="120" w:line="240" w:lineRule="auto"/>
        <w:ind w:left="540" w:hanging="540"/>
        <w:jc w:val="both"/>
        <w:rPr>
          <w:ins w:id="369" w:author="Terry MacDonald" w:date="2017-01-01T14:05:00Z"/>
        </w:rPr>
        <w:pPrChange w:id="370" w:author="Terry MacDonald" w:date="2017-04-18T10:35:00Z">
          <w:pPr>
            <w:numPr>
              <w:ilvl w:val="1"/>
              <w:numId w:val="1"/>
            </w:numPr>
            <w:spacing w:after="120" w:line="240" w:lineRule="auto"/>
            <w:ind w:left="540" w:hanging="540"/>
          </w:pPr>
        </w:pPrChange>
      </w:pPr>
      <w:ins w:id="371" w:author="Terry MacDonald" w:date="2017-01-01T15:30:00Z">
        <w:r>
          <w:t>An IEP Policy File</w:t>
        </w:r>
      </w:ins>
      <w:ins w:id="372" w:author="Paul McKitrick" w:date="2017-01-10T19:22:00Z">
        <w:r w:rsidR="005F3876">
          <w:t xml:space="preserve"> </w:t>
        </w:r>
      </w:ins>
      <w:ins w:id="373" w:author="Terry MacDonald" w:date="2017-01-01T15:30:00Z">
        <w:del w:id="374" w:author="Paul McKitrick" w:date="2017-01-10T19:22:00Z">
          <w:r w:rsidDel="005F3876">
            <w:delText xml:space="preserve"> </w:delText>
          </w:r>
        </w:del>
      </w:ins>
      <w:ins w:id="375" w:author="Terry MacDonald" w:date="2017-01-01T15:31:00Z">
        <w:r>
          <w:t>MUST</w:t>
        </w:r>
      </w:ins>
      <w:ins w:id="376" w:author="Terry MacDonald" w:date="2017-01-01T15:30:00Z">
        <w:r>
          <w:t xml:space="preserve"> contain</w:t>
        </w:r>
      </w:ins>
      <w:ins w:id="377" w:author="Terry MacDonald" w:date="2017-01-01T15:31:00Z">
        <w:r>
          <w:t xml:space="preserve"> at least one IEP</w:t>
        </w:r>
        <w:del w:id="378" w:author="Paul McKitrick" w:date="2017-01-10T14:05:00Z">
          <w:r w:rsidDel="00F12338">
            <w:delText xml:space="preserve"> Policy</w:delText>
          </w:r>
        </w:del>
        <w:del w:id="379" w:author="Paul McKitrick" w:date="2017-01-10T14:13:00Z">
          <w:r w:rsidDel="004D2BE7">
            <w:delText>,</w:delText>
          </w:r>
        </w:del>
        <w:r>
          <w:t xml:space="preserve"> </w:t>
        </w:r>
        <w:del w:id="380" w:author="Paul McKitrick" w:date="2017-01-10T14:06:00Z">
          <w:r w:rsidDel="00F12338">
            <w:delText xml:space="preserve">but </w:delText>
          </w:r>
        </w:del>
      </w:ins>
      <w:ins w:id="381" w:author="Paul McKitrick" w:date="2017-01-10T14:06:00Z">
        <w:r w:rsidR="00F12338">
          <w:t xml:space="preserve">and </w:t>
        </w:r>
      </w:ins>
      <w:ins w:id="382" w:author="Terry MacDonald" w:date="2017-01-01T15:31:00Z">
        <w:r>
          <w:t>MAY contain more than one IEP</w:t>
        </w:r>
        <w:del w:id="383" w:author="Paul McKitrick" w:date="2017-01-10T14:06:00Z">
          <w:r w:rsidDel="00F12338">
            <w:delText xml:space="preserve"> Policy</w:delText>
          </w:r>
        </w:del>
        <w:r>
          <w:t xml:space="preserve">. </w:t>
        </w:r>
        <w:commentRangeStart w:id="384"/>
        <w:del w:id="385" w:author="Paul McKitrick" w:date="2017-01-10T14:35:00Z">
          <w:r w:rsidDel="001B1288">
            <w:delText xml:space="preserve">Each IEP </w:delText>
          </w:r>
        </w:del>
        <w:del w:id="386" w:author="Paul McKitrick" w:date="2017-01-10T14:06:00Z">
          <w:r w:rsidDel="00F12338">
            <w:delText xml:space="preserve">Policy </w:delText>
          </w:r>
        </w:del>
        <w:del w:id="387" w:author="Paul McKitrick" w:date="2017-01-10T14:35:00Z">
          <w:r w:rsidDel="001B1288">
            <w:delText>MUST have a unique Policy ID.</w:delText>
          </w:r>
        </w:del>
      </w:ins>
      <w:ins w:id="388" w:author="Terry MacDonald" w:date="2017-01-01T15:30:00Z">
        <w:del w:id="389" w:author="Paul McKitrick" w:date="2017-01-10T14:35:00Z">
          <w:r w:rsidDel="001B1288">
            <w:delText xml:space="preserve"> </w:delText>
          </w:r>
        </w:del>
      </w:ins>
      <w:commentRangeEnd w:id="384"/>
      <w:del w:id="390" w:author="Paul McKitrick" w:date="2017-01-10T14:35:00Z">
        <w:r w:rsidR="004D2BE7" w:rsidDel="001B1288">
          <w:rPr>
            <w:rStyle w:val="CommentReference"/>
          </w:rPr>
          <w:commentReference w:id="384"/>
        </w:r>
      </w:del>
    </w:p>
    <w:p w14:paraId="707D28C4" w14:textId="2D8F5833" w:rsidR="00576E91" w:rsidRDefault="000102CE">
      <w:pPr>
        <w:numPr>
          <w:ilvl w:val="1"/>
          <w:numId w:val="1"/>
        </w:numPr>
        <w:spacing w:after="120" w:line="240" w:lineRule="auto"/>
        <w:ind w:left="540" w:hanging="540"/>
        <w:jc w:val="both"/>
        <w:rPr>
          <w:ins w:id="391" w:author="Paul McKitrick" w:date="2017-01-10T14:19:00Z"/>
        </w:rPr>
        <w:pPrChange w:id="392" w:author="Terry MacDonald" w:date="2017-04-18T10:35:00Z">
          <w:pPr>
            <w:numPr>
              <w:ilvl w:val="1"/>
              <w:numId w:val="1"/>
            </w:numPr>
            <w:spacing w:after="120" w:line="240" w:lineRule="auto"/>
            <w:ind w:left="540" w:hanging="540"/>
          </w:pPr>
        </w:pPrChange>
      </w:pPr>
      <w:ins w:id="393" w:author="Terry MacDonald" w:date="2017-01-01T14:05:00Z">
        <w:r>
          <w:t xml:space="preserve">A </w:t>
        </w:r>
        <w:r w:rsidR="00323D1F" w:rsidRPr="005171C4">
          <w:rPr>
            <w:b/>
          </w:rPr>
          <w:t xml:space="preserve">Policy </w:t>
        </w:r>
      </w:ins>
      <w:ins w:id="394" w:author="Terry MacDonald" w:date="2017-01-01T15:03:00Z">
        <w:r w:rsidRPr="005171C4">
          <w:rPr>
            <w:b/>
          </w:rPr>
          <w:t>Reference</w:t>
        </w:r>
        <w:r>
          <w:t xml:space="preserve"> </w:t>
        </w:r>
      </w:ins>
      <w:ins w:id="395" w:author="Terry MacDonald" w:date="2017-01-01T14:47:00Z">
        <w:r w:rsidR="006C3F0F">
          <w:t xml:space="preserve">contains a </w:t>
        </w:r>
      </w:ins>
      <w:ins w:id="396" w:author="Terry MacDonald" w:date="2017-01-01T14:05:00Z">
        <w:del w:id="397" w:author="Paul McKitrick" w:date="2017-01-10T14:37:00Z">
          <w:r w:rsidR="00323D1F" w:rsidDel="001B1288">
            <w:delText>URI</w:delText>
          </w:r>
        </w:del>
      </w:ins>
      <w:ins w:id="398" w:author="Terry MacDonald" w:date="2017-01-01T15:32:00Z">
        <w:del w:id="399" w:author="Paul McKitrick" w:date="2017-01-10T14:37:00Z">
          <w:r w:rsidR="006C3F0F" w:rsidDel="001B1288">
            <w:delText xml:space="preserve"> and </w:delText>
          </w:r>
        </w:del>
      </w:ins>
      <w:ins w:id="400" w:author="Terry MacDonald" w:date="2017-01-01T15:33:00Z">
        <w:del w:id="401" w:author="Paul McKitrick" w:date="2017-01-10T14:37:00Z">
          <w:r w:rsidR="006C3F0F" w:rsidDel="001B1288">
            <w:delText xml:space="preserve">a </w:delText>
          </w:r>
        </w:del>
        <w:r w:rsidR="006C3F0F">
          <w:t>Policy ID</w:t>
        </w:r>
        <w:del w:id="402" w:author="Paul McKitrick" w:date="2017-01-10T16:49:00Z">
          <w:r w:rsidR="006C3F0F" w:rsidDel="003B6DD3">
            <w:delText xml:space="preserve"> </w:delText>
          </w:r>
        </w:del>
      </w:ins>
      <w:ins w:id="403" w:author="Paul McKitrick" w:date="2017-01-10T16:50:00Z">
        <w:r w:rsidR="003B6DD3">
          <w:t xml:space="preserve"> </w:t>
        </w:r>
      </w:ins>
      <w:ins w:id="404" w:author="Paul McKitrick" w:date="2017-01-10T16:49:00Z">
        <w:r w:rsidR="003B6DD3">
          <w:t>R</w:t>
        </w:r>
      </w:ins>
      <w:ins w:id="405" w:author="Paul McKitrick" w:date="2017-01-10T16:50:00Z">
        <w:r w:rsidR="003B6DD3">
          <w:t xml:space="preserve">eference </w:t>
        </w:r>
      </w:ins>
      <w:ins w:id="406" w:author="Paul McKitrick" w:date="2017-01-10T14:37:00Z">
        <w:r w:rsidR="001B1288">
          <w:t xml:space="preserve">and </w:t>
        </w:r>
      </w:ins>
      <w:ins w:id="407" w:author="Paul McKitrick" w:date="2017-01-10T14:40:00Z">
        <w:r w:rsidR="001B1288">
          <w:t xml:space="preserve">a </w:t>
        </w:r>
      </w:ins>
      <w:ins w:id="408" w:author="Paul McKitrick" w:date="2017-01-10T14:37:00Z">
        <w:r w:rsidR="001B1288">
          <w:t xml:space="preserve">URL </w:t>
        </w:r>
      </w:ins>
      <w:ins w:id="409" w:author="Terry MacDonald" w:date="2017-01-01T14:47:00Z">
        <w:del w:id="410" w:author="Paul McKitrick" w:date="2017-01-10T14:36:00Z">
          <w:r w:rsidR="00E04850" w:rsidDel="001B1288">
            <w:delText>that</w:delText>
          </w:r>
        </w:del>
      </w:ins>
      <w:ins w:id="411" w:author="Paul McKitrick" w:date="2017-01-10T14:36:00Z">
        <w:r w:rsidR="001B1288">
          <w:t xml:space="preserve">for </w:t>
        </w:r>
      </w:ins>
      <w:ins w:id="412" w:author="Terry MacDonald" w:date="2017-01-01T14:47:00Z">
        <w:del w:id="413" w:author="Paul McKitrick" w:date="2017-01-10T14:36:00Z">
          <w:r w:rsidR="00E04850" w:rsidDel="001B1288">
            <w:delText xml:space="preserve"> refers</w:delText>
          </w:r>
        </w:del>
      </w:ins>
      <w:ins w:id="414" w:author="Terry MacDonald" w:date="2017-01-01T14:05:00Z">
        <w:del w:id="415" w:author="Paul McKitrick" w:date="2017-01-10T14:36:00Z">
          <w:r w:rsidDel="001B1288">
            <w:delText xml:space="preserve"> to </w:delText>
          </w:r>
        </w:del>
        <w:r>
          <w:t>a</w:t>
        </w:r>
      </w:ins>
      <w:ins w:id="416" w:author="Terry MacDonald" w:date="2017-01-01T15:03:00Z">
        <w:r w:rsidR="006C3F0F">
          <w:t xml:space="preserve"> </w:t>
        </w:r>
        <w:del w:id="417" w:author="Paul McKitrick" w:date="2017-01-10T14:06:00Z">
          <w:r w:rsidR="006C3F0F" w:rsidDel="00F12338">
            <w:delText>particular</w:delText>
          </w:r>
        </w:del>
      </w:ins>
      <w:ins w:id="418" w:author="Paul McKitrick" w:date="2017-01-10T14:06:00Z">
        <w:r w:rsidR="00F12338">
          <w:t>specific</w:t>
        </w:r>
      </w:ins>
      <w:ins w:id="419" w:author="Terry MacDonald" w:date="2017-01-01T15:33:00Z">
        <w:r w:rsidR="006C3F0F">
          <w:t xml:space="preserve"> </w:t>
        </w:r>
        <w:del w:id="420" w:author="Paul McKitrick" w:date="2017-01-10T14:37:00Z">
          <w:r w:rsidR="006C3F0F" w:rsidDel="001B1288">
            <w:delText>IEP</w:delText>
          </w:r>
        </w:del>
        <w:del w:id="421" w:author="Paul McKitrick" w:date="2017-01-10T14:06:00Z">
          <w:r w:rsidR="006C3F0F" w:rsidDel="00F12338">
            <w:delText xml:space="preserve"> Policy </w:delText>
          </w:r>
        </w:del>
        <w:del w:id="422" w:author="Paul McKitrick" w:date="2017-01-10T14:08:00Z">
          <w:r w:rsidR="006C3F0F" w:rsidDel="008A2780">
            <w:delText xml:space="preserve">housed </w:delText>
          </w:r>
        </w:del>
        <w:del w:id="423" w:author="Paul McKitrick" w:date="2017-01-10T14:37:00Z">
          <w:r w:rsidR="006C3F0F" w:rsidDel="001B1288">
            <w:delText>within an</w:delText>
          </w:r>
        </w:del>
      </w:ins>
      <w:ins w:id="424" w:author="Terry MacDonald" w:date="2017-01-01T15:03:00Z">
        <w:del w:id="425" w:author="Paul McKitrick" w:date="2017-01-10T14:37:00Z">
          <w:r w:rsidDel="001B1288">
            <w:delText xml:space="preserve"> </w:delText>
          </w:r>
        </w:del>
        <w:del w:id="426" w:author="Paul McKitrick" w:date="2017-01-10T16:47:00Z">
          <w:r w:rsidDel="00A11B5F">
            <w:delText>Internet accessible</w:delText>
          </w:r>
        </w:del>
      </w:ins>
      <w:ins w:id="427" w:author="Terry MacDonald" w:date="2017-01-01T14:05:00Z">
        <w:del w:id="428" w:author="Paul McKitrick" w:date="2017-01-10T16:47:00Z">
          <w:r w:rsidR="00323D1F" w:rsidDel="00A11B5F">
            <w:delText xml:space="preserve"> </w:delText>
          </w:r>
        </w:del>
      </w:ins>
      <w:ins w:id="429" w:author="Terry MacDonald" w:date="2017-01-01T14:47:00Z">
        <w:r w:rsidR="00E04850">
          <w:t>IEP</w:t>
        </w:r>
      </w:ins>
      <w:ins w:id="430" w:author="Terry MacDonald" w:date="2017-01-01T14:05:00Z">
        <w:r w:rsidR="00323D1F">
          <w:t xml:space="preserve"> Policy</w:t>
        </w:r>
      </w:ins>
      <w:ins w:id="431" w:author="Terry MacDonald" w:date="2017-01-01T15:31:00Z">
        <w:r w:rsidR="006C3F0F">
          <w:t xml:space="preserve"> File</w:t>
        </w:r>
      </w:ins>
      <w:ins w:id="432" w:author="Terry MacDonald" w:date="2017-01-01T14:05:00Z">
        <w:r w:rsidR="00323D1F">
          <w:t>.</w:t>
        </w:r>
      </w:ins>
      <w:ins w:id="433" w:author="Terry MacDonald" w:date="2017-01-01T13:59:00Z">
        <w:r w:rsidR="00F51570">
          <w:t xml:space="preserve"> </w:t>
        </w:r>
      </w:ins>
    </w:p>
    <w:p w14:paraId="51322091" w14:textId="77388DD2" w:rsidR="00F51570" w:rsidRDefault="00396F4D">
      <w:pPr>
        <w:numPr>
          <w:ilvl w:val="1"/>
          <w:numId w:val="1"/>
        </w:numPr>
        <w:spacing w:after="120" w:line="240" w:lineRule="auto"/>
        <w:ind w:left="540" w:hanging="540"/>
        <w:jc w:val="both"/>
        <w:rPr>
          <w:ins w:id="434" w:author="Terry MacDonald" w:date="2017-01-01T13:57:00Z"/>
        </w:rPr>
        <w:pPrChange w:id="435" w:author="Terry MacDonald" w:date="2017-04-18T10:35:00Z">
          <w:pPr>
            <w:numPr>
              <w:ilvl w:val="1"/>
              <w:numId w:val="1"/>
            </w:numPr>
            <w:spacing w:after="120" w:line="240" w:lineRule="auto"/>
            <w:ind w:left="540" w:hanging="540"/>
          </w:pPr>
        </w:pPrChange>
      </w:pPr>
      <w:ins w:id="436" w:author="Terry MacDonald" w:date="2017-01-01T15:08:00Z">
        <w:r>
          <w:lastRenderedPageBreak/>
          <w:t xml:space="preserve">Policy References are designed </w:t>
        </w:r>
      </w:ins>
      <w:ins w:id="437" w:author="Paul McKitrick" w:date="2017-01-10T14:17:00Z">
        <w:r w:rsidR="00576E91">
          <w:t xml:space="preserve">for </w:t>
        </w:r>
      </w:ins>
      <w:ins w:id="438" w:author="Terry MacDonald" w:date="2017-01-01T15:08:00Z">
        <w:del w:id="439" w:author="Paul McKitrick" w:date="2017-01-10T14:17:00Z">
          <w:r w:rsidDel="00576E91">
            <w:delText xml:space="preserve">to be </w:delText>
          </w:r>
        </w:del>
        <w:r>
          <w:t>use</w:t>
        </w:r>
        <w:del w:id="440" w:author="Paul McKitrick" w:date="2017-01-10T14:17:00Z">
          <w:r w:rsidDel="00576E91">
            <w:delText>d</w:delText>
          </w:r>
        </w:del>
        <w:r>
          <w:t xml:space="preserve"> within other </w:t>
        </w:r>
        <w:del w:id="441" w:author="Paul McKitrick" w:date="2017-01-10T14:20:00Z">
          <w:r w:rsidDel="00576E91">
            <w:delText xml:space="preserve">threat intelligence </w:delText>
          </w:r>
        </w:del>
        <w:del w:id="442" w:author="Paul McKitrick" w:date="2017-01-10T14:21:00Z">
          <w:r w:rsidDel="00576E91">
            <w:delText xml:space="preserve">sharing </w:delText>
          </w:r>
        </w:del>
      </w:ins>
      <w:ins w:id="443" w:author="Paul McKitrick" w:date="2017-01-10T14:20:00Z">
        <w:r w:rsidR="00576E91">
          <w:t xml:space="preserve">information exchange </w:t>
        </w:r>
      </w:ins>
      <w:ins w:id="444" w:author="Terry MacDonald" w:date="2017-01-01T15:08:00Z">
        <w:r>
          <w:t>standards</w:t>
        </w:r>
      </w:ins>
      <w:ins w:id="445" w:author="Terry MacDonald" w:date="2017-01-01T15:09:00Z">
        <w:r>
          <w:t xml:space="preserve"> and protocols</w:t>
        </w:r>
      </w:ins>
      <w:ins w:id="446" w:author="Paul McKitrick" w:date="2017-01-10T14:17:00Z">
        <w:r w:rsidR="00576E91">
          <w:t>, and</w:t>
        </w:r>
      </w:ins>
      <w:ins w:id="447" w:author="Terry MacDonald" w:date="2017-01-01T15:08:00Z">
        <w:r>
          <w:t xml:space="preserve"> </w:t>
        </w:r>
        <w:del w:id="448" w:author="Paul McKitrick" w:date="2017-01-10T14:17:00Z">
          <w:r w:rsidDel="00576E91">
            <w:delText xml:space="preserve">to </w:delText>
          </w:r>
        </w:del>
        <w:r>
          <w:t xml:space="preserve">enable </w:t>
        </w:r>
        <w:del w:id="449" w:author="Paul McKitrick" w:date="2017-01-10T14:17:00Z">
          <w:r w:rsidDel="00576E91">
            <w:delText xml:space="preserve">easy </w:delText>
          </w:r>
        </w:del>
        <w:r>
          <w:t xml:space="preserve">reuse of common </w:t>
        </w:r>
      </w:ins>
      <w:ins w:id="450" w:author="Paul McKitrick" w:date="2017-01-10T14:18:00Z">
        <w:r w:rsidR="00576E91">
          <w:t>IEPs</w:t>
        </w:r>
      </w:ins>
      <w:ins w:id="451" w:author="Terry MacDonald" w:date="2017-01-01T15:08:00Z">
        <w:del w:id="452" w:author="Paul McKitrick" w:date="2017-01-10T14:18:00Z">
          <w:r w:rsidDel="00576E91">
            <w:delText>Information Exchange Policies</w:delText>
          </w:r>
        </w:del>
        <w:r>
          <w:t>.</w:t>
        </w:r>
      </w:ins>
      <w:ins w:id="453" w:author="Terry MacDonald" w:date="2017-01-01T15:33:00Z">
        <w:r w:rsidR="006C3F0F">
          <w:t xml:space="preserve"> Policy References are described in section </w:t>
        </w:r>
      </w:ins>
      <w:ins w:id="454" w:author="Terry MacDonald" w:date="2017-01-01T15:34:00Z">
        <w:r w:rsidR="006C3F0F">
          <w:fldChar w:fldCharType="begin"/>
        </w:r>
        <w:r w:rsidR="006C3F0F">
          <w:instrText xml:space="preserve"> REF _Ref471048192 \r \h </w:instrText>
        </w:r>
      </w:ins>
      <w:r w:rsidR="00665A53">
        <w:instrText xml:space="preserve"> \* MERGEFORMAT </w:instrText>
      </w:r>
      <w:r w:rsidR="006C3F0F">
        <w:fldChar w:fldCharType="separate"/>
      </w:r>
      <w:ins w:id="455" w:author="Terry MacDonald" w:date="2017-04-27T12:09:00Z">
        <w:r w:rsidR="00302D4B">
          <w:t>12</w:t>
        </w:r>
      </w:ins>
      <w:ins w:id="456" w:author="Terry MacDonald" w:date="2017-01-01T15:34:00Z">
        <w:r w:rsidR="006C3F0F">
          <w:fldChar w:fldCharType="end"/>
        </w:r>
        <w:r w:rsidR="006C3F0F">
          <w:t xml:space="preserve"> of this document.</w:t>
        </w:r>
      </w:ins>
    </w:p>
    <w:p w14:paraId="0B184BD2" w14:textId="77777777" w:rsidR="003E5076" w:rsidDel="00396F4D" w:rsidRDefault="00BB2F55">
      <w:pPr>
        <w:numPr>
          <w:ilvl w:val="1"/>
          <w:numId w:val="1"/>
        </w:numPr>
        <w:spacing w:after="120" w:line="240" w:lineRule="auto"/>
        <w:ind w:left="540" w:hanging="540"/>
        <w:jc w:val="both"/>
        <w:rPr>
          <w:del w:id="457" w:author="Terry MacDonald" w:date="2017-01-01T15:10:00Z"/>
        </w:rPr>
        <w:pPrChange w:id="458" w:author="Terry MacDonald" w:date="2017-04-18T10:35:00Z">
          <w:pPr>
            <w:numPr>
              <w:ilvl w:val="1"/>
              <w:numId w:val="1"/>
            </w:numPr>
            <w:spacing w:after="120" w:line="240" w:lineRule="auto"/>
            <w:ind w:left="540" w:hanging="540"/>
          </w:pPr>
        </w:pPrChange>
      </w:pPr>
      <w:del w:id="459" w:author="Terry MacDonald" w:date="2017-01-01T15:10:00Z">
        <w:r w:rsidDel="00396F4D">
          <w:delText xml:space="preserve">The IEP framework is structured by Policy Types that act as high level categories under which the individual Policy Statements of similar type or intent are grouped and defined. </w:delText>
        </w:r>
      </w:del>
    </w:p>
    <w:p w14:paraId="3E217568" w14:textId="77777777" w:rsidR="003E5076" w:rsidDel="00396F4D" w:rsidRDefault="00BB2F55">
      <w:pPr>
        <w:numPr>
          <w:ilvl w:val="1"/>
          <w:numId w:val="1"/>
        </w:numPr>
        <w:spacing w:after="120" w:line="240" w:lineRule="auto"/>
        <w:ind w:left="540" w:hanging="540"/>
        <w:jc w:val="both"/>
        <w:rPr>
          <w:del w:id="460" w:author="Terry MacDonald" w:date="2017-01-01T15:10:00Z"/>
        </w:rPr>
        <w:pPrChange w:id="461" w:author="Terry MacDonald" w:date="2017-04-18T10:35:00Z">
          <w:pPr>
            <w:numPr>
              <w:ilvl w:val="1"/>
              <w:numId w:val="1"/>
            </w:numPr>
            <w:spacing w:after="120" w:line="240" w:lineRule="auto"/>
            <w:ind w:left="540" w:hanging="540"/>
          </w:pPr>
        </w:pPrChange>
      </w:pPr>
      <w:del w:id="462" w:author="Terry MacDonald" w:date="2017-01-01T15:10:00Z">
        <w:r w:rsidDel="00396F4D">
          <w:delText>The Policy Types are intended to provide the smallest set of categories needed to encapsulate the majority of individual policy statements.</w:delText>
        </w:r>
      </w:del>
    </w:p>
    <w:p w14:paraId="24A1E083" w14:textId="77777777" w:rsidR="003E5076" w:rsidDel="00396F4D" w:rsidRDefault="00BB2F55">
      <w:pPr>
        <w:numPr>
          <w:ilvl w:val="1"/>
          <w:numId w:val="1"/>
        </w:numPr>
        <w:spacing w:after="120" w:line="240" w:lineRule="auto"/>
        <w:ind w:left="540" w:hanging="540"/>
        <w:jc w:val="both"/>
        <w:rPr>
          <w:del w:id="463" w:author="Terry MacDonald" w:date="2017-01-01T15:10:00Z"/>
        </w:rPr>
        <w:pPrChange w:id="464" w:author="Terry MacDonald" w:date="2017-04-18T10:35:00Z">
          <w:pPr>
            <w:numPr>
              <w:ilvl w:val="1"/>
              <w:numId w:val="1"/>
            </w:numPr>
            <w:spacing w:after="120" w:line="240" w:lineRule="auto"/>
            <w:ind w:left="540" w:hanging="540"/>
          </w:pPr>
        </w:pPrChange>
      </w:pPr>
      <w:del w:id="465" w:author="Terry MacDonald" w:date="2017-01-01T15:10:00Z">
        <w:r w:rsidDel="00396F4D">
          <w:delText xml:space="preserve">The Policy Types provide extensibility for exceptions and future requirements, as information exchange matures and evolves.  </w:delText>
        </w:r>
      </w:del>
    </w:p>
    <w:p w14:paraId="712ED13C" w14:textId="77777777" w:rsidR="003E5076" w:rsidRDefault="00BB2F55">
      <w:pPr>
        <w:numPr>
          <w:ilvl w:val="0"/>
          <w:numId w:val="1"/>
        </w:numPr>
        <w:spacing w:after="120" w:line="240" w:lineRule="auto"/>
        <w:ind w:left="540" w:hanging="540"/>
        <w:jc w:val="both"/>
        <w:rPr>
          <w:b/>
        </w:rPr>
        <w:pPrChange w:id="466" w:author="Terry MacDonald" w:date="2017-04-18T10:35:00Z">
          <w:pPr>
            <w:numPr>
              <w:numId w:val="1"/>
            </w:numPr>
            <w:spacing w:after="120" w:line="240" w:lineRule="auto"/>
            <w:ind w:left="540" w:hanging="540"/>
          </w:pPr>
        </w:pPrChange>
      </w:pPr>
      <w:r>
        <w:rPr>
          <w:b/>
        </w:rPr>
        <w:t>Framework Policy Types</w:t>
      </w:r>
    </w:p>
    <w:p w14:paraId="2C1DEE39" w14:textId="77777777" w:rsidR="00396F4D" w:rsidRDefault="00396F4D">
      <w:pPr>
        <w:numPr>
          <w:ilvl w:val="1"/>
          <w:numId w:val="1"/>
        </w:numPr>
        <w:spacing w:after="120" w:line="240" w:lineRule="auto"/>
        <w:ind w:left="540" w:hanging="540"/>
        <w:jc w:val="both"/>
        <w:rPr>
          <w:ins w:id="467" w:author="Terry MacDonald" w:date="2017-01-01T15:10:00Z"/>
        </w:rPr>
        <w:pPrChange w:id="468" w:author="Terry MacDonald" w:date="2017-04-18T10:35:00Z">
          <w:pPr>
            <w:numPr>
              <w:ilvl w:val="1"/>
              <w:numId w:val="1"/>
            </w:numPr>
            <w:spacing w:after="120" w:line="240" w:lineRule="auto"/>
            <w:ind w:left="540" w:hanging="540"/>
          </w:pPr>
        </w:pPrChange>
      </w:pPr>
      <w:ins w:id="469" w:author="Terry MacDonald" w:date="2017-01-01T15:10:00Z">
        <w:r>
          <w:t xml:space="preserve">Policy Statements of a similar type or intent are grouped together </w:t>
        </w:r>
      </w:ins>
      <w:ins w:id="470" w:author="Terry MacDonald" w:date="2017-01-01T15:11:00Z">
        <w:r>
          <w:t xml:space="preserve">into </w:t>
        </w:r>
      </w:ins>
      <w:ins w:id="471" w:author="Terry MacDonald" w:date="2017-01-01T15:10:00Z">
        <w:r>
          <w:t xml:space="preserve">high level categories </w:t>
        </w:r>
      </w:ins>
      <w:ins w:id="472" w:author="Terry MacDonald" w:date="2017-01-01T15:11:00Z">
        <w:r>
          <w:t xml:space="preserve">called </w:t>
        </w:r>
        <w:r w:rsidRPr="005171C4">
          <w:rPr>
            <w:b/>
          </w:rPr>
          <w:t>Policy Types</w:t>
        </w:r>
      </w:ins>
      <w:ins w:id="473" w:author="Terry MacDonald" w:date="2017-01-01T15:10:00Z">
        <w:r>
          <w:t xml:space="preserve">. </w:t>
        </w:r>
      </w:ins>
    </w:p>
    <w:p w14:paraId="1348CB44" w14:textId="0AE43F06" w:rsidR="003E5076" w:rsidRDefault="00BB2F55">
      <w:pPr>
        <w:numPr>
          <w:ilvl w:val="1"/>
          <w:numId w:val="1"/>
        </w:numPr>
        <w:spacing w:after="120" w:line="240" w:lineRule="auto"/>
        <w:ind w:left="540" w:hanging="540"/>
        <w:jc w:val="both"/>
        <w:pPrChange w:id="474" w:author="Terry MacDonald" w:date="2017-04-18T10:35:00Z">
          <w:pPr>
            <w:numPr>
              <w:ilvl w:val="1"/>
              <w:numId w:val="1"/>
            </w:numPr>
            <w:spacing w:after="120" w:line="240" w:lineRule="auto"/>
            <w:ind w:left="540" w:hanging="540"/>
          </w:pPr>
        </w:pPrChange>
      </w:pPr>
      <w:r>
        <w:t xml:space="preserve">Four </w:t>
      </w:r>
      <w:ins w:id="475" w:author="Terry MacDonald" w:date="2017-01-01T15:12:00Z">
        <w:r w:rsidR="00396F4D">
          <w:t xml:space="preserve">main </w:t>
        </w:r>
      </w:ins>
      <w:r>
        <w:t xml:space="preserve">policy types are supported: </w:t>
      </w:r>
      <w:r>
        <w:rPr>
          <w:b/>
        </w:rPr>
        <w:t>Handling, Action, Sharing, and Licensing (HASL)</w:t>
      </w:r>
      <w:r>
        <w:t>.</w:t>
      </w:r>
    </w:p>
    <w:p w14:paraId="6AAA98E9" w14:textId="77777777" w:rsidR="003E5076" w:rsidRDefault="00BB2F55">
      <w:pPr>
        <w:numPr>
          <w:ilvl w:val="2"/>
          <w:numId w:val="1"/>
        </w:numPr>
        <w:spacing w:after="120" w:line="240" w:lineRule="auto"/>
        <w:ind w:left="1080" w:hanging="540"/>
        <w:jc w:val="both"/>
        <w:pPrChange w:id="476" w:author="Terry MacDonald" w:date="2017-04-18T10:35:00Z">
          <w:pPr>
            <w:numPr>
              <w:ilvl w:val="2"/>
              <w:numId w:val="1"/>
            </w:numPr>
            <w:spacing w:after="120" w:line="240" w:lineRule="auto"/>
            <w:ind w:left="1080" w:hanging="540"/>
          </w:pPr>
        </w:pPrChange>
      </w:pPr>
      <w:r>
        <w:rPr>
          <w:b/>
        </w:rPr>
        <w:t xml:space="preserve">HANDLING </w:t>
      </w:r>
      <w:r>
        <w:t>policy statements define any obligations or controls on information received, to ensure the confidentiality of information that is shared</w:t>
      </w:r>
    </w:p>
    <w:p w14:paraId="2DB91F1A" w14:textId="77777777" w:rsidR="003E5076" w:rsidRDefault="00BB2F55">
      <w:pPr>
        <w:numPr>
          <w:ilvl w:val="2"/>
          <w:numId w:val="1"/>
        </w:numPr>
        <w:spacing w:after="120" w:line="240" w:lineRule="auto"/>
        <w:ind w:left="1080" w:hanging="540"/>
        <w:jc w:val="both"/>
        <w:pPrChange w:id="477" w:author="Terry MacDonald" w:date="2017-04-18T10:35:00Z">
          <w:pPr>
            <w:numPr>
              <w:ilvl w:val="2"/>
              <w:numId w:val="1"/>
            </w:numPr>
            <w:spacing w:after="120" w:line="240" w:lineRule="auto"/>
            <w:ind w:left="1080" w:hanging="540"/>
          </w:pPr>
        </w:pPrChange>
      </w:pPr>
      <w:r>
        <w:rPr>
          <w:b/>
        </w:rPr>
        <w:t>ACTION</w:t>
      </w:r>
      <w:r>
        <w:t xml:space="preserve"> policy statements define the permitted actions or uses of the information received that can be carried out by a recipient</w:t>
      </w:r>
    </w:p>
    <w:p w14:paraId="31EAF6F9" w14:textId="77777777" w:rsidR="003E5076" w:rsidRDefault="00BB2F55">
      <w:pPr>
        <w:numPr>
          <w:ilvl w:val="2"/>
          <w:numId w:val="1"/>
        </w:numPr>
        <w:spacing w:after="120" w:line="240" w:lineRule="auto"/>
        <w:ind w:left="1080" w:hanging="540"/>
        <w:jc w:val="both"/>
        <w:pPrChange w:id="478" w:author="Terry MacDonald" w:date="2017-04-18T10:35:00Z">
          <w:pPr>
            <w:numPr>
              <w:ilvl w:val="2"/>
              <w:numId w:val="1"/>
            </w:numPr>
            <w:spacing w:after="120" w:line="240" w:lineRule="auto"/>
            <w:ind w:left="1080" w:hanging="540"/>
          </w:pPr>
        </w:pPrChange>
      </w:pPr>
      <w:r>
        <w:rPr>
          <w:b/>
        </w:rPr>
        <w:t>SHARING</w:t>
      </w:r>
      <w:r>
        <w:t xml:space="preserve"> policy statements define any permitted redistribution of information that is received </w:t>
      </w:r>
    </w:p>
    <w:p w14:paraId="1E116FB9" w14:textId="77777777" w:rsidR="003E5076" w:rsidRDefault="00BB2F55">
      <w:pPr>
        <w:numPr>
          <w:ilvl w:val="2"/>
          <w:numId w:val="1"/>
        </w:numPr>
        <w:spacing w:after="120" w:line="240" w:lineRule="auto"/>
        <w:ind w:left="1080" w:hanging="540"/>
        <w:jc w:val="both"/>
        <w:rPr>
          <w:ins w:id="479" w:author="Terry MacDonald" w:date="2017-01-01T15:12:00Z"/>
        </w:rPr>
        <w:pPrChange w:id="480" w:author="Terry MacDonald" w:date="2017-04-18T10:35:00Z">
          <w:pPr>
            <w:numPr>
              <w:ilvl w:val="2"/>
              <w:numId w:val="1"/>
            </w:numPr>
            <w:spacing w:after="120" w:line="240" w:lineRule="auto"/>
            <w:ind w:left="1080" w:hanging="540"/>
          </w:pPr>
        </w:pPrChange>
      </w:pPr>
      <w:r>
        <w:rPr>
          <w:b/>
        </w:rPr>
        <w:t>LICENSING</w:t>
      </w:r>
      <w:r>
        <w:t xml:space="preserve"> policy statements define any applicable agreements, licenses, or terms of use that governs the information being shared </w:t>
      </w:r>
    </w:p>
    <w:p w14:paraId="1DF7C7B4" w14:textId="71E76F10" w:rsidR="00396F4D" w:rsidRDefault="00396F4D">
      <w:pPr>
        <w:numPr>
          <w:ilvl w:val="1"/>
          <w:numId w:val="1"/>
        </w:numPr>
        <w:spacing w:after="120" w:line="240" w:lineRule="auto"/>
        <w:ind w:left="540" w:hanging="540"/>
        <w:jc w:val="both"/>
        <w:pPrChange w:id="481" w:author="Terry MacDonald" w:date="2017-04-18T10:35:00Z">
          <w:pPr>
            <w:numPr>
              <w:ilvl w:val="1"/>
              <w:numId w:val="1"/>
            </w:numPr>
            <w:spacing w:after="120" w:line="240" w:lineRule="auto"/>
            <w:ind w:left="540" w:hanging="540"/>
          </w:pPr>
        </w:pPrChange>
      </w:pPr>
      <w:ins w:id="482" w:author="Terry MacDonald" w:date="2017-01-01T15:13:00Z">
        <w:r>
          <w:t xml:space="preserve">An additional </w:t>
        </w:r>
        <w:del w:id="483" w:author="Paul McKitrick" w:date="2017-01-10T16:53:00Z">
          <w:r w:rsidRPr="005171C4" w:rsidDel="0066376D">
            <w:rPr>
              <w:b/>
            </w:rPr>
            <w:delText>Metadata</w:delText>
          </w:r>
        </w:del>
      </w:ins>
      <w:ins w:id="484" w:author="Paul McKitrick" w:date="2017-01-10T16:53:00Z">
        <w:r w:rsidR="0066376D">
          <w:rPr>
            <w:b/>
          </w:rPr>
          <w:t>METADATA</w:t>
        </w:r>
      </w:ins>
      <w:ins w:id="485" w:author="Terry MacDonald" w:date="2017-01-01T15:13:00Z">
        <w:r>
          <w:t xml:space="preserve"> policy type defines the group of policy statements that describe </w:t>
        </w:r>
      </w:ins>
      <w:ins w:id="486" w:author="Paul McKitrick" w:date="2017-01-10T14:28:00Z">
        <w:r w:rsidR="000F33D0">
          <w:t xml:space="preserve">IEP </w:t>
        </w:r>
      </w:ins>
      <w:ins w:id="487" w:author="Terry MacDonald" w:date="2017-01-01T15:13:00Z">
        <w:del w:id="488" w:author="Paul McKitrick" w:date="2017-01-10T14:28:00Z">
          <w:r w:rsidDel="000F33D0">
            <w:delText xml:space="preserve">additional </w:delText>
          </w:r>
        </w:del>
        <w:r>
          <w:t>metadata required to enable the effective use of the IEP Framework.</w:t>
        </w:r>
      </w:ins>
    </w:p>
    <w:p w14:paraId="45B50068" w14:textId="77777777" w:rsidR="003E5076" w:rsidDel="00E04850" w:rsidRDefault="00BB2F55">
      <w:pPr>
        <w:numPr>
          <w:ilvl w:val="0"/>
          <w:numId w:val="1"/>
        </w:numPr>
        <w:spacing w:after="120" w:line="240" w:lineRule="auto"/>
        <w:ind w:left="540" w:hanging="540"/>
        <w:jc w:val="both"/>
        <w:rPr>
          <w:del w:id="489" w:author="Terry MacDonald" w:date="2017-01-01T14:51:00Z"/>
        </w:rPr>
        <w:pPrChange w:id="490" w:author="Terry MacDonald" w:date="2017-04-18T10:35:00Z">
          <w:pPr>
            <w:numPr>
              <w:numId w:val="1"/>
            </w:numPr>
            <w:spacing w:after="120" w:line="240" w:lineRule="auto"/>
            <w:ind w:left="540" w:hanging="540"/>
          </w:pPr>
        </w:pPrChange>
      </w:pPr>
      <w:del w:id="491" w:author="Terry MacDonald" w:date="2017-01-01T14:51:00Z">
        <w:r w:rsidDel="00E04850">
          <w:rPr>
            <w:b/>
          </w:rPr>
          <w:delText>Framework Definitions and Roles</w:delText>
        </w:r>
      </w:del>
    </w:p>
    <w:p w14:paraId="4BDD8294" w14:textId="77777777" w:rsidR="003E5076" w:rsidDel="00E04850" w:rsidRDefault="00BB2F55">
      <w:pPr>
        <w:numPr>
          <w:ilvl w:val="1"/>
          <w:numId w:val="1"/>
        </w:numPr>
        <w:spacing w:after="120" w:line="240" w:lineRule="auto"/>
        <w:ind w:left="547" w:hanging="547"/>
        <w:jc w:val="both"/>
        <w:rPr>
          <w:del w:id="492" w:author="Terry MacDonald" w:date="2017-01-01T14:51:00Z"/>
        </w:rPr>
        <w:pPrChange w:id="493" w:author="Terry MacDonald" w:date="2017-04-18T10:35:00Z">
          <w:pPr>
            <w:numPr>
              <w:ilvl w:val="1"/>
              <w:numId w:val="1"/>
            </w:numPr>
            <w:spacing w:after="120" w:line="240" w:lineRule="auto"/>
            <w:ind w:left="547" w:hanging="547"/>
          </w:pPr>
        </w:pPrChange>
      </w:pPr>
      <w:del w:id="494" w:author="Terry MacDonald" w:date="2017-01-01T14:51:00Z">
        <w:r w:rsidDel="00E04850">
          <w:rPr>
            <w:b/>
          </w:rPr>
          <w:delText>Provider</w:delText>
        </w:r>
        <w:r w:rsidDel="00E04850">
          <w:delText xml:space="preserve"> means the organization or individual who acts to provide, produce, publish, share or exchange information with third parties. </w:delText>
        </w:r>
      </w:del>
    </w:p>
    <w:p w14:paraId="0BE737B8" w14:textId="77777777" w:rsidR="00B90C08" w:rsidDel="00E04850" w:rsidRDefault="00BB2F55">
      <w:pPr>
        <w:numPr>
          <w:ilvl w:val="1"/>
          <w:numId w:val="1"/>
        </w:numPr>
        <w:spacing w:after="120" w:line="240" w:lineRule="auto"/>
        <w:ind w:left="547" w:hanging="547"/>
        <w:jc w:val="both"/>
        <w:rPr>
          <w:del w:id="495" w:author="Terry MacDonald" w:date="2017-01-01T14:51:00Z"/>
        </w:rPr>
        <w:pPrChange w:id="496" w:author="Terry MacDonald" w:date="2017-04-18T10:35:00Z">
          <w:pPr>
            <w:numPr>
              <w:ilvl w:val="1"/>
              <w:numId w:val="1"/>
            </w:numPr>
            <w:spacing w:after="120" w:line="240" w:lineRule="auto"/>
            <w:ind w:left="547" w:hanging="547"/>
          </w:pPr>
        </w:pPrChange>
      </w:pPr>
      <w:del w:id="497" w:author="Terry MacDonald" w:date="2017-01-01T14:51:00Z">
        <w:r w:rsidDel="00E04850">
          <w:delText xml:space="preserve">A provider stipulates the obligations and requirements for information they share </w:delText>
        </w:r>
      </w:del>
      <w:del w:id="498" w:author="Terry MacDonald" w:date="2017-01-01T14:11:00Z">
        <w:r w:rsidDel="00323D1F">
          <w:delText xml:space="preserve">through </w:delText>
        </w:r>
      </w:del>
      <w:del w:id="499" w:author="Terry MacDonald" w:date="2017-01-01T14:51:00Z">
        <w:r w:rsidDel="00E04850">
          <w:delText>Polic</w:delText>
        </w:r>
      </w:del>
      <w:del w:id="500" w:author="Terry MacDonald" w:date="2017-01-01T13:53:00Z">
        <w:r w:rsidDel="00B90C08">
          <w:delText xml:space="preserve">y </w:delText>
        </w:r>
      </w:del>
      <w:del w:id="501" w:author="Terry MacDonald" w:date="2017-01-01T13:52:00Z">
        <w:r w:rsidDel="00B90C08">
          <w:delText>Statements</w:delText>
        </w:r>
      </w:del>
      <w:del w:id="502" w:author="Terry MacDonald" w:date="2017-01-01T14:51:00Z">
        <w:r w:rsidDel="00E04850">
          <w:delText xml:space="preserve">. </w:delText>
        </w:r>
      </w:del>
    </w:p>
    <w:p w14:paraId="40513A0D" w14:textId="77777777" w:rsidR="003E5076" w:rsidDel="00E04850" w:rsidRDefault="00BB2F55">
      <w:pPr>
        <w:numPr>
          <w:ilvl w:val="1"/>
          <w:numId w:val="1"/>
        </w:numPr>
        <w:spacing w:after="120" w:line="240" w:lineRule="auto"/>
        <w:ind w:left="547" w:hanging="547"/>
        <w:jc w:val="both"/>
        <w:rPr>
          <w:del w:id="503" w:author="Terry MacDonald" w:date="2017-01-01T14:51:00Z"/>
        </w:rPr>
        <w:pPrChange w:id="504" w:author="Terry MacDonald" w:date="2017-04-18T10:35:00Z">
          <w:pPr>
            <w:numPr>
              <w:ilvl w:val="1"/>
              <w:numId w:val="1"/>
            </w:numPr>
            <w:spacing w:after="120" w:line="240" w:lineRule="auto"/>
            <w:ind w:left="547" w:hanging="547"/>
          </w:pPr>
        </w:pPrChange>
      </w:pPr>
      <w:del w:id="505" w:author="Terry MacDonald" w:date="2017-01-01T14:51:00Z">
        <w:r w:rsidDel="00E04850">
          <w:rPr>
            <w:b/>
          </w:rPr>
          <w:delText xml:space="preserve">Recipient </w:delText>
        </w:r>
        <w:r w:rsidDel="00E04850">
          <w:delText>means the organization or individual who receives or consumes information from third party Providers.</w:delText>
        </w:r>
      </w:del>
    </w:p>
    <w:p w14:paraId="072CE502" w14:textId="77777777" w:rsidR="003E5076" w:rsidDel="00E04850" w:rsidRDefault="00BB2F55">
      <w:pPr>
        <w:numPr>
          <w:ilvl w:val="1"/>
          <w:numId w:val="1"/>
        </w:numPr>
        <w:spacing w:after="120" w:line="240" w:lineRule="auto"/>
        <w:ind w:left="547" w:hanging="547"/>
        <w:jc w:val="both"/>
        <w:rPr>
          <w:del w:id="506" w:author="Terry MacDonald" w:date="2017-01-01T14:51:00Z"/>
        </w:rPr>
        <w:pPrChange w:id="507" w:author="Terry MacDonald" w:date="2017-04-18T10:35:00Z">
          <w:pPr>
            <w:numPr>
              <w:ilvl w:val="1"/>
              <w:numId w:val="1"/>
            </w:numPr>
            <w:spacing w:after="120" w:line="240" w:lineRule="auto"/>
            <w:ind w:left="547" w:hanging="547"/>
          </w:pPr>
        </w:pPrChange>
      </w:pPr>
      <w:del w:id="508" w:author="Terry MacDonald" w:date="2017-01-01T14:51:00Z">
        <w:r w:rsidDel="00E04850">
          <w:delText xml:space="preserve">Organizations can act as </w:delText>
        </w:r>
      </w:del>
      <w:del w:id="509" w:author="Terry MacDonald" w:date="2017-01-01T13:51:00Z">
        <w:r w:rsidDel="00B90C08">
          <w:delText xml:space="preserve">both </w:delText>
        </w:r>
      </w:del>
      <w:del w:id="510" w:author="Terry MacDonald" w:date="2017-01-01T14:51:00Z">
        <w:r w:rsidDel="00E04850">
          <w:delText>a Provider or Recipient.</w:delText>
        </w:r>
      </w:del>
    </w:p>
    <w:p w14:paraId="605A40DC" w14:textId="77777777" w:rsidR="003E5076" w:rsidDel="00E04850" w:rsidRDefault="00BB2F55">
      <w:pPr>
        <w:numPr>
          <w:ilvl w:val="1"/>
          <w:numId w:val="1"/>
        </w:numPr>
        <w:spacing w:after="120" w:line="240" w:lineRule="auto"/>
        <w:ind w:left="547" w:hanging="547"/>
        <w:jc w:val="both"/>
        <w:rPr>
          <w:del w:id="511" w:author="Terry MacDonald" w:date="2017-01-01T14:51:00Z"/>
        </w:rPr>
        <w:pPrChange w:id="512" w:author="Terry MacDonald" w:date="2017-04-18T10:35:00Z">
          <w:pPr>
            <w:numPr>
              <w:ilvl w:val="1"/>
              <w:numId w:val="1"/>
            </w:numPr>
            <w:spacing w:after="120" w:line="240" w:lineRule="auto"/>
            <w:ind w:left="547" w:hanging="547"/>
          </w:pPr>
        </w:pPrChange>
      </w:pPr>
      <w:del w:id="513" w:author="Terry MacDonald" w:date="2017-01-01T14:51:00Z">
        <w:r w:rsidDel="00E04850">
          <w:delText>Although this document recognizes that relationships and sharing agreements exist between Providers and Recipients, it does not seek to define these inter-relationships.</w:delText>
        </w:r>
      </w:del>
    </w:p>
    <w:p w14:paraId="01772E8A" w14:textId="77777777" w:rsidR="003E5076" w:rsidRDefault="00BB2F55">
      <w:pPr>
        <w:numPr>
          <w:ilvl w:val="0"/>
          <w:numId w:val="1"/>
        </w:numPr>
        <w:spacing w:after="120" w:line="240" w:lineRule="auto"/>
        <w:ind w:left="540" w:hanging="540"/>
        <w:jc w:val="both"/>
        <w:rPr>
          <w:b/>
        </w:rPr>
        <w:pPrChange w:id="514" w:author="Terry MacDonald" w:date="2017-04-18T10:35:00Z">
          <w:pPr>
            <w:numPr>
              <w:numId w:val="1"/>
            </w:numPr>
            <w:spacing w:after="120" w:line="240" w:lineRule="auto"/>
            <w:ind w:left="540" w:hanging="540"/>
          </w:pPr>
        </w:pPrChange>
      </w:pPr>
      <w:r>
        <w:rPr>
          <w:b/>
        </w:rPr>
        <w:t>Framework Policy Statements</w:t>
      </w:r>
    </w:p>
    <w:p w14:paraId="544105DA" w14:textId="46977342" w:rsidR="003E5076" w:rsidRDefault="00BB2F55">
      <w:pPr>
        <w:numPr>
          <w:ilvl w:val="1"/>
          <w:numId w:val="1"/>
        </w:numPr>
        <w:spacing w:after="120" w:line="240" w:lineRule="auto"/>
        <w:ind w:left="540" w:hanging="540"/>
        <w:jc w:val="both"/>
        <w:pPrChange w:id="515" w:author="Terry MacDonald" w:date="2017-04-18T10:35:00Z">
          <w:pPr>
            <w:numPr>
              <w:ilvl w:val="1"/>
              <w:numId w:val="1"/>
            </w:numPr>
            <w:spacing w:after="120" w:line="240" w:lineRule="auto"/>
            <w:ind w:left="540" w:hanging="540"/>
          </w:pPr>
        </w:pPrChange>
      </w:pPr>
      <w:r>
        <w:t xml:space="preserve">A </w:t>
      </w:r>
      <w:del w:id="516" w:author="Terry MacDonald" w:date="2017-01-01T15:05:00Z">
        <w:r w:rsidDel="00396F4D">
          <w:delText xml:space="preserve">Provider </w:delText>
        </w:r>
      </w:del>
      <w:ins w:id="517" w:author="Terry MacDonald" w:date="2017-01-01T15:05:00Z">
        <w:del w:id="518" w:author="Paul McKitrick" w:date="2017-01-10T14:29:00Z">
          <w:r w:rsidR="00396F4D" w:rsidDel="000F33D0">
            <w:delText>Creator</w:delText>
          </w:r>
        </w:del>
      </w:ins>
      <w:ins w:id="519" w:author="Paul McKitrick" w:date="2017-01-10T14:29:00Z">
        <w:r w:rsidR="000F33D0">
          <w:t>Policy Authority</w:t>
        </w:r>
      </w:ins>
      <w:ins w:id="520" w:author="Terry MacDonald" w:date="2017-01-01T15:05:00Z">
        <w:r w:rsidR="00396F4D">
          <w:t xml:space="preserve"> </w:t>
        </w:r>
      </w:ins>
      <w:r>
        <w:t xml:space="preserve">defines individual Policy Statements that articulate the specific requirements or obligations for Recipients on information the Provider shares. </w:t>
      </w:r>
    </w:p>
    <w:p w14:paraId="5D8A4BFE" w14:textId="77777777" w:rsidR="003E5076" w:rsidRDefault="00BB2F55">
      <w:pPr>
        <w:numPr>
          <w:ilvl w:val="1"/>
          <w:numId w:val="1"/>
        </w:numPr>
        <w:spacing w:after="120" w:line="240" w:lineRule="auto"/>
        <w:ind w:left="540" w:hanging="540"/>
        <w:jc w:val="both"/>
        <w:pPrChange w:id="521" w:author="Terry MacDonald" w:date="2017-04-18T10:35:00Z">
          <w:pPr>
            <w:numPr>
              <w:ilvl w:val="1"/>
              <w:numId w:val="1"/>
            </w:numPr>
            <w:spacing w:after="120" w:line="240" w:lineRule="auto"/>
            <w:ind w:left="540" w:hanging="540"/>
          </w:pPr>
        </w:pPrChange>
      </w:pPr>
      <w:r>
        <w:t>Each policy statement includes the following properties, by definition:</w:t>
      </w:r>
    </w:p>
    <w:p w14:paraId="1D9245BD" w14:textId="77777777" w:rsidR="003E5076" w:rsidRDefault="00BB2F55">
      <w:pPr>
        <w:numPr>
          <w:ilvl w:val="2"/>
          <w:numId w:val="1"/>
        </w:numPr>
        <w:spacing w:after="120" w:line="240" w:lineRule="auto"/>
        <w:ind w:left="1170" w:hanging="630"/>
        <w:jc w:val="both"/>
        <w:pPrChange w:id="522" w:author="Terry MacDonald" w:date="2017-04-18T10:35:00Z">
          <w:pPr>
            <w:numPr>
              <w:ilvl w:val="2"/>
              <w:numId w:val="1"/>
            </w:numPr>
            <w:spacing w:after="120" w:line="240" w:lineRule="auto"/>
            <w:ind w:left="1170" w:hanging="630"/>
          </w:pPr>
        </w:pPrChange>
      </w:pPr>
      <w:r>
        <w:t>POLICY STATEMENT - states the common name for each policy statement.</w:t>
      </w:r>
      <w:ins w:id="523" w:author="Terry MacDonald" w:date="2017-01-01T17:38:00Z">
        <w:r w:rsidR="00476E8F">
          <w:t xml:space="preserve"> </w:t>
        </w:r>
      </w:ins>
    </w:p>
    <w:p w14:paraId="0F8A1DCF" w14:textId="77777777" w:rsidR="003E5076" w:rsidRDefault="00BB2F55">
      <w:pPr>
        <w:numPr>
          <w:ilvl w:val="2"/>
          <w:numId w:val="1"/>
        </w:numPr>
        <w:spacing w:after="120" w:line="240" w:lineRule="auto"/>
        <w:ind w:left="1170" w:hanging="630"/>
        <w:jc w:val="both"/>
        <w:pPrChange w:id="524" w:author="Terry MacDonald" w:date="2017-04-18T10:35:00Z">
          <w:pPr>
            <w:numPr>
              <w:ilvl w:val="2"/>
              <w:numId w:val="1"/>
            </w:numPr>
            <w:spacing w:after="120" w:line="240" w:lineRule="auto"/>
            <w:ind w:left="1170" w:hanging="630"/>
          </w:pPr>
        </w:pPrChange>
      </w:pPr>
      <w:r>
        <w:t>POLICY TYPE - states the Policy Type the Policy Statement is associated with.</w:t>
      </w:r>
    </w:p>
    <w:p w14:paraId="40A63FE1" w14:textId="77777777" w:rsidR="003E5076" w:rsidRDefault="00BB2F55">
      <w:pPr>
        <w:numPr>
          <w:ilvl w:val="2"/>
          <w:numId w:val="1"/>
        </w:numPr>
        <w:spacing w:after="120" w:line="240" w:lineRule="auto"/>
        <w:ind w:left="1170" w:hanging="630"/>
        <w:jc w:val="both"/>
        <w:pPrChange w:id="525" w:author="Terry MacDonald" w:date="2017-04-18T10:35:00Z">
          <w:pPr>
            <w:numPr>
              <w:ilvl w:val="2"/>
              <w:numId w:val="1"/>
            </w:numPr>
            <w:spacing w:after="120" w:line="240" w:lineRule="auto"/>
            <w:ind w:left="1170" w:hanging="630"/>
          </w:pPr>
        </w:pPrChange>
      </w:pPr>
      <w:r>
        <w:t>POLICY DESCRIPTION - provides context and defines the intended purpose of the policy statement.</w:t>
      </w:r>
    </w:p>
    <w:p w14:paraId="44ED5EA0" w14:textId="77777777" w:rsidR="003E5076" w:rsidRDefault="00BB2F55">
      <w:pPr>
        <w:numPr>
          <w:ilvl w:val="2"/>
          <w:numId w:val="1"/>
        </w:numPr>
        <w:spacing w:after="120" w:line="240" w:lineRule="auto"/>
        <w:ind w:left="1170" w:hanging="630"/>
        <w:jc w:val="both"/>
        <w:pPrChange w:id="526" w:author="Terry MacDonald" w:date="2017-04-18T10:35:00Z">
          <w:pPr>
            <w:numPr>
              <w:ilvl w:val="2"/>
              <w:numId w:val="1"/>
            </w:numPr>
            <w:spacing w:after="120" w:line="240" w:lineRule="auto"/>
            <w:ind w:left="1170" w:hanging="630"/>
          </w:pPr>
        </w:pPrChange>
      </w:pPr>
      <w:r>
        <w:t>POLICY ENUMERATIONS - Define the set of permitted enumerations for the policy statement and may include definitions for enumerations that are not described elsewhere in this policy.</w:t>
      </w:r>
    </w:p>
    <w:p w14:paraId="6153E954" w14:textId="53033150" w:rsidR="003E5076" w:rsidDel="00FE0077" w:rsidRDefault="00BB2F55">
      <w:pPr>
        <w:numPr>
          <w:ilvl w:val="2"/>
          <w:numId w:val="1"/>
        </w:numPr>
        <w:spacing w:after="120" w:line="240" w:lineRule="auto"/>
        <w:ind w:left="1170" w:hanging="630"/>
        <w:jc w:val="both"/>
        <w:rPr>
          <w:del w:id="527" w:author="Paul McKitrick" w:date="2017-01-10T17:02:00Z"/>
        </w:rPr>
        <w:pPrChange w:id="528" w:author="Terry MacDonald" w:date="2017-04-18T10:35:00Z">
          <w:pPr>
            <w:numPr>
              <w:ilvl w:val="2"/>
              <w:numId w:val="1"/>
            </w:numPr>
            <w:spacing w:after="120" w:line="240" w:lineRule="auto"/>
            <w:ind w:left="1170" w:hanging="630"/>
          </w:pPr>
        </w:pPrChange>
      </w:pPr>
      <w:del w:id="529" w:author="Paul McKitrick" w:date="2017-01-10T17:02:00Z">
        <w:r w:rsidDel="00FE0077">
          <w:delText>REQUIRED STATEMENT -</w:delText>
        </w:r>
      </w:del>
      <w:ins w:id="530" w:author="Terry MacDonald" w:date="2017-01-01T15:15:00Z">
        <w:del w:id="531" w:author="Paul McKitrick" w:date="2017-01-10T14:32:00Z">
          <w:r w:rsidR="00396F4D" w:rsidDel="000F33D0">
            <w:delText>–</w:delText>
          </w:r>
        </w:del>
      </w:ins>
      <w:del w:id="532" w:author="Paul McKitrick" w:date="2017-01-10T17:02:00Z">
        <w:r w:rsidDel="00FE0077">
          <w:delText xml:space="preserve"> </w:delText>
        </w:r>
      </w:del>
      <w:ins w:id="533" w:author="Terry MacDonald" w:date="2017-01-01T15:15:00Z">
        <w:del w:id="534" w:author="Paul McKitrick" w:date="2017-01-10T17:02:00Z">
          <w:r w:rsidR="00396F4D" w:rsidDel="00FE0077">
            <w:delText xml:space="preserve">All </w:delText>
          </w:r>
        </w:del>
      </w:ins>
      <w:del w:id="535" w:author="Paul McKitrick" w:date="2017-01-10T17:02:00Z">
        <w:r w:rsidDel="00FE0077">
          <w:delText>States if the Policy Statement</w:delText>
        </w:r>
      </w:del>
      <w:ins w:id="536" w:author="Terry MacDonald" w:date="2017-01-01T15:15:00Z">
        <w:del w:id="537" w:author="Paul McKitrick" w:date="2017-01-10T17:02:00Z">
          <w:r w:rsidR="00396F4D" w:rsidDel="00FE0077">
            <w:delText>s</w:delText>
          </w:r>
        </w:del>
      </w:ins>
      <w:del w:id="538" w:author="Paul McKitrick" w:date="2017-01-10T17:02:00Z">
        <w:r w:rsidDel="00FE0077">
          <w:delText xml:space="preserve"> </w:delText>
        </w:r>
      </w:del>
      <w:ins w:id="539" w:author="Terry MacDonald" w:date="2017-01-01T15:15:00Z">
        <w:del w:id="540" w:author="Paul McKitrick" w:date="2017-01-10T14:33:00Z">
          <w:r w:rsidR="00396F4D" w:rsidDel="000F33D0">
            <w:delText xml:space="preserve">in IEPv2 </w:delText>
          </w:r>
        </w:del>
        <w:del w:id="541" w:author="Paul McKitrick" w:date="2017-01-10T17:02:00Z">
          <w:r w:rsidR="00396F4D" w:rsidDel="00FE0077">
            <w:delText>are</w:delText>
          </w:r>
        </w:del>
      </w:ins>
      <w:del w:id="542" w:author="Paul McKitrick" w:date="2017-01-10T17:02:00Z">
        <w:r w:rsidDel="00FE0077">
          <w:delText>is mandatory</w:delText>
        </w:r>
      </w:del>
      <w:del w:id="543" w:author="Paul McKitrick" w:date="2017-01-10T14:33:00Z">
        <w:r w:rsidDel="000F33D0">
          <w:delText xml:space="preserve">. </w:delText>
        </w:r>
      </w:del>
      <w:del w:id="544" w:author="Paul McKitrick" w:date="2017-01-10T17:02:00Z">
        <w:r w:rsidDel="00FE0077">
          <w:delText>Required statements must indicate the default enumeration. Default enumerations must be set to provide the most restrictive option for the Policy Statement.</w:delText>
        </w:r>
      </w:del>
      <w:ins w:id="545" w:author="Terry MacDonald" w:date="2017-01-01T15:15:00Z">
        <w:del w:id="546" w:author="Paul McKitrick" w:date="2017-01-10T14:33:00Z">
          <w:r w:rsidR="00BF0812" w:rsidDel="000F33D0">
            <w:delText>T</w:delText>
          </w:r>
        </w:del>
        <w:del w:id="547" w:author="Paul McKitrick" w:date="2017-01-10T17:02:00Z">
          <w:r w:rsidR="00BF0812" w:rsidDel="00FE0077">
            <w:delText>here are no Default enumerations</w:delText>
          </w:r>
        </w:del>
        <w:del w:id="548" w:author="Paul McKitrick" w:date="2017-01-10T14:33:00Z">
          <w:r w:rsidR="00BF0812" w:rsidDel="000F33D0">
            <w:delText xml:space="preserve"> in IEPv2</w:delText>
          </w:r>
        </w:del>
        <w:del w:id="549" w:author="Paul McKitrick" w:date="2017-01-10T17:02:00Z">
          <w:r w:rsidR="00BF0812" w:rsidDel="00FE0077">
            <w:delText>.</w:delText>
          </w:r>
        </w:del>
      </w:ins>
    </w:p>
    <w:p w14:paraId="6B2B271C" w14:textId="77777777" w:rsidR="003E5076" w:rsidRDefault="00BB2F55">
      <w:pPr>
        <w:numPr>
          <w:ilvl w:val="1"/>
          <w:numId w:val="1"/>
        </w:numPr>
        <w:spacing w:after="120" w:line="240" w:lineRule="auto"/>
        <w:ind w:left="540" w:hanging="540"/>
        <w:jc w:val="both"/>
        <w:pPrChange w:id="550" w:author="Terry MacDonald" w:date="2017-04-18T10:35:00Z">
          <w:pPr>
            <w:numPr>
              <w:ilvl w:val="1"/>
              <w:numId w:val="1"/>
            </w:numPr>
            <w:spacing w:after="120" w:line="240" w:lineRule="auto"/>
            <w:ind w:left="540" w:hanging="540"/>
          </w:pPr>
        </w:pPrChange>
      </w:pPr>
      <w:r>
        <w:t>Policy statement enumerations that indicate requirement levels use the key words “MUST”, “MUST NOT”, and “MAY” in this document are to be interpreted as described in RFC2119</w:t>
      </w:r>
      <w:r>
        <w:rPr>
          <w:vertAlign w:val="superscript"/>
        </w:rPr>
        <w:footnoteReference w:id="4"/>
      </w:r>
      <w:r>
        <w:t>.</w:t>
      </w:r>
    </w:p>
    <w:p w14:paraId="71885714" w14:textId="77777777" w:rsidR="003E5076" w:rsidRDefault="00BB2F55">
      <w:pPr>
        <w:numPr>
          <w:ilvl w:val="2"/>
          <w:numId w:val="1"/>
        </w:numPr>
        <w:spacing w:after="120" w:line="240" w:lineRule="auto"/>
        <w:ind w:left="1170" w:hanging="630"/>
        <w:jc w:val="both"/>
        <w:pPrChange w:id="551" w:author="Terry MacDonald" w:date="2017-04-18T10:35:00Z">
          <w:pPr>
            <w:numPr>
              <w:ilvl w:val="2"/>
              <w:numId w:val="1"/>
            </w:numPr>
            <w:spacing w:after="120" w:line="240" w:lineRule="auto"/>
            <w:ind w:left="1170" w:hanging="630"/>
          </w:pPr>
        </w:pPrChange>
      </w:pPr>
      <w:r>
        <w:t>MUST - This word means that the policy statement is an absolute requirement.</w:t>
      </w:r>
    </w:p>
    <w:p w14:paraId="1681887D" w14:textId="77777777" w:rsidR="003E5076" w:rsidRDefault="00BB2F55">
      <w:pPr>
        <w:numPr>
          <w:ilvl w:val="2"/>
          <w:numId w:val="1"/>
        </w:numPr>
        <w:spacing w:after="120" w:line="240" w:lineRule="auto"/>
        <w:ind w:left="1170" w:hanging="630"/>
        <w:jc w:val="both"/>
        <w:pPrChange w:id="552" w:author="Terry MacDonald" w:date="2017-04-18T10:35:00Z">
          <w:pPr>
            <w:numPr>
              <w:ilvl w:val="2"/>
              <w:numId w:val="1"/>
            </w:numPr>
            <w:spacing w:after="120" w:line="240" w:lineRule="auto"/>
            <w:ind w:left="1170" w:hanging="630"/>
          </w:pPr>
        </w:pPrChange>
      </w:pPr>
      <w:r>
        <w:t>MUST NOT - This phrase means that the policy statement is an absolute prohibition.</w:t>
      </w:r>
    </w:p>
    <w:p w14:paraId="025DDE62" w14:textId="77777777" w:rsidR="003E5076" w:rsidRDefault="00BB2F55">
      <w:pPr>
        <w:numPr>
          <w:ilvl w:val="2"/>
          <w:numId w:val="1"/>
        </w:numPr>
        <w:spacing w:after="120" w:line="240" w:lineRule="auto"/>
        <w:ind w:left="1170" w:hanging="630"/>
        <w:jc w:val="both"/>
        <w:pPrChange w:id="553" w:author="Terry MacDonald" w:date="2017-04-18T10:35:00Z">
          <w:pPr>
            <w:numPr>
              <w:ilvl w:val="2"/>
              <w:numId w:val="1"/>
            </w:numPr>
            <w:spacing w:after="120" w:line="240" w:lineRule="auto"/>
            <w:ind w:left="1170" w:hanging="630"/>
          </w:pPr>
        </w:pPrChange>
      </w:pPr>
      <w:r>
        <w:t xml:space="preserve">MAY - This word means that the policy statement is truly optional.  </w:t>
      </w:r>
    </w:p>
    <w:p w14:paraId="66290734" w14:textId="23BC9DC9" w:rsidR="003E5076" w:rsidDel="00B77A07" w:rsidRDefault="00BB2F55">
      <w:pPr>
        <w:rPr>
          <w:del w:id="554" w:author="Paul McKitrick" w:date="2017-01-10T19:37:00Z"/>
        </w:rPr>
      </w:pPr>
      <w:del w:id="555" w:author="Paul McKitrick" w:date="2017-01-10T19:36:00Z">
        <w:r w:rsidDel="00B77A07">
          <w:lastRenderedPageBreak/>
          <w:br w:type="page"/>
        </w:r>
      </w:del>
    </w:p>
    <w:p w14:paraId="4F06392C" w14:textId="68C52ABF" w:rsidR="003E5076" w:rsidDel="00B77A07" w:rsidRDefault="003E5076">
      <w:pPr>
        <w:rPr>
          <w:del w:id="556" w:author="Paul McKitrick" w:date="2017-01-10T19:37:00Z"/>
        </w:rPr>
      </w:pPr>
    </w:p>
    <w:p w14:paraId="3CCC3150" w14:textId="77777777" w:rsidR="003E5076" w:rsidRDefault="00BB2F55">
      <w:pPr>
        <w:numPr>
          <w:ilvl w:val="0"/>
          <w:numId w:val="1"/>
        </w:numPr>
        <w:spacing w:after="120" w:line="240" w:lineRule="auto"/>
        <w:ind w:left="540" w:hanging="540"/>
        <w:rPr>
          <w:b/>
        </w:rPr>
      </w:pPr>
      <w:bookmarkStart w:id="557" w:name="_Ref471042821"/>
      <w:r>
        <w:rPr>
          <w:b/>
        </w:rPr>
        <w:t>Handling Policy Statements</w:t>
      </w:r>
      <w:bookmarkEnd w:id="557"/>
    </w:p>
    <w:p w14:paraId="008CAC39" w14:textId="77777777" w:rsidR="003E5076" w:rsidRDefault="00BB2F55">
      <w:pPr>
        <w:numPr>
          <w:ilvl w:val="1"/>
          <w:numId w:val="1"/>
        </w:numPr>
        <w:spacing w:after="120" w:line="240" w:lineRule="auto"/>
        <w:ind w:left="540" w:hanging="540"/>
        <w:jc w:val="both"/>
        <w:pPrChange w:id="558" w:author="Terry MacDonald" w:date="2017-04-18T10:35:00Z">
          <w:pPr>
            <w:numPr>
              <w:ilvl w:val="1"/>
              <w:numId w:val="1"/>
            </w:numPr>
            <w:spacing w:after="120" w:line="240" w:lineRule="auto"/>
            <w:ind w:left="540" w:hanging="540"/>
          </w:pPr>
        </w:pPrChange>
      </w:pPr>
      <w:r>
        <w:t xml:space="preserve">Handling policy statements define any obligations or controls on information received, to ensure the confidentiality of information that is shared. </w:t>
      </w:r>
    </w:p>
    <w:p w14:paraId="2FB7B83C" w14:textId="77777777" w:rsidR="003E5076" w:rsidRDefault="00BB2F55">
      <w:pPr>
        <w:numPr>
          <w:ilvl w:val="2"/>
          <w:numId w:val="1"/>
        </w:numPr>
        <w:spacing w:before="240" w:after="120" w:line="240" w:lineRule="auto"/>
        <w:ind w:left="1080" w:hanging="540"/>
      </w:pPr>
      <w:r>
        <w:t xml:space="preserve">ENCRYPT IN TRANSIT </w:t>
      </w:r>
    </w:p>
    <w:tbl>
      <w:tblPr>
        <w:tblStyle w:val="15"/>
        <w:tblW w:w="882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7"/>
        <w:gridCol w:w="13"/>
        <w:gridCol w:w="6535"/>
        <w:gridCol w:w="132"/>
      </w:tblGrid>
      <w:tr w:rsidR="003E5076" w14:paraId="22EEAD6F" w14:textId="77777777" w:rsidTr="004A6358">
        <w:trPr>
          <w:trHeight w:val="140"/>
        </w:trPr>
        <w:tc>
          <w:tcPr>
            <w:tcW w:w="2160" w:type="dxa"/>
            <w:gridSpan w:val="2"/>
          </w:tcPr>
          <w:p w14:paraId="3623B21C" w14:textId="77777777" w:rsidR="003E5076" w:rsidRDefault="00BB2F55">
            <w:pPr>
              <w:spacing w:after="120"/>
              <w:jc w:val="both"/>
            </w:pPr>
            <w:r>
              <w:t>Policy Statement</w:t>
            </w:r>
          </w:p>
        </w:tc>
        <w:tc>
          <w:tcPr>
            <w:tcW w:w="6667" w:type="dxa"/>
            <w:gridSpan w:val="2"/>
          </w:tcPr>
          <w:p w14:paraId="1274B920" w14:textId="77777777" w:rsidR="003E5076" w:rsidRDefault="00BB2F55">
            <w:pPr>
              <w:spacing w:after="120"/>
            </w:pPr>
            <w:r>
              <w:t>ENCRYPT</w:t>
            </w:r>
            <w:ins w:id="559" w:author="Terry MacDonald" w:date="2017-01-01T17:38:00Z">
              <w:r w:rsidR="00476E8F">
                <w:t>-</w:t>
              </w:r>
            </w:ins>
            <w:del w:id="560" w:author="Terry MacDonald" w:date="2017-01-01T17:38:00Z">
              <w:r w:rsidDel="00476E8F">
                <w:delText xml:space="preserve"> </w:delText>
              </w:r>
            </w:del>
            <w:r>
              <w:t>IN</w:t>
            </w:r>
            <w:ins w:id="561" w:author="Terry MacDonald" w:date="2017-01-01T17:38:00Z">
              <w:r w:rsidR="00476E8F">
                <w:t>-</w:t>
              </w:r>
            </w:ins>
            <w:del w:id="562" w:author="Terry MacDonald" w:date="2017-01-01T17:38:00Z">
              <w:r w:rsidDel="00476E8F">
                <w:delText xml:space="preserve"> </w:delText>
              </w:r>
            </w:del>
            <w:r>
              <w:t>TRANSIT</w:t>
            </w:r>
          </w:p>
        </w:tc>
      </w:tr>
      <w:tr w:rsidR="003E5076" w14:paraId="05712E11" w14:textId="77777777" w:rsidTr="004A6358">
        <w:trPr>
          <w:trHeight w:val="60"/>
        </w:trPr>
        <w:tc>
          <w:tcPr>
            <w:tcW w:w="2160" w:type="dxa"/>
            <w:gridSpan w:val="2"/>
            <w:tcBorders>
              <w:bottom w:val="single" w:sz="4" w:space="0" w:color="000000"/>
            </w:tcBorders>
          </w:tcPr>
          <w:p w14:paraId="398046A1" w14:textId="77777777" w:rsidR="003E5076" w:rsidRDefault="00BB2F55">
            <w:pPr>
              <w:spacing w:after="120"/>
              <w:jc w:val="both"/>
            </w:pPr>
            <w:r>
              <w:t>Policy Type</w:t>
            </w:r>
          </w:p>
        </w:tc>
        <w:tc>
          <w:tcPr>
            <w:tcW w:w="6667" w:type="dxa"/>
            <w:gridSpan w:val="2"/>
            <w:tcBorders>
              <w:bottom w:val="single" w:sz="4" w:space="0" w:color="000000"/>
            </w:tcBorders>
          </w:tcPr>
          <w:p w14:paraId="09225706" w14:textId="77777777" w:rsidR="003E5076" w:rsidRDefault="00BB2F55">
            <w:pPr>
              <w:spacing w:after="120"/>
            </w:pPr>
            <w:r>
              <w:t>HANDLING</w:t>
            </w:r>
          </w:p>
        </w:tc>
      </w:tr>
      <w:tr w:rsidR="003E5076" w14:paraId="06C2F10B" w14:textId="77777777" w:rsidTr="004A6358">
        <w:trPr>
          <w:trHeight w:val="80"/>
        </w:trPr>
        <w:tc>
          <w:tcPr>
            <w:tcW w:w="2160" w:type="dxa"/>
            <w:gridSpan w:val="2"/>
            <w:tcBorders>
              <w:bottom w:val="single" w:sz="4" w:space="0" w:color="000000"/>
            </w:tcBorders>
          </w:tcPr>
          <w:p w14:paraId="6200EE15" w14:textId="77777777" w:rsidR="003E5076" w:rsidRDefault="00BB2F55">
            <w:pPr>
              <w:spacing w:after="120"/>
              <w:jc w:val="both"/>
            </w:pPr>
            <w:r>
              <w:t>Policy Description</w:t>
            </w:r>
          </w:p>
        </w:tc>
        <w:tc>
          <w:tcPr>
            <w:tcW w:w="6667" w:type="dxa"/>
            <w:gridSpan w:val="2"/>
            <w:tcBorders>
              <w:bottom w:val="single" w:sz="4" w:space="0" w:color="000000"/>
            </w:tcBorders>
          </w:tcPr>
          <w:p w14:paraId="58BA8667" w14:textId="77777777" w:rsidR="003E5076" w:rsidRDefault="00BB2F55">
            <w:pPr>
              <w:spacing w:after="120"/>
            </w:pPr>
            <w:r>
              <w:t>States whether the received information has to be encrypted when it is retransmitted by the recipient.</w:t>
            </w:r>
          </w:p>
        </w:tc>
      </w:tr>
      <w:tr w:rsidR="003E5076" w14:paraId="69EB2146" w14:textId="77777777" w:rsidTr="004A6358">
        <w:trPr>
          <w:trHeight w:val="1200"/>
        </w:trPr>
        <w:tc>
          <w:tcPr>
            <w:tcW w:w="2160" w:type="dxa"/>
            <w:gridSpan w:val="2"/>
            <w:tcBorders>
              <w:top w:val="single" w:sz="4" w:space="0" w:color="000000"/>
              <w:left w:val="single" w:sz="4" w:space="0" w:color="000000"/>
              <w:bottom w:val="single" w:sz="4" w:space="0" w:color="000000"/>
              <w:right w:val="single" w:sz="4" w:space="0" w:color="000000"/>
            </w:tcBorders>
          </w:tcPr>
          <w:p w14:paraId="7FA5DB61" w14:textId="77777777" w:rsidR="003E5076" w:rsidRDefault="00BB2F55">
            <w:pPr>
              <w:spacing w:after="120"/>
              <w:jc w:val="both"/>
            </w:pPr>
            <w:r>
              <w:t>Policy Enumerations</w:t>
            </w:r>
          </w:p>
        </w:tc>
        <w:tc>
          <w:tcPr>
            <w:tcW w:w="6667" w:type="dxa"/>
            <w:gridSpan w:val="2"/>
            <w:tcBorders>
              <w:top w:val="single" w:sz="4" w:space="0" w:color="000000"/>
              <w:left w:val="single" w:sz="4" w:space="0" w:color="000000"/>
              <w:bottom w:val="single" w:sz="4" w:space="0" w:color="000000"/>
              <w:right w:val="single" w:sz="4" w:space="0" w:color="000000"/>
            </w:tcBorders>
          </w:tcPr>
          <w:p w14:paraId="18DE14C6" w14:textId="77777777" w:rsidR="003E5076" w:rsidRDefault="00BB2F55">
            <w:r>
              <w:rPr>
                <w:b/>
              </w:rPr>
              <w:t xml:space="preserve">MUST </w:t>
            </w:r>
          </w:p>
          <w:p w14:paraId="1ACF9F36" w14:textId="77777777" w:rsidR="003E5076" w:rsidRDefault="00BB2F55">
            <w:pPr>
              <w:spacing w:after="120"/>
              <w:ind w:left="241"/>
            </w:pPr>
            <w:r>
              <w:t>Recipients MUST encrypt the information received when it is retransmitted or redistributed.</w:t>
            </w:r>
          </w:p>
          <w:p w14:paraId="2A1BA5B2" w14:textId="77777777" w:rsidR="003E5076" w:rsidRDefault="00BB2F55">
            <w:r>
              <w:rPr>
                <w:b/>
              </w:rPr>
              <w:t>MAY</w:t>
            </w:r>
          </w:p>
          <w:p w14:paraId="01B077A8" w14:textId="77777777" w:rsidR="003E5076" w:rsidRDefault="00BB2F55">
            <w:pPr>
              <w:spacing w:after="120"/>
              <w:ind w:left="241"/>
            </w:pPr>
            <w:r>
              <w:t>Recipients MAY encrypt the information received when it is retransmitted or redistributed.</w:t>
            </w:r>
          </w:p>
        </w:tc>
      </w:tr>
      <w:tr w:rsidR="003E5076" w:rsidDel="00F672D2" w14:paraId="5ACEED1F" w14:textId="7D8BC523" w:rsidTr="004A6358">
        <w:trPr>
          <w:gridAfter w:val="1"/>
          <w:wAfter w:w="132" w:type="dxa"/>
          <w:trHeight w:val="60"/>
          <w:del w:id="563" w:author="Paul McKitrick" w:date="2017-01-10T19:10:00Z"/>
        </w:trPr>
        <w:tc>
          <w:tcPr>
            <w:tcW w:w="2147" w:type="dxa"/>
            <w:tcBorders>
              <w:top w:val="single" w:sz="4" w:space="0" w:color="000000"/>
            </w:tcBorders>
          </w:tcPr>
          <w:p w14:paraId="7C6871F0" w14:textId="0EB154D5" w:rsidR="003E5076" w:rsidDel="00F672D2" w:rsidRDefault="00BB2F55">
            <w:pPr>
              <w:spacing w:after="120"/>
              <w:jc w:val="both"/>
              <w:rPr>
                <w:del w:id="564" w:author="Paul McKitrick" w:date="2017-01-10T19:10:00Z"/>
              </w:rPr>
            </w:pPr>
            <w:del w:id="565" w:author="Paul McKitrick" w:date="2017-01-10T19:10:00Z">
              <w:r w:rsidDel="00F672D2">
                <w:delText>Required Statement</w:delText>
              </w:r>
            </w:del>
          </w:p>
        </w:tc>
        <w:tc>
          <w:tcPr>
            <w:tcW w:w="6548" w:type="dxa"/>
            <w:gridSpan w:val="2"/>
            <w:tcBorders>
              <w:top w:val="single" w:sz="4" w:space="0" w:color="000000"/>
            </w:tcBorders>
          </w:tcPr>
          <w:p w14:paraId="4DE81087" w14:textId="64C1E56F" w:rsidR="003E5076" w:rsidDel="00F672D2" w:rsidRDefault="00BF0812">
            <w:pPr>
              <w:spacing w:after="120"/>
              <w:rPr>
                <w:del w:id="566" w:author="Paul McKitrick" w:date="2017-01-10T19:10:00Z"/>
              </w:rPr>
            </w:pPr>
            <w:ins w:id="567" w:author="Terry MacDonald" w:date="2017-01-01T15:16:00Z">
              <w:del w:id="568" w:author="Paul McKitrick" w:date="2017-01-10T19:10:00Z">
                <w:r w:rsidDel="00F672D2">
                  <w:delText>YES</w:delText>
                </w:r>
              </w:del>
            </w:ins>
            <w:del w:id="569" w:author="Paul McKitrick" w:date="2017-01-10T19:10:00Z">
              <w:r w:rsidR="00BB2F55" w:rsidDel="00F672D2">
                <w:delText>NO</w:delText>
              </w:r>
            </w:del>
          </w:p>
        </w:tc>
      </w:tr>
    </w:tbl>
    <w:p w14:paraId="4F6BB58C" w14:textId="77777777" w:rsidR="003E5076" w:rsidRDefault="00BB2F55">
      <w:pPr>
        <w:numPr>
          <w:ilvl w:val="2"/>
          <w:numId w:val="1"/>
        </w:numPr>
        <w:spacing w:before="240" w:after="120" w:line="240" w:lineRule="auto"/>
        <w:ind w:left="1080" w:hanging="540"/>
      </w:pPr>
      <w:r>
        <w:t>ENCRYPT AT REST</w:t>
      </w:r>
    </w:p>
    <w:tbl>
      <w:tblPr>
        <w:tblStyle w:val="14"/>
        <w:tblW w:w="882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0"/>
        <w:gridCol w:w="6630"/>
        <w:gridCol w:w="7"/>
      </w:tblGrid>
      <w:tr w:rsidR="003E5076" w14:paraId="17B0A3F3" w14:textId="77777777" w:rsidTr="004A6358">
        <w:trPr>
          <w:trHeight w:val="140"/>
        </w:trPr>
        <w:tc>
          <w:tcPr>
            <w:tcW w:w="2160" w:type="dxa"/>
          </w:tcPr>
          <w:p w14:paraId="72209C4A" w14:textId="77777777" w:rsidR="003E5076" w:rsidRDefault="00BB2F55">
            <w:pPr>
              <w:spacing w:after="120"/>
              <w:jc w:val="both"/>
            </w:pPr>
            <w:r>
              <w:t>Policy Statement</w:t>
            </w:r>
          </w:p>
        </w:tc>
        <w:tc>
          <w:tcPr>
            <w:tcW w:w="6667" w:type="dxa"/>
            <w:gridSpan w:val="3"/>
          </w:tcPr>
          <w:p w14:paraId="6818BA51" w14:textId="77777777" w:rsidR="003E5076" w:rsidRDefault="00BB2F55">
            <w:pPr>
              <w:spacing w:after="120"/>
            </w:pPr>
            <w:r>
              <w:t>ENCRYPT</w:t>
            </w:r>
            <w:ins w:id="570" w:author="Terry MacDonald" w:date="2017-01-01T17:38:00Z">
              <w:r w:rsidR="00476E8F">
                <w:t>-</w:t>
              </w:r>
            </w:ins>
            <w:del w:id="571" w:author="Terry MacDonald" w:date="2017-01-01T17:38:00Z">
              <w:r w:rsidDel="00476E8F">
                <w:delText xml:space="preserve"> </w:delText>
              </w:r>
            </w:del>
            <w:r>
              <w:t>AT</w:t>
            </w:r>
            <w:ins w:id="572" w:author="Terry MacDonald" w:date="2017-01-01T17:38:00Z">
              <w:r w:rsidR="00476E8F">
                <w:t>-</w:t>
              </w:r>
            </w:ins>
            <w:del w:id="573" w:author="Terry MacDonald" w:date="2017-01-01T17:38:00Z">
              <w:r w:rsidDel="00476E8F">
                <w:delText xml:space="preserve"> </w:delText>
              </w:r>
            </w:del>
            <w:r>
              <w:t>REST</w:t>
            </w:r>
          </w:p>
        </w:tc>
      </w:tr>
      <w:tr w:rsidR="003E5076" w14:paraId="0FDF9FF8" w14:textId="77777777" w:rsidTr="004A6358">
        <w:trPr>
          <w:trHeight w:val="60"/>
        </w:trPr>
        <w:tc>
          <w:tcPr>
            <w:tcW w:w="2160" w:type="dxa"/>
          </w:tcPr>
          <w:p w14:paraId="6E8E51AE" w14:textId="77777777" w:rsidR="003E5076" w:rsidRDefault="00BB2F55">
            <w:pPr>
              <w:spacing w:after="120"/>
              <w:jc w:val="both"/>
            </w:pPr>
            <w:r>
              <w:t>Policy Type</w:t>
            </w:r>
          </w:p>
        </w:tc>
        <w:tc>
          <w:tcPr>
            <w:tcW w:w="6667" w:type="dxa"/>
            <w:gridSpan w:val="3"/>
          </w:tcPr>
          <w:p w14:paraId="64E06716" w14:textId="77777777" w:rsidR="003E5076" w:rsidRDefault="00BB2F55">
            <w:pPr>
              <w:spacing w:after="120"/>
            </w:pPr>
            <w:r>
              <w:t>HANDLING</w:t>
            </w:r>
          </w:p>
        </w:tc>
      </w:tr>
      <w:tr w:rsidR="003E5076" w14:paraId="4477C0B8" w14:textId="77777777" w:rsidTr="004A6358">
        <w:trPr>
          <w:trHeight w:val="460"/>
        </w:trPr>
        <w:tc>
          <w:tcPr>
            <w:tcW w:w="2160" w:type="dxa"/>
            <w:tcBorders>
              <w:bottom w:val="single" w:sz="4" w:space="0" w:color="000000"/>
            </w:tcBorders>
          </w:tcPr>
          <w:p w14:paraId="1108B2EE" w14:textId="77777777" w:rsidR="003E5076" w:rsidRDefault="00BB2F55">
            <w:pPr>
              <w:spacing w:after="120"/>
              <w:jc w:val="both"/>
            </w:pPr>
            <w:r>
              <w:t>Policy Description</w:t>
            </w:r>
          </w:p>
        </w:tc>
        <w:tc>
          <w:tcPr>
            <w:tcW w:w="6667" w:type="dxa"/>
            <w:gridSpan w:val="3"/>
            <w:tcBorders>
              <w:bottom w:val="single" w:sz="4" w:space="0" w:color="000000"/>
            </w:tcBorders>
          </w:tcPr>
          <w:p w14:paraId="15C51307" w14:textId="77777777" w:rsidR="003E5076" w:rsidRDefault="00BB2F55">
            <w:pPr>
              <w:spacing w:after="120"/>
            </w:pPr>
            <w:r>
              <w:t>States whether the received information has to be encrypted by the Recipient when it is stored at rest.</w:t>
            </w:r>
          </w:p>
        </w:tc>
      </w:tr>
      <w:tr w:rsidR="003E5076" w14:paraId="3DA29C74" w14:textId="77777777" w:rsidTr="004A6358">
        <w:trPr>
          <w:trHeight w:val="1360"/>
        </w:trPr>
        <w:tc>
          <w:tcPr>
            <w:tcW w:w="2160" w:type="dxa"/>
            <w:tcBorders>
              <w:top w:val="single" w:sz="4" w:space="0" w:color="000000"/>
              <w:left w:val="single" w:sz="4" w:space="0" w:color="000000"/>
              <w:bottom w:val="single" w:sz="4" w:space="0" w:color="000000"/>
              <w:right w:val="single" w:sz="4" w:space="0" w:color="000000"/>
            </w:tcBorders>
          </w:tcPr>
          <w:p w14:paraId="41293021" w14:textId="77777777" w:rsidR="003E5076" w:rsidRDefault="00BB2F55">
            <w:pPr>
              <w:spacing w:after="120"/>
              <w:jc w:val="both"/>
            </w:pPr>
            <w:r>
              <w:t>Policy Enumerations</w:t>
            </w:r>
          </w:p>
        </w:tc>
        <w:tc>
          <w:tcPr>
            <w:tcW w:w="6667" w:type="dxa"/>
            <w:gridSpan w:val="3"/>
            <w:tcBorders>
              <w:top w:val="single" w:sz="4" w:space="0" w:color="000000"/>
              <w:left w:val="single" w:sz="4" w:space="0" w:color="000000"/>
              <w:bottom w:val="single" w:sz="4" w:space="0" w:color="000000"/>
              <w:right w:val="single" w:sz="4" w:space="0" w:color="000000"/>
            </w:tcBorders>
          </w:tcPr>
          <w:p w14:paraId="6428414C" w14:textId="77777777" w:rsidR="003E5076" w:rsidRDefault="00BB2F55">
            <w:r>
              <w:rPr>
                <w:b/>
              </w:rPr>
              <w:t xml:space="preserve">MUST </w:t>
            </w:r>
          </w:p>
          <w:p w14:paraId="775DDC3E" w14:textId="77777777" w:rsidR="003E5076" w:rsidRDefault="00BB2F55">
            <w:pPr>
              <w:spacing w:after="120"/>
              <w:ind w:left="241"/>
            </w:pPr>
            <w:r>
              <w:t>Recipients MUST encrypt the information received when it is stored at rest.</w:t>
            </w:r>
          </w:p>
          <w:p w14:paraId="66D73C58" w14:textId="77777777" w:rsidR="003E5076" w:rsidRDefault="00BB2F55">
            <w:r>
              <w:rPr>
                <w:b/>
              </w:rPr>
              <w:t>MAY</w:t>
            </w:r>
          </w:p>
          <w:p w14:paraId="6A32E5B1" w14:textId="77777777" w:rsidR="003E5076" w:rsidRDefault="00BB2F55">
            <w:pPr>
              <w:spacing w:after="120"/>
              <w:ind w:left="241"/>
            </w:pPr>
            <w:r>
              <w:t>Recipients MAY encrypt the information received when it is stored at rest.</w:t>
            </w:r>
          </w:p>
        </w:tc>
      </w:tr>
      <w:tr w:rsidR="003E5076" w:rsidDel="001C7771" w14:paraId="4E6D7FEC" w14:textId="4FD18C58" w:rsidTr="004A6358">
        <w:trPr>
          <w:gridAfter w:val="1"/>
          <w:wAfter w:w="7" w:type="dxa"/>
          <w:trHeight w:val="60"/>
          <w:del w:id="574" w:author="Paul McKitrick" w:date="2017-01-10T19:10:00Z"/>
        </w:trPr>
        <w:tc>
          <w:tcPr>
            <w:tcW w:w="2190" w:type="dxa"/>
            <w:gridSpan w:val="2"/>
            <w:tcBorders>
              <w:top w:val="single" w:sz="4" w:space="0" w:color="000000"/>
            </w:tcBorders>
          </w:tcPr>
          <w:p w14:paraId="2258F039" w14:textId="57A574CE" w:rsidR="003E5076" w:rsidDel="001C7771" w:rsidRDefault="00BB2F55">
            <w:pPr>
              <w:spacing w:after="120"/>
              <w:jc w:val="both"/>
              <w:rPr>
                <w:del w:id="575" w:author="Paul McKitrick" w:date="2017-01-10T19:10:00Z"/>
              </w:rPr>
            </w:pPr>
            <w:del w:id="576" w:author="Paul McKitrick" w:date="2017-01-10T19:10:00Z">
              <w:r w:rsidDel="001C7771">
                <w:delText>Required Statement</w:delText>
              </w:r>
            </w:del>
          </w:p>
        </w:tc>
        <w:tc>
          <w:tcPr>
            <w:tcW w:w="6630" w:type="dxa"/>
            <w:tcBorders>
              <w:top w:val="single" w:sz="4" w:space="0" w:color="000000"/>
            </w:tcBorders>
          </w:tcPr>
          <w:p w14:paraId="49048BA1" w14:textId="6CAD4F8C" w:rsidR="003E5076" w:rsidDel="001C7771" w:rsidRDefault="00BF0812">
            <w:pPr>
              <w:spacing w:after="120"/>
              <w:rPr>
                <w:del w:id="577" w:author="Paul McKitrick" w:date="2017-01-10T19:10:00Z"/>
              </w:rPr>
            </w:pPr>
            <w:ins w:id="578" w:author="Terry MacDonald" w:date="2017-01-01T15:16:00Z">
              <w:del w:id="579" w:author="Paul McKitrick" w:date="2017-01-10T19:10:00Z">
                <w:r w:rsidDel="001C7771">
                  <w:delText>YES</w:delText>
                </w:r>
              </w:del>
            </w:ins>
            <w:del w:id="580" w:author="Paul McKitrick" w:date="2017-01-10T19:10:00Z">
              <w:r w:rsidR="00BB2F55" w:rsidDel="001C7771">
                <w:delText>NO</w:delText>
              </w:r>
            </w:del>
          </w:p>
        </w:tc>
      </w:tr>
    </w:tbl>
    <w:p w14:paraId="59D151CE" w14:textId="77777777" w:rsidR="003E5076" w:rsidRDefault="003E5076">
      <w:pPr>
        <w:spacing w:after="120" w:line="240" w:lineRule="auto"/>
      </w:pPr>
    </w:p>
    <w:p w14:paraId="4E3C3A34" w14:textId="77777777" w:rsidR="003E5076" w:rsidRDefault="00BB2F55">
      <w:r>
        <w:br w:type="page"/>
      </w:r>
    </w:p>
    <w:p w14:paraId="7791CC15" w14:textId="01620878" w:rsidR="003E5076" w:rsidDel="00B77A07" w:rsidRDefault="003E5076">
      <w:pPr>
        <w:rPr>
          <w:del w:id="581" w:author="Paul McKitrick" w:date="2017-01-10T19:37:00Z"/>
        </w:rPr>
      </w:pPr>
    </w:p>
    <w:p w14:paraId="2F4F30C0" w14:textId="77777777" w:rsidR="003E5076" w:rsidRDefault="00BB2F55">
      <w:pPr>
        <w:numPr>
          <w:ilvl w:val="0"/>
          <w:numId w:val="1"/>
        </w:numPr>
        <w:spacing w:after="120" w:line="240" w:lineRule="auto"/>
        <w:ind w:hanging="360"/>
        <w:rPr>
          <w:b/>
        </w:rPr>
      </w:pPr>
      <w:bookmarkStart w:id="582" w:name="_Ref471042838"/>
      <w:r>
        <w:rPr>
          <w:b/>
        </w:rPr>
        <w:t>Action Policy Statements</w:t>
      </w:r>
      <w:bookmarkEnd w:id="582"/>
    </w:p>
    <w:p w14:paraId="0C0DF79E" w14:textId="77777777" w:rsidR="003E5076" w:rsidRDefault="00BB2F55">
      <w:pPr>
        <w:numPr>
          <w:ilvl w:val="1"/>
          <w:numId w:val="1"/>
        </w:numPr>
        <w:spacing w:after="0" w:line="240" w:lineRule="auto"/>
        <w:ind w:left="540" w:hanging="540"/>
        <w:jc w:val="both"/>
        <w:pPrChange w:id="583" w:author="Terry MacDonald" w:date="2017-04-18T10:35:00Z">
          <w:pPr>
            <w:numPr>
              <w:ilvl w:val="1"/>
              <w:numId w:val="1"/>
            </w:numPr>
            <w:spacing w:after="0" w:line="240" w:lineRule="auto"/>
            <w:ind w:left="540" w:hanging="540"/>
          </w:pPr>
        </w:pPrChange>
      </w:pPr>
      <w:r>
        <w:t>Action policy statements define the permitted actions or uses of the information received that can be carried out by a recipient.</w:t>
      </w:r>
    </w:p>
    <w:p w14:paraId="0EE10EEA" w14:textId="77777777" w:rsidR="003E5076" w:rsidRDefault="00BB2F55">
      <w:pPr>
        <w:numPr>
          <w:ilvl w:val="2"/>
          <w:numId w:val="1"/>
        </w:numPr>
        <w:spacing w:before="240" w:after="120" w:line="240" w:lineRule="auto"/>
        <w:ind w:left="1094" w:hanging="547"/>
      </w:pPr>
      <w:r>
        <w:t>PERMITTED ACTIONS</w:t>
      </w:r>
    </w:p>
    <w:tbl>
      <w:tblPr>
        <w:tblStyle w:val="13"/>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D6793E6" w14:textId="77777777">
        <w:trPr>
          <w:trHeight w:val="220"/>
        </w:trPr>
        <w:tc>
          <w:tcPr>
            <w:tcW w:w="2160" w:type="dxa"/>
          </w:tcPr>
          <w:p w14:paraId="6B05E86B" w14:textId="77777777" w:rsidR="003E5076" w:rsidRDefault="00BB2F55">
            <w:pPr>
              <w:spacing w:after="120"/>
              <w:jc w:val="both"/>
            </w:pPr>
            <w:r>
              <w:t>Policy Statement</w:t>
            </w:r>
          </w:p>
        </w:tc>
        <w:tc>
          <w:tcPr>
            <w:tcW w:w="6660" w:type="dxa"/>
          </w:tcPr>
          <w:p w14:paraId="5CB240AA" w14:textId="77777777" w:rsidR="003E5076" w:rsidRDefault="00BB2F55">
            <w:pPr>
              <w:spacing w:after="120"/>
            </w:pPr>
            <w:r>
              <w:t>PERMITTED</w:t>
            </w:r>
            <w:ins w:id="584" w:author="Terry MacDonald" w:date="2017-01-01T17:38:00Z">
              <w:r w:rsidR="00476E8F">
                <w:t>-</w:t>
              </w:r>
            </w:ins>
            <w:del w:id="585" w:author="Terry MacDonald" w:date="2017-01-01T17:38:00Z">
              <w:r w:rsidDel="00476E8F">
                <w:delText xml:space="preserve"> </w:delText>
              </w:r>
            </w:del>
            <w:r>
              <w:t>ACTIONS</w:t>
            </w:r>
          </w:p>
        </w:tc>
      </w:tr>
      <w:tr w:rsidR="003E5076" w14:paraId="54CEE666" w14:textId="77777777">
        <w:trPr>
          <w:trHeight w:val="180"/>
        </w:trPr>
        <w:tc>
          <w:tcPr>
            <w:tcW w:w="2160" w:type="dxa"/>
          </w:tcPr>
          <w:p w14:paraId="49A1A5BC" w14:textId="77777777" w:rsidR="003E5076" w:rsidRDefault="00BB2F55">
            <w:pPr>
              <w:spacing w:after="120"/>
              <w:jc w:val="both"/>
            </w:pPr>
            <w:r>
              <w:t>Policy Type</w:t>
            </w:r>
          </w:p>
        </w:tc>
        <w:tc>
          <w:tcPr>
            <w:tcW w:w="6660" w:type="dxa"/>
          </w:tcPr>
          <w:p w14:paraId="59600C90" w14:textId="77777777" w:rsidR="003E5076" w:rsidRDefault="00BB2F55">
            <w:pPr>
              <w:spacing w:after="120"/>
            </w:pPr>
            <w:r>
              <w:t>ACTION</w:t>
            </w:r>
          </w:p>
        </w:tc>
      </w:tr>
      <w:tr w:rsidR="003E5076" w14:paraId="59ACC2CE" w14:textId="77777777">
        <w:trPr>
          <w:trHeight w:val="460"/>
        </w:trPr>
        <w:tc>
          <w:tcPr>
            <w:tcW w:w="2160" w:type="dxa"/>
            <w:tcBorders>
              <w:bottom w:val="single" w:sz="4" w:space="0" w:color="000000"/>
            </w:tcBorders>
          </w:tcPr>
          <w:p w14:paraId="2069BB16" w14:textId="77777777" w:rsidR="003E5076" w:rsidRDefault="00BB2F55">
            <w:pPr>
              <w:spacing w:after="120"/>
              <w:jc w:val="both"/>
            </w:pPr>
            <w:r>
              <w:t>Policy Description</w:t>
            </w:r>
          </w:p>
        </w:tc>
        <w:tc>
          <w:tcPr>
            <w:tcW w:w="6660" w:type="dxa"/>
          </w:tcPr>
          <w:p w14:paraId="133B0147" w14:textId="77777777" w:rsidR="003E5076" w:rsidRDefault="00BB2F55">
            <w:pPr>
              <w:spacing w:after="120"/>
            </w:pPr>
            <w:r>
              <w:t>States the permitted actions that Recipients can take upon information received.</w:t>
            </w:r>
          </w:p>
        </w:tc>
      </w:tr>
      <w:tr w:rsidR="003E5076" w14:paraId="29896E5A" w14:textId="77777777">
        <w:trPr>
          <w:trHeight w:val="60"/>
        </w:trPr>
        <w:tc>
          <w:tcPr>
            <w:tcW w:w="2160" w:type="dxa"/>
            <w:tcBorders>
              <w:top w:val="single" w:sz="4" w:space="0" w:color="000000"/>
              <w:left w:val="single" w:sz="4" w:space="0" w:color="000000"/>
              <w:bottom w:val="single" w:sz="4" w:space="0" w:color="000000"/>
              <w:right w:val="single" w:sz="4" w:space="0" w:color="000000"/>
            </w:tcBorders>
          </w:tcPr>
          <w:p w14:paraId="53BA33A6" w14:textId="77777777" w:rsidR="003E5076" w:rsidRDefault="00BB2F55">
            <w:pPr>
              <w:spacing w:after="120"/>
              <w:jc w:val="both"/>
            </w:pPr>
            <w:r>
              <w:t>Policy Enumerations</w:t>
            </w:r>
          </w:p>
        </w:tc>
        <w:tc>
          <w:tcPr>
            <w:tcW w:w="6660" w:type="dxa"/>
            <w:tcBorders>
              <w:left w:val="single" w:sz="4" w:space="0" w:color="000000"/>
            </w:tcBorders>
          </w:tcPr>
          <w:p w14:paraId="295C46D7" w14:textId="77777777" w:rsidR="003E5076" w:rsidRDefault="00BB2F55">
            <w:r>
              <w:rPr>
                <w:b/>
              </w:rPr>
              <w:t>NONE</w:t>
            </w:r>
          </w:p>
          <w:p w14:paraId="54167049" w14:textId="77777777" w:rsidR="003E5076" w:rsidRDefault="00BB2F55">
            <w:pPr>
              <w:spacing w:after="120"/>
              <w:ind w:left="241"/>
            </w:pPr>
            <w:r>
              <w:t>Recipients MUST NOT act upon the information received.</w:t>
            </w:r>
          </w:p>
          <w:p w14:paraId="7BDE739D" w14:textId="77777777" w:rsidR="003E5076" w:rsidRDefault="00BB2F55">
            <w:r>
              <w:rPr>
                <w:b/>
              </w:rPr>
              <w:t xml:space="preserve">CONTACT FOR INSTRUCTION </w:t>
            </w:r>
          </w:p>
          <w:p w14:paraId="200638BC" w14:textId="77777777" w:rsidR="003E5076" w:rsidRDefault="00BB2F55">
            <w:pPr>
              <w:spacing w:after="120"/>
              <w:ind w:left="241"/>
            </w:pPr>
            <w:r>
              <w:t>Recipients MUST contact the Providers before acting upon the information received. An example is where information redacted by the Provider could be derived by the Recipient and identify the affected parties.</w:t>
            </w:r>
          </w:p>
          <w:p w14:paraId="29BB50F3" w14:textId="77777777" w:rsidR="003E5076" w:rsidRDefault="00BB2F55">
            <w:r>
              <w:rPr>
                <w:b/>
              </w:rPr>
              <w:t>INTERNALLY VISIBLE ACTIONS</w:t>
            </w:r>
          </w:p>
          <w:p w14:paraId="121D4D27" w14:textId="77777777" w:rsidR="003E5076" w:rsidRDefault="00BB2F55">
            <w:pPr>
              <w:spacing w:after="120"/>
              <w:ind w:left="241"/>
            </w:pPr>
            <w:r>
              <w:t>Recipients MAY conduct actions on the information received that are only visible on the Recipient's internal networks and systems, and MUST NOT conduct actions that are visible outside of the Recipients networks and systems, or visible to third parties.</w:t>
            </w:r>
          </w:p>
          <w:p w14:paraId="0925809A" w14:textId="77777777" w:rsidR="003E5076" w:rsidRDefault="00BB2F55">
            <w:r>
              <w:rPr>
                <w:b/>
              </w:rPr>
              <w:t>EXTERNALLY VISIBLE INDIRECT ACTIONS</w:t>
            </w:r>
          </w:p>
          <w:p w14:paraId="7EC34698" w14:textId="77777777" w:rsidR="003E5076" w:rsidRDefault="00BB2F55">
            <w:pPr>
              <w:spacing w:after="120"/>
              <w:ind w:left="241"/>
            </w:pPr>
            <w:r>
              <w:t>Recipients MAY conduct indirect, or passive, actions on the information received that are externally visible and MUST NOT conduct direct, or active, actions.</w:t>
            </w:r>
          </w:p>
          <w:p w14:paraId="24782D55" w14:textId="77777777" w:rsidR="003E5076" w:rsidRDefault="00BB2F55">
            <w:r>
              <w:rPr>
                <w:b/>
              </w:rPr>
              <w:t>EXTERNALLY VISIBLE DIRECT ACTIONS</w:t>
            </w:r>
          </w:p>
          <w:p w14:paraId="316FCFF3" w14:textId="77777777" w:rsidR="003E5076" w:rsidRDefault="00BB2F55">
            <w:pPr>
              <w:spacing w:after="120"/>
              <w:ind w:left="241"/>
            </w:pPr>
            <w:r>
              <w:t>Recipients MAY conduct direct, or active, actions on the information received that are externally visible.</w:t>
            </w:r>
          </w:p>
        </w:tc>
      </w:tr>
      <w:tr w:rsidR="003E5076" w:rsidDel="00CF4438" w14:paraId="1EC55777" w14:textId="683BE98C">
        <w:trPr>
          <w:trHeight w:val="60"/>
          <w:del w:id="586" w:author="Paul McKitrick" w:date="2017-01-10T19:10:00Z"/>
        </w:trPr>
        <w:tc>
          <w:tcPr>
            <w:tcW w:w="2160" w:type="dxa"/>
            <w:tcBorders>
              <w:top w:val="single" w:sz="4" w:space="0" w:color="000000"/>
            </w:tcBorders>
          </w:tcPr>
          <w:p w14:paraId="185B3AB4" w14:textId="237E58A6" w:rsidR="003E5076" w:rsidDel="00CF4438" w:rsidRDefault="00BB2F55">
            <w:pPr>
              <w:spacing w:after="120"/>
              <w:jc w:val="both"/>
              <w:rPr>
                <w:del w:id="587" w:author="Paul McKitrick" w:date="2017-01-10T19:10:00Z"/>
              </w:rPr>
            </w:pPr>
            <w:del w:id="588" w:author="Paul McKitrick" w:date="2017-01-10T19:10:00Z">
              <w:r w:rsidDel="00CF4438">
                <w:delText>Required Statement</w:delText>
              </w:r>
            </w:del>
          </w:p>
        </w:tc>
        <w:tc>
          <w:tcPr>
            <w:tcW w:w="6660" w:type="dxa"/>
          </w:tcPr>
          <w:p w14:paraId="7EE7D438" w14:textId="73002943" w:rsidR="003E5076" w:rsidDel="00CF4438" w:rsidRDefault="00BF0812">
            <w:pPr>
              <w:spacing w:after="120"/>
              <w:rPr>
                <w:del w:id="589" w:author="Paul McKitrick" w:date="2017-01-10T19:10:00Z"/>
              </w:rPr>
            </w:pPr>
            <w:ins w:id="590" w:author="Terry MacDonald" w:date="2017-01-01T15:16:00Z">
              <w:del w:id="591" w:author="Paul McKitrick" w:date="2017-01-10T19:10:00Z">
                <w:r w:rsidDel="00CF4438">
                  <w:delText>YES</w:delText>
                </w:r>
              </w:del>
            </w:ins>
            <w:del w:id="592" w:author="Paul McKitrick" w:date="2017-01-10T19:10:00Z">
              <w:r w:rsidR="00BB2F55" w:rsidDel="00CF4438">
                <w:delText>NO</w:delText>
              </w:r>
            </w:del>
          </w:p>
        </w:tc>
      </w:tr>
    </w:tbl>
    <w:p w14:paraId="13B93218" w14:textId="77777777" w:rsidR="003E5076" w:rsidRDefault="003E5076">
      <w:pPr>
        <w:spacing w:before="240" w:after="120" w:line="240" w:lineRule="auto"/>
      </w:pPr>
    </w:p>
    <w:p w14:paraId="42C38F98" w14:textId="77777777" w:rsidR="003E5076" w:rsidRDefault="00BB2F55">
      <w:r>
        <w:br w:type="page"/>
      </w:r>
    </w:p>
    <w:p w14:paraId="6368A1FE" w14:textId="092D04C2" w:rsidR="003E5076" w:rsidDel="00B77A07" w:rsidRDefault="003E5076">
      <w:pPr>
        <w:rPr>
          <w:del w:id="593" w:author="Paul McKitrick" w:date="2017-01-10T19:37:00Z"/>
        </w:rPr>
      </w:pPr>
    </w:p>
    <w:p w14:paraId="401B7D11" w14:textId="77777777" w:rsidR="003E5076" w:rsidRDefault="00BB2F55">
      <w:pPr>
        <w:numPr>
          <w:ilvl w:val="2"/>
          <w:numId w:val="1"/>
        </w:numPr>
        <w:spacing w:before="240" w:after="120" w:line="240" w:lineRule="auto"/>
        <w:ind w:left="1080" w:hanging="540"/>
      </w:pPr>
      <w:r>
        <w:t>AFFECTED PARTY NOTIFICATIONS</w:t>
      </w:r>
    </w:p>
    <w:tbl>
      <w:tblPr>
        <w:tblStyle w:val="12"/>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1E83B2BB" w14:textId="77777777">
        <w:trPr>
          <w:trHeight w:val="460"/>
        </w:trPr>
        <w:tc>
          <w:tcPr>
            <w:tcW w:w="2160" w:type="dxa"/>
          </w:tcPr>
          <w:p w14:paraId="7999CF50" w14:textId="77777777" w:rsidR="003E5076" w:rsidRDefault="00BB2F55">
            <w:pPr>
              <w:spacing w:after="120"/>
              <w:jc w:val="both"/>
            </w:pPr>
            <w:r>
              <w:t>Policy Statement</w:t>
            </w:r>
          </w:p>
        </w:tc>
        <w:tc>
          <w:tcPr>
            <w:tcW w:w="6660" w:type="dxa"/>
          </w:tcPr>
          <w:p w14:paraId="1CB31D9C" w14:textId="77777777" w:rsidR="003E5076" w:rsidRDefault="00BB2F55">
            <w:pPr>
              <w:spacing w:after="120"/>
            </w:pPr>
            <w:r>
              <w:t>AFFECTED</w:t>
            </w:r>
            <w:ins w:id="594" w:author="Terry MacDonald" w:date="2017-01-01T17:38:00Z">
              <w:r w:rsidR="00476E8F">
                <w:t>-</w:t>
              </w:r>
            </w:ins>
            <w:del w:id="595" w:author="Terry MacDonald" w:date="2017-01-01T17:38:00Z">
              <w:r w:rsidDel="00476E8F">
                <w:delText xml:space="preserve"> </w:delText>
              </w:r>
            </w:del>
            <w:r>
              <w:t>PARTY</w:t>
            </w:r>
            <w:ins w:id="596" w:author="Terry MacDonald" w:date="2017-01-01T17:38:00Z">
              <w:r w:rsidR="00476E8F">
                <w:t>-</w:t>
              </w:r>
            </w:ins>
            <w:del w:id="597" w:author="Terry MacDonald" w:date="2017-01-01T17:38:00Z">
              <w:r w:rsidDel="00476E8F">
                <w:delText xml:space="preserve"> </w:delText>
              </w:r>
            </w:del>
            <w:r>
              <w:t>NOTIFICATIONS</w:t>
            </w:r>
          </w:p>
        </w:tc>
      </w:tr>
      <w:tr w:rsidR="003E5076" w14:paraId="45B137BD" w14:textId="77777777">
        <w:trPr>
          <w:trHeight w:val="460"/>
        </w:trPr>
        <w:tc>
          <w:tcPr>
            <w:tcW w:w="2160" w:type="dxa"/>
          </w:tcPr>
          <w:p w14:paraId="3D6C673B" w14:textId="77777777" w:rsidR="003E5076" w:rsidRDefault="00BB2F55">
            <w:pPr>
              <w:spacing w:after="120"/>
              <w:jc w:val="both"/>
            </w:pPr>
            <w:r>
              <w:t>Policy Type</w:t>
            </w:r>
          </w:p>
        </w:tc>
        <w:tc>
          <w:tcPr>
            <w:tcW w:w="6660" w:type="dxa"/>
          </w:tcPr>
          <w:p w14:paraId="02C11E3A" w14:textId="77777777" w:rsidR="003E5076" w:rsidRDefault="00BB2F55">
            <w:pPr>
              <w:spacing w:after="120"/>
            </w:pPr>
            <w:r>
              <w:t>ACTION</w:t>
            </w:r>
          </w:p>
        </w:tc>
      </w:tr>
      <w:tr w:rsidR="003E5076" w14:paraId="514E51CF" w14:textId="77777777">
        <w:trPr>
          <w:trHeight w:val="460"/>
        </w:trPr>
        <w:tc>
          <w:tcPr>
            <w:tcW w:w="2160" w:type="dxa"/>
            <w:tcBorders>
              <w:bottom w:val="single" w:sz="4" w:space="0" w:color="000000"/>
            </w:tcBorders>
          </w:tcPr>
          <w:p w14:paraId="3AB42EFF" w14:textId="77777777" w:rsidR="003E5076" w:rsidRDefault="00BB2F55">
            <w:pPr>
              <w:spacing w:after="120"/>
              <w:jc w:val="both"/>
            </w:pPr>
            <w:r>
              <w:t>Policy Description</w:t>
            </w:r>
          </w:p>
        </w:tc>
        <w:tc>
          <w:tcPr>
            <w:tcW w:w="6660" w:type="dxa"/>
            <w:tcBorders>
              <w:bottom w:val="single" w:sz="4" w:space="0" w:color="000000"/>
            </w:tcBorders>
          </w:tcPr>
          <w:p w14:paraId="2D7BB53E" w14:textId="77777777" w:rsidR="003E5076" w:rsidRDefault="00BB2F55">
            <w:pPr>
              <w:spacing w:after="120"/>
            </w:pPr>
            <w:r>
              <w:t xml:space="preserve">Recipients are permitted notify affected third parties of a potential compromise or threat.  </w:t>
            </w:r>
          </w:p>
          <w:p w14:paraId="7DE4E5BC" w14:textId="77777777" w:rsidR="003E5076" w:rsidRDefault="00BB2F55">
            <w:pPr>
              <w:spacing w:after="120"/>
            </w:pPr>
            <w:r>
              <w:t xml:space="preserve">Examples include permitting National CSIRTs to send notifications to affected constituents, or a service provider contacting affected customers. </w:t>
            </w:r>
          </w:p>
        </w:tc>
      </w:tr>
      <w:tr w:rsidR="003E5076" w14:paraId="23B354A2" w14:textId="77777777">
        <w:trPr>
          <w:trHeight w:val="940"/>
        </w:trPr>
        <w:tc>
          <w:tcPr>
            <w:tcW w:w="2160" w:type="dxa"/>
            <w:tcBorders>
              <w:top w:val="single" w:sz="4" w:space="0" w:color="000000"/>
              <w:left w:val="single" w:sz="4" w:space="0" w:color="000000"/>
              <w:bottom w:val="single" w:sz="4" w:space="0" w:color="000000"/>
              <w:right w:val="single" w:sz="4" w:space="0" w:color="000000"/>
            </w:tcBorders>
          </w:tcPr>
          <w:p w14:paraId="44A55D6C" w14:textId="77777777" w:rsidR="003E5076" w:rsidRDefault="00BB2F55">
            <w:pPr>
              <w:spacing w:after="120"/>
              <w:jc w:val="both"/>
            </w:pPr>
            <w:r>
              <w:t>Policy Enumerations</w:t>
            </w:r>
          </w:p>
        </w:tc>
        <w:tc>
          <w:tcPr>
            <w:tcW w:w="6660" w:type="dxa"/>
            <w:tcBorders>
              <w:top w:val="single" w:sz="4" w:space="0" w:color="000000"/>
              <w:left w:val="single" w:sz="4" w:space="0" w:color="000000"/>
              <w:bottom w:val="single" w:sz="4" w:space="0" w:color="000000"/>
              <w:right w:val="single" w:sz="4" w:space="0" w:color="000000"/>
            </w:tcBorders>
          </w:tcPr>
          <w:p w14:paraId="16FDCF4E" w14:textId="77777777" w:rsidR="003E5076" w:rsidRDefault="00BB2F55">
            <w:r>
              <w:rPr>
                <w:b/>
              </w:rPr>
              <w:t>MAY</w:t>
            </w:r>
          </w:p>
          <w:p w14:paraId="2206995D" w14:textId="77777777" w:rsidR="003E5076" w:rsidRDefault="00BB2F55">
            <w:pPr>
              <w:spacing w:after="120"/>
              <w:ind w:left="241"/>
            </w:pPr>
            <w:r>
              <w:t>Recipients MAY notify affected parties of a potential compromise or threat.</w:t>
            </w:r>
          </w:p>
          <w:p w14:paraId="723636D6" w14:textId="77777777" w:rsidR="003E5076" w:rsidRDefault="00BB2F55">
            <w:r>
              <w:rPr>
                <w:b/>
              </w:rPr>
              <w:t>MUST NOT</w:t>
            </w:r>
          </w:p>
          <w:p w14:paraId="24E29679" w14:textId="77777777" w:rsidR="003E5076" w:rsidRDefault="00BB2F55">
            <w:pPr>
              <w:spacing w:after="120"/>
              <w:ind w:left="241"/>
            </w:pPr>
            <w:r>
              <w:t xml:space="preserve">Recipients MUST NOT notify affected parties of potential compromise or threat. </w:t>
            </w:r>
          </w:p>
        </w:tc>
      </w:tr>
      <w:tr w:rsidR="003E5076" w:rsidDel="00D52EA4" w14:paraId="4F1E9803" w14:textId="5CF3C732">
        <w:trPr>
          <w:trHeight w:val="460"/>
          <w:del w:id="598" w:author="Paul McKitrick" w:date="2017-01-10T19:10:00Z"/>
        </w:trPr>
        <w:tc>
          <w:tcPr>
            <w:tcW w:w="2160" w:type="dxa"/>
            <w:tcBorders>
              <w:top w:val="single" w:sz="4" w:space="0" w:color="000000"/>
              <w:left w:val="single" w:sz="4" w:space="0" w:color="000000"/>
              <w:bottom w:val="single" w:sz="4" w:space="0" w:color="000000"/>
              <w:right w:val="single" w:sz="4" w:space="0" w:color="000000"/>
            </w:tcBorders>
          </w:tcPr>
          <w:p w14:paraId="31C298EE" w14:textId="64703B69" w:rsidR="003E5076" w:rsidDel="00D52EA4" w:rsidRDefault="00BB2F55">
            <w:pPr>
              <w:spacing w:after="120"/>
              <w:jc w:val="both"/>
              <w:rPr>
                <w:del w:id="599" w:author="Paul McKitrick" w:date="2017-01-10T19:10:00Z"/>
              </w:rPr>
            </w:pPr>
            <w:del w:id="600" w:author="Paul McKitrick" w:date="2017-01-10T19:10:00Z">
              <w:r w:rsidDel="00D52EA4">
                <w:delText>Required Statement</w:delText>
              </w:r>
            </w:del>
          </w:p>
        </w:tc>
        <w:tc>
          <w:tcPr>
            <w:tcW w:w="6660" w:type="dxa"/>
            <w:tcBorders>
              <w:left w:val="single" w:sz="4" w:space="0" w:color="000000"/>
              <w:bottom w:val="single" w:sz="4" w:space="0" w:color="000000"/>
              <w:right w:val="single" w:sz="4" w:space="0" w:color="000000"/>
            </w:tcBorders>
          </w:tcPr>
          <w:p w14:paraId="1171A048" w14:textId="7B573E09" w:rsidR="003E5076" w:rsidDel="00D52EA4" w:rsidRDefault="00BF0812">
            <w:pPr>
              <w:spacing w:after="120"/>
              <w:rPr>
                <w:del w:id="601" w:author="Paul McKitrick" w:date="2017-01-10T19:10:00Z"/>
              </w:rPr>
            </w:pPr>
            <w:ins w:id="602" w:author="Terry MacDonald" w:date="2017-01-01T15:16:00Z">
              <w:del w:id="603" w:author="Paul McKitrick" w:date="2017-01-10T19:10:00Z">
                <w:r w:rsidDel="00D52EA4">
                  <w:delText>YES</w:delText>
                </w:r>
              </w:del>
            </w:ins>
            <w:del w:id="604" w:author="Paul McKitrick" w:date="2017-01-10T19:10:00Z">
              <w:r w:rsidR="00BB2F55" w:rsidDel="00D52EA4">
                <w:delText>NO</w:delText>
              </w:r>
            </w:del>
          </w:p>
        </w:tc>
      </w:tr>
    </w:tbl>
    <w:p w14:paraId="63BA8B39" w14:textId="77777777" w:rsidR="003E5076" w:rsidRDefault="003E5076">
      <w:pPr>
        <w:spacing w:after="120" w:line="240" w:lineRule="auto"/>
      </w:pPr>
    </w:p>
    <w:p w14:paraId="067BE546" w14:textId="77777777" w:rsidR="003E5076" w:rsidRDefault="00BB2F55">
      <w:r>
        <w:br w:type="page"/>
      </w:r>
    </w:p>
    <w:p w14:paraId="5A17608E" w14:textId="2408CDC4" w:rsidR="003E5076" w:rsidDel="00B77A07" w:rsidRDefault="003E5076">
      <w:pPr>
        <w:jc w:val="both"/>
        <w:rPr>
          <w:del w:id="605" w:author="Paul McKitrick" w:date="2017-01-10T19:31:00Z"/>
        </w:rPr>
        <w:pPrChange w:id="606" w:author="Terry MacDonald" w:date="2017-04-18T10:35:00Z">
          <w:pPr/>
        </w:pPrChange>
      </w:pPr>
    </w:p>
    <w:p w14:paraId="4DE01548" w14:textId="77777777" w:rsidR="003E5076" w:rsidRDefault="00BB2F55">
      <w:pPr>
        <w:numPr>
          <w:ilvl w:val="0"/>
          <w:numId w:val="1"/>
        </w:numPr>
        <w:spacing w:after="120" w:line="240" w:lineRule="auto"/>
        <w:ind w:hanging="360"/>
        <w:jc w:val="both"/>
        <w:rPr>
          <w:b/>
        </w:rPr>
        <w:pPrChange w:id="607" w:author="Terry MacDonald" w:date="2017-04-18T10:35:00Z">
          <w:pPr>
            <w:numPr>
              <w:numId w:val="1"/>
            </w:numPr>
            <w:spacing w:after="120" w:line="240" w:lineRule="auto"/>
            <w:ind w:left="360" w:hanging="360"/>
          </w:pPr>
        </w:pPrChange>
      </w:pPr>
      <w:bookmarkStart w:id="608" w:name="_Ref471042844"/>
      <w:r>
        <w:rPr>
          <w:b/>
        </w:rPr>
        <w:t>Sharing Policy Statements</w:t>
      </w:r>
      <w:bookmarkEnd w:id="608"/>
    </w:p>
    <w:p w14:paraId="289D4200" w14:textId="77777777" w:rsidR="003E5076" w:rsidRDefault="00BB2F55">
      <w:pPr>
        <w:numPr>
          <w:ilvl w:val="1"/>
          <w:numId w:val="1"/>
        </w:numPr>
        <w:spacing w:after="120" w:line="240" w:lineRule="auto"/>
        <w:ind w:left="540" w:hanging="540"/>
        <w:jc w:val="both"/>
        <w:pPrChange w:id="609" w:author="Terry MacDonald" w:date="2017-04-18T10:35:00Z">
          <w:pPr>
            <w:numPr>
              <w:ilvl w:val="1"/>
              <w:numId w:val="1"/>
            </w:numPr>
            <w:spacing w:after="120" w:line="240" w:lineRule="auto"/>
            <w:ind w:left="540" w:hanging="540"/>
          </w:pPr>
        </w:pPrChange>
      </w:pPr>
      <w:r>
        <w:t>Sharing policy statements define any permitted redistribution of information that is received and any actions that need to be taken first.</w:t>
      </w:r>
    </w:p>
    <w:p w14:paraId="33F9C17C" w14:textId="77777777" w:rsidR="003E5076" w:rsidRDefault="00BB2F55">
      <w:pPr>
        <w:numPr>
          <w:ilvl w:val="2"/>
          <w:numId w:val="1"/>
        </w:numPr>
        <w:spacing w:before="240" w:after="120" w:line="240" w:lineRule="auto"/>
        <w:ind w:left="1080" w:hanging="540"/>
      </w:pPr>
      <w:r>
        <w:t xml:space="preserve">TRAFFIC LIGHT PROTOCOL </w:t>
      </w:r>
    </w:p>
    <w:tbl>
      <w:tblPr>
        <w:tblStyle w:val="11"/>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0DBA9520" w14:textId="77777777">
        <w:trPr>
          <w:trHeight w:val="140"/>
        </w:trPr>
        <w:tc>
          <w:tcPr>
            <w:tcW w:w="2160" w:type="dxa"/>
          </w:tcPr>
          <w:p w14:paraId="0F807077" w14:textId="77777777" w:rsidR="003E5076" w:rsidRDefault="00BB2F55">
            <w:pPr>
              <w:spacing w:after="120"/>
              <w:jc w:val="both"/>
            </w:pPr>
            <w:r>
              <w:t>Policy Statement</w:t>
            </w:r>
          </w:p>
        </w:tc>
        <w:tc>
          <w:tcPr>
            <w:tcW w:w="6660" w:type="dxa"/>
          </w:tcPr>
          <w:p w14:paraId="4D674478" w14:textId="77777777" w:rsidR="003E5076" w:rsidRDefault="00476E8F">
            <w:pPr>
              <w:spacing w:after="120"/>
            </w:pPr>
            <w:ins w:id="610" w:author="Terry MacDonald" w:date="2017-01-01T17:37:00Z">
              <w:r>
                <w:t>TLP</w:t>
              </w:r>
            </w:ins>
            <w:del w:id="611" w:author="Terry MacDonald" w:date="2017-01-01T17:37:00Z">
              <w:r w:rsidR="00BB2F55" w:rsidDel="00476E8F">
                <w:delText>TR</w:delText>
              </w:r>
            </w:del>
            <w:del w:id="612" w:author="Terry MacDonald" w:date="2017-01-01T17:38:00Z">
              <w:r w:rsidR="00BB2F55" w:rsidDel="00476E8F">
                <w:delText>AFFIC LIGHT PROTOCOL</w:delText>
              </w:r>
            </w:del>
            <w:r w:rsidR="00BB2F55">
              <w:t xml:space="preserve"> </w:t>
            </w:r>
          </w:p>
        </w:tc>
      </w:tr>
      <w:tr w:rsidR="003E5076" w14:paraId="532E8266" w14:textId="77777777">
        <w:trPr>
          <w:trHeight w:val="60"/>
        </w:trPr>
        <w:tc>
          <w:tcPr>
            <w:tcW w:w="2160" w:type="dxa"/>
          </w:tcPr>
          <w:p w14:paraId="49F7A4D2" w14:textId="77777777" w:rsidR="003E5076" w:rsidRDefault="00BB2F55">
            <w:pPr>
              <w:spacing w:after="120"/>
              <w:jc w:val="both"/>
            </w:pPr>
            <w:r>
              <w:t>Policy Type</w:t>
            </w:r>
          </w:p>
        </w:tc>
        <w:tc>
          <w:tcPr>
            <w:tcW w:w="6660" w:type="dxa"/>
          </w:tcPr>
          <w:p w14:paraId="3C7AEEF8" w14:textId="77777777" w:rsidR="003E5076" w:rsidRDefault="00BB2F55">
            <w:pPr>
              <w:spacing w:after="120"/>
            </w:pPr>
            <w:r>
              <w:t>SHARING</w:t>
            </w:r>
          </w:p>
        </w:tc>
      </w:tr>
      <w:tr w:rsidR="003E5076" w14:paraId="6E04BC2E" w14:textId="77777777">
        <w:trPr>
          <w:trHeight w:val="1040"/>
        </w:trPr>
        <w:tc>
          <w:tcPr>
            <w:tcW w:w="2160" w:type="dxa"/>
          </w:tcPr>
          <w:p w14:paraId="3A4D68E2" w14:textId="77777777" w:rsidR="003E5076" w:rsidRDefault="00BB2F55">
            <w:pPr>
              <w:spacing w:after="120"/>
              <w:jc w:val="both"/>
            </w:pPr>
            <w:r>
              <w:t>Policy Description</w:t>
            </w:r>
          </w:p>
        </w:tc>
        <w:tc>
          <w:tcPr>
            <w:tcW w:w="6660" w:type="dxa"/>
          </w:tcPr>
          <w:p w14:paraId="46BD7A2C" w14:textId="36E0286D" w:rsidR="003E5076" w:rsidRDefault="00BB2F55" w:rsidP="00951493">
            <w:pPr>
              <w:spacing w:after="120"/>
            </w:pPr>
            <w:r>
              <w:t xml:space="preserve">Recipients are permitted to redistribute the information received within the redistribution scope as defined by the enumerations. The enumerations “RED”, “AMBER”, “GREEN”, “WHITE” in this document are to be interpreted as described in the FIRST Traffic Light Protocol </w:t>
            </w:r>
            <w:ins w:id="613" w:author="Terry MacDonald" w:date="2017-05-19T09:23:00Z">
              <w:r w:rsidR="00BA2202">
                <w:t xml:space="preserve">defined at </w:t>
              </w:r>
              <w:r w:rsidR="00BA2202">
                <w:fldChar w:fldCharType="begin"/>
              </w:r>
              <w:r w:rsidR="00BA2202">
                <w:instrText xml:space="preserve"> HYPERLINK "https://www.first.org/tlp" </w:instrText>
              </w:r>
              <w:r w:rsidR="00BA2202">
                <w:fldChar w:fldCharType="separate"/>
              </w:r>
            </w:ins>
            <w:r w:rsidR="00BA2202" w:rsidRPr="007130AB">
              <w:rPr>
                <w:rStyle w:val="Hyperlink"/>
              </w:rPr>
              <w:t>https://www.first.org</w:t>
            </w:r>
            <w:r w:rsidR="00BA2202" w:rsidRPr="007130AB">
              <w:rPr>
                <w:rStyle w:val="Hyperlink"/>
              </w:rPr>
              <w:t>/</w:t>
            </w:r>
            <w:r w:rsidR="00BA2202" w:rsidRPr="007130AB">
              <w:rPr>
                <w:rStyle w:val="Hyperlink"/>
              </w:rPr>
              <w:t>tlp</w:t>
            </w:r>
            <w:ins w:id="614" w:author="Terry MacDonald" w:date="2017-05-19T09:23:00Z">
              <w:r w:rsidR="00BA2202">
                <w:fldChar w:fldCharType="end"/>
              </w:r>
              <w:r w:rsidR="00BA2202">
                <w:t xml:space="preserve">. </w:t>
              </w:r>
            </w:ins>
            <w:del w:id="615" w:author="Terry MacDonald" w:date="2017-05-19T09:23:00Z">
              <w:r w:rsidDel="00BA2202">
                <w:delText xml:space="preserve">Policy </w:delText>
              </w:r>
            </w:del>
          </w:p>
        </w:tc>
      </w:tr>
      <w:tr w:rsidR="003E5076" w14:paraId="7E4B6EC0" w14:textId="77777777">
        <w:trPr>
          <w:trHeight w:val="940"/>
        </w:trPr>
        <w:tc>
          <w:tcPr>
            <w:tcW w:w="2160" w:type="dxa"/>
          </w:tcPr>
          <w:p w14:paraId="46B41484" w14:textId="77777777" w:rsidR="003E5076" w:rsidRDefault="00BB2F55">
            <w:pPr>
              <w:spacing w:after="120"/>
              <w:jc w:val="both"/>
            </w:pPr>
            <w:r>
              <w:t>Policy Enumerations</w:t>
            </w:r>
          </w:p>
        </w:tc>
        <w:tc>
          <w:tcPr>
            <w:tcW w:w="6660" w:type="dxa"/>
          </w:tcPr>
          <w:p w14:paraId="0583E3B3" w14:textId="77777777" w:rsidR="003E5076" w:rsidRDefault="00BB2F55">
            <w:r>
              <w:rPr>
                <w:b/>
              </w:rPr>
              <w:t>RED</w:t>
            </w:r>
          </w:p>
          <w:p w14:paraId="2FC2F20A" w14:textId="0D7D50FA" w:rsidR="003E5076" w:rsidRDefault="00BA2202">
            <w:pPr>
              <w:spacing w:after="120"/>
              <w:ind w:left="241"/>
            </w:pPr>
            <w:ins w:id="616" w:author="Terry MacDonald" w:date="2017-05-19T09:22:00Z">
              <w:r w:rsidRPr="00BA2202">
                <w:t>Not for disclosure, restricted to participants only</w:t>
              </w:r>
            </w:ins>
            <w:del w:id="617" w:author="Terry MacDonald" w:date="2017-05-19T09:22:00Z">
              <w:r w:rsidR="00BB2F55" w:rsidDel="00BA2202">
                <w:delText>Personal for identified recipients only</w:delText>
              </w:r>
            </w:del>
            <w:r w:rsidR="00BB2F55">
              <w:t>.</w:t>
            </w:r>
          </w:p>
          <w:p w14:paraId="64CC4352" w14:textId="77777777" w:rsidR="003E5076" w:rsidRDefault="00BB2F55">
            <w:r>
              <w:rPr>
                <w:b/>
              </w:rPr>
              <w:t xml:space="preserve">AMBER </w:t>
            </w:r>
          </w:p>
          <w:p w14:paraId="0B3F8AE4" w14:textId="7BDEEFE8" w:rsidR="003E5076" w:rsidRDefault="00BA2202">
            <w:pPr>
              <w:spacing w:after="120"/>
              <w:ind w:left="241"/>
            </w:pPr>
            <w:ins w:id="618" w:author="Terry MacDonald" w:date="2017-05-19T09:22:00Z">
              <w:r w:rsidRPr="00BA2202">
                <w:t>Limited disclosure, restricted to participants’ organizations.</w:t>
              </w:r>
            </w:ins>
            <w:del w:id="619" w:author="Terry MacDonald" w:date="2017-05-19T09:22:00Z">
              <w:r w:rsidR="00BB2F55" w:rsidDel="00BA2202">
                <w:delText>Limited sharing on the basis of need-to-know.</w:delText>
              </w:r>
            </w:del>
          </w:p>
          <w:p w14:paraId="1FC00819" w14:textId="77777777" w:rsidR="003E5076" w:rsidRDefault="00BB2F55">
            <w:r>
              <w:rPr>
                <w:b/>
              </w:rPr>
              <w:t>GREEN</w:t>
            </w:r>
          </w:p>
          <w:p w14:paraId="2503748F" w14:textId="29E2AD17" w:rsidR="003E5076" w:rsidRDefault="00BA2202">
            <w:pPr>
              <w:spacing w:after="120"/>
              <w:ind w:left="241"/>
            </w:pPr>
            <w:ins w:id="620" w:author="Terry MacDonald" w:date="2017-05-19T09:22:00Z">
              <w:r w:rsidRPr="00BA2202">
                <w:t>Limited disclosure, restricted to the community.</w:t>
              </w:r>
            </w:ins>
            <w:del w:id="621" w:author="Terry MacDonald" w:date="2017-05-19T09:22:00Z">
              <w:r w:rsidR="00BB2F55" w:rsidDel="00BA2202">
                <w:delText>Community wide sharing.</w:delText>
              </w:r>
            </w:del>
          </w:p>
          <w:p w14:paraId="109B64C0" w14:textId="77777777" w:rsidR="003E5076" w:rsidRDefault="00BB2F55">
            <w:r>
              <w:rPr>
                <w:b/>
              </w:rPr>
              <w:t>WHITE</w:t>
            </w:r>
          </w:p>
          <w:p w14:paraId="3474C236" w14:textId="3B9AD5FB" w:rsidR="003E5076" w:rsidRDefault="00BA2202">
            <w:pPr>
              <w:spacing w:after="120"/>
              <w:ind w:left="241"/>
            </w:pPr>
            <w:ins w:id="622" w:author="Terry MacDonald" w:date="2017-05-19T09:22:00Z">
              <w:r w:rsidRPr="00BA2202">
                <w:t>Disclosure is not limited.</w:t>
              </w:r>
            </w:ins>
            <w:del w:id="623" w:author="Terry MacDonald" w:date="2017-05-19T09:22:00Z">
              <w:r w:rsidR="00BB2F55" w:rsidDel="00BA2202">
                <w:delText>Unlimited sharing.</w:delText>
              </w:r>
            </w:del>
          </w:p>
        </w:tc>
      </w:tr>
      <w:tr w:rsidR="003E5076" w:rsidDel="00845AE9" w14:paraId="582C458C" w14:textId="03BC7AF7">
        <w:trPr>
          <w:trHeight w:val="60"/>
          <w:del w:id="624" w:author="Paul McKitrick" w:date="2017-01-10T19:11:00Z"/>
        </w:trPr>
        <w:tc>
          <w:tcPr>
            <w:tcW w:w="2160" w:type="dxa"/>
          </w:tcPr>
          <w:p w14:paraId="2EE4B37D" w14:textId="1095AF4F" w:rsidR="003E5076" w:rsidDel="00845AE9" w:rsidRDefault="00BB2F55">
            <w:pPr>
              <w:spacing w:after="120"/>
              <w:jc w:val="both"/>
              <w:rPr>
                <w:del w:id="625" w:author="Paul McKitrick" w:date="2017-01-10T19:11:00Z"/>
              </w:rPr>
            </w:pPr>
            <w:del w:id="626" w:author="Paul McKitrick" w:date="2017-01-10T19:11:00Z">
              <w:r w:rsidDel="00845AE9">
                <w:delText>Required Statement</w:delText>
              </w:r>
            </w:del>
          </w:p>
        </w:tc>
        <w:tc>
          <w:tcPr>
            <w:tcW w:w="6660" w:type="dxa"/>
          </w:tcPr>
          <w:p w14:paraId="16C68014" w14:textId="322D0242" w:rsidR="003E5076" w:rsidDel="00845AE9" w:rsidRDefault="00BB2F55">
            <w:pPr>
              <w:spacing w:after="120"/>
              <w:rPr>
                <w:del w:id="627" w:author="Paul McKitrick" w:date="2017-01-10T19:11:00Z"/>
              </w:rPr>
            </w:pPr>
            <w:del w:id="628" w:author="Paul McKitrick" w:date="2017-01-10T19:11:00Z">
              <w:r w:rsidDel="00845AE9">
                <w:delText>NO</w:delText>
              </w:r>
            </w:del>
          </w:p>
        </w:tc>
      </w:tr>
    </w:tbl>
    <w:p w14:paraId="3574F43C" w14:textId="77777777" w:rsidR="003E5076" w:rsidRDefault="00BB2F55">
      <w:pPr>
        <w:numPr>
          <w:ilvl w:val="2"/>
          <w:numId w:val="1"/>
        </w:numPr>
        <w:spacing w:before="240" w:after="120" w:line="240" w:lineRule="auto"/>
        <w:ind w:left="1080" w:hanging="540"/>
      </w:pPr>
      <w:r>
        <w:t xml:space="preserve">PROVIDER ATTRIBUTION  </w:t>
      </w:r>
    </w:p>
    <w:tbl>
      <w:tblPr>
        <w:tblStyle w:val="10"/>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6B47576E" w14:textId="77777777">
        <w:trPr>
          <w:trHeight w:val="460"/>
        </w:trPr>
        <w:tc>
          <w:tcPr>
            <w:tcW w:w="2160" w:type="dxa"/>
          </w:tcPr>
          <w:p w14:paraId="62CA7C9C" w14:textId="77777777" w:rsidR="003E5076" w:rsidRDefault="00BB2F55">
            <w:pPr>
              <w:spacing w:after="120"/>
              <w:jc w:val="both"/>
            </w:pPr>
            <w:r>
              <w:t>Policy Statement</w:t>
            </w:r>
          </w:p>
        </w:tc>
        <w:tc>
          <w:tcPr>
            <w:tcW w:w="6660" w:type="dxa"/>
          </w:tcPr>
          <w:p w14:paraId="0D1B4C35" w14:textId="03873B5C" w:rsidR="003E5076" w:rsidRDefault="00BB2F55">
            <w:pPr>
              <w:spacing w:after="120"/>
            </w:pPr>
            <w:del w:id="629" w:author="Terry MacDonald" w:date="2017-05-11T16:51:00Z">
              <w:r w:rsidDel="000A1B93">
                <w:delText xml:space="preserve">PROVIDER </w:delText>
              </w:r>
            </w:del>
            <w:ins w:id="630" w:author="Terry MacDonald" w:date="2017-05-11T16:51:00Z">
              <w:r w:rsidR="000A1B93">
                <w:t>PROVIDER-</w:t>
              </w:r>
            </w:ins>
            <w:r>
              <w:t>ATTRIBUTION</w:t>
            </w:r>
          </w:p>
        </w:tc>
      </w:tr>
      <w:tr w:rsidR="003E5076" w14:paraId="1E9A6490" w14:textId="77777777">
        <w:trPr>
          <w:trHeight w:val="460"/>
        </w:trPr>
        <w:tc>
          <w:tcPr>
            <w:tcW w:w="2160" w:type="dxa"/>
          </w:tcPr>
          <w:p w14:paraId="2AF2106C" w14:textId="77777777" w:rsidR="003E5076" w:rsidRDefault="00BB2F55">
            <w:pPr>
              <w:spacing w:after="120"/>
              <w:jc w:val="both"/>
            </w:pPr>
            <w:r>
              <w:t>Policy Type</w:t>
            </w:r>
          </w:p>
        </w:tc>
        <w:tc>
          <w:tcPr>
            <w:tcW w:w="6660" w:type="dxa"/>
          </w:tcPr>
          <w:p w14:paraId="236CC3A5" w14:textId="77777777" w:rsidR="003E5076" w:rsidRDefault="00BB2F55">
            <w:pPr>
              <w:spacing w:after="120"/>
            </w:pPr>
            <w:r>
              <w:t>SHARING</w:t>
            </w:r>
          </w:p>
        </w:tc>
      </w:tr>
      <w:tr w:rsidR="003E5076" w14:paraId="63B790AD" w14:textId="77777777">
        <w:trPr>
          <w:trHeight w:val="460"/>
        </w:trPr>
        <w:tc>
          <w:tcPr>
            <w:tcW w:w="2160" w:type="dxa"/>
          </w:tcPr>
          <w:p w14:paraId="2410B710" w14:textId="77777777" w:rsidR="003E5076" w:rsidRDefault="00BB2F55">
            <w:pPr>
              <w:spacing w:after="120"/>
              <w:jc w:val="both"/>
            </w:pPr>
            <w:r>
              <w:t>Policy Description</w:t>
            </w:r>
          </w:p>
        </w:tc>
        <w:tc>
          <w:tcPr>
            <w:tcW w:w="6660" w:type="dxa"/>
          </w:tcPr>
          <w:p w14:paraId="304BB6FB" w14:textId="77777777" w:rsidR="003E5076" w:rsidRDefault="00BB2F55">
            <w:pPr>
              <w:spacing w:after="120"/>
            </w:pPr>
            <w:r>
              <w:t xml:space="preserve">Recipients could be required to attribute or anonymize the Provider when redistributing the information received. </w:t>
            </w:r>
          </w:p>
        </w:tc>
      </w:tr>
      <w:tr w:rsidR="003E5076" w14:paraId="1B882BAA" w14:textId="77777777">
        <w:trPr>
          <w:trHeight w:val="940"/>
        </w:trPr>
        <w:tc>
          <w:tcPr>
            <w:tcW w:w="2160" w:type="dxa"/>
          </w:tcPr>
          <w:p w14:paraId="1436205B" w14:textId="77777777" w:rsidR="003E5076" w:rsidRDefault="00BB2F55">
            <w:pPr>
              <w:spacing w:after="120"/>
              <w:jc w:val="both"/>
            </w:pPr>
            <w:r>
              <w:t>Policy Enumerations</w:t>
            </w:r>
          </w:p>
        </w:tc>
        <w:tc>
          <w:tcPr>
            <w:tcW w:w="6660" w:type="dxa"/>
          </w:tcPr>
          <w:p w14:paraId="7B83FEEC" w14:textId="77777777" w:rsidR="003E5076" w:rsidRDefault="00BB2F55">
            <w:r>
              <w:rPr>
                <w:b/>
              </w:rPr>
              <w:t>MAY</w:t>
            </w:r>
          </w:p>
          <w:p w14:paraId="11D7A8F6" w14:textId="77777777" w:rsidR="003E5076" w:rsidRDefault="00BB2F55">
            <w:pPr>
              <w:spacing w:after="120"/>
              <w:ind w:left="241"/>
            </w:pPr>
            <w:r>
              <w:t xml:space="preserve">Recipients MAY attribute the Provider when redistributing the information received.   </w:t>
            </w:r>
          </w:p>
          <w:p w14:paraId="19799759" w14:textId="77777777" w:rsidR="003E5076" w:rsidRDefault="00BB2F55">
            <w:r>
              <w:rPr>
                <w:b/>
              </w:rPr>
              <w:t>MUST</w:t>
            </w:r>
          </w:p>
          <w:p w14:paraId="68AFEABA" w14:textId="77777777" w:rsidR="003E5076" w:rsidRDefault="00BB2F55">
            <w:pPr>
              <w:spacing w:after="120"/>
              <w:ind w:left="241"/>
            </w:pPr>
            <w:r>
              <w:t>Recipients MUST attribute the Provider when redistributing the information received.</w:t>
            </w:r>
          </w:p>
          <w:p w14:paraId="3FCCC0A8" w14:textId="77777777" w:rsidR="003E5076" w:rsidRDefault="00BB2F55">
            <w:r>
              <w:rPr>
                <w:b/>
              </w:rPr>
              <w:t>MUST NOT</w:t>
            </w:r>
          </w:p>
          <w:p w14:paraId="2D07B3C4" w14:textId="77777777" w:rsidR="003E5076" w:rsidRDefault="00BB2F55">
            <w:pPr>
              <w:spacing w:after="120"/>
              <w:ind w:left="241"/>
            </w:pPr>
            <w:r>
              <w:t>Recipients MUST NOT attribute the Provider when redistributing the information received.</w:t>
            </w:r>
          </w:p>
        </w:tc>
      </w:tr>
      <w:tr w:rsidR="003E5076" w:rsidDel="00845AE9" w14:paraId="1DDADCAA" w14:textId="4EFB8FEA">
        <w:trPr>
          <w:trHeight w:val="460"/>
          <w:del w:id="631" w:author="Paul McKitrick" w:date="2017-01-10T19:11:00Z"/>
        </w:trPr>
        <w:tc>
          <w:tcPr>
            <w:tcW w:w="2160" w:type="dxa"/>
          </w:tcPr>
          <w:p w14:paraId="51FFDAD8" w14:textId="010C2B2A" w:rsidR="003E5076" w:rsidDel="00845AE9" w:rsidRDefault="00BB2F55">
            <w:pPr>
              <w:spacing w:after="120"/>
              <w:jc w:val="both"/>
              <w:rPr>
                <w:del w:id="632" w:author="Paul McKitrick" w:date="2017-01-10T19:11:00Z"/>
              </w:rPr>
            </w:pPr>
            <w:del w:id="633" w:author="Paul McKitrick" w:date="2017-01-10T19:11:00Z">
              <w:r w:rsidDel="00845AE9">
                <w:delText>Required Statement</w:delText>
              </w:r>
            </w:del>
          </w:p>
        </w:tc>
        <w:tc>
          <w:tcPr>
            <w:tcW w:w="6660" w:type="dxa"/>
          </w:tcPr>
          <w:p w14:paraId="5F7B7240" w14:textId="1ADA97BB" w:rsidR="003E5076" w:rsidDel="00845AE9" w:rsidRDefault="00BF0812">
            <w:pPr>
              <w:spacing w:after="120"/>
              <w:rPr>
                <w:del w:id="634" w:author="Paul McKitrick" w:date="2017-01-10T19:11:00Z"/>
              </w:rPr>
            </w:pPr>
            <w:ins w:id="635" w:author="Terry MacDonald" w:date="2017-01-01T15:17:00Z">
              <w:del w:id="636" w:author="Paul McKitrick" w:date="2017-01-10T19:11:00Z">
                <w:r w:rsidDel="00845AE9">
                  <w:delText>YES</w:delText>
                </w:r>
              </w:del>
            </w:ins>
            <w:del w:id="637" w:author="Paul McKitrick" w:date="2017-01-10T19:11:00Z">
              <w:r w:rsidR="00BB2F55" w:rsidDel="00845AE9">
                <w:delText>NO</w:delText>
              </w:r>
            </w:del>
          </w:p>
        </w:tc>
      </w:tr>
    </w:tbl>
    <w:p w14:paraId="7050304F" w14:textId="77777777" w:rsidR="003E5076" w:rsidRDefault="00BB2F55" w:rsidP="004A6358">
      <w:pPr>
        <w:numPr>
          <w:ilvl w:val="2"/>
          <w:numId w:val="1"/>
        </w:numPr>
        <w:spacing w:before="360" w:after="120" w:line="240" w:lineRule="auto"/>
        <w:ind w:left="1094" w:hanging="547"/>
      </w:pPr>
      <w:r>
        <w:lastRenderedPageBreak/>
        <w:t>OBFUSCATE AFFECTED PARTIES</w:t>
      </w:r>
    </w:p>
    <w:tbl>
      <w:tblPr>
        <w:tblStyle w:val="9"/>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2FBED7F7" w14:textId="77777777">
        <w:trPr>
          <w:trHeight w:val="460"/>
        </w:trPr>
        <w:tc>
          <w:tcPr>
            <w:tcW w:w="2160" w:type="dxa"/>
          </w:tcPr>
          <w:p w14:paraId="4F5A3CA3" w14:textId="77777777" w:rsidR="003E5076" w:rsidRDefault="00BB2F55">
            <w:pPr>
              <w:spacing w:after="120"/>
              <w:jc w:val="both"/>
            </w:pPr>
            <w:r>
              <w:t>Policy Statement</w:t>
            </w:r>
          </w:p>
        </w:tc>
        <w:tc>
          <w:tcPr>
            <w:tcW w:w="6660" w:type="dxa"/>
          </w:tcPr>
          <w:p w14:paraId="53D50F75" w14:textId="77777777" w:rsidR="003E5076" w:rsidRDefault="00BB2F55">
            <w:pPr>
              <w:spacing w:after="120"/>
            </w:pPr>
            <w:r>
              <w:t>OBFUSCATE</w:t>
            </w:r>
            <w:ins w:id="638" w:author="Terry MacDonald" w:date="2017-01-01T17:37:00Z">
              <w:r w:rsidR="00476E8F">
                <w:t>-</w:t>
              </w:r>
            </w:ins>
            <w:del w:id="639" w:author="Terry MacDonald" w:date="2017-01-01T17:37:00Z">
              <w:r w:rsidDel="00476E8F">
                <w:delText xml:space="preserve"> </w:delText>
              </w:r>
            </w:del>
            <w:r>
              <w:t>AFFECTED</w:t>
            </w:r>
            <w:ins w:id="640" w:author="Terry MacDonald" w:date="2017-01-01T17:37:00Z">
              <w:r w:rsidR="00476E8F">
                <w:t>-</w:t>
              </w:r>
            </w:ins>
            <w:del w:id="641" w:author="Terry MacDonald" w:date="2017-01-01T17:37:00Z">
              <w:r w:rsidDel="00476E8F">
                <w:delText xml:space="preserve"> </w:delText>
              </w:r>
            </w:del>
            <w:r>
              <w:t>PARTIES</w:t>
            </w:r>
          </w:p>
        </w:tc>
      </w:tr>
      <w:tr w:rsidR="003E5076" w14:paraId="468B1D6A" w14:textId="77777777">
        <w:trPr>
          <w:trHeight w:val="460"/>
        </w:trPr>
        <w:tc>
          <w:tcPr>
            <w:tcW w:w="2160" w:type="dxa"/>
          </w:tcPr>
          <w:p w14:paraId="476FFE1D" w14:textId="77777777" w:rsidR="003E5076" w:rsidRDefault="00BB2F55">
            <w:pPr>
              <w:spacing w:after="120"/>
              <w:jc w:val="both"/>
            </w:pPr>
            <w:r>
              <w:t>Policy Type</w:t>
            </w:r>
          </w:p>
        </w:tc>
        <w:tc>
          <w:tcPr>
            <w:tcW w:w="6660" w:type="dxa"/>
          </w:tcPr>
          <w:p w14:paraId="2E748124" w14:textId="77777777" w:rsidR="003E5076" w:rsidRDefault="00BB2F55">
            <w:pPr>
              <w:spacing w:after="120"/>
            </w:pPr>
            <w:r>
              <w:t>SHARING</w:t>
            </w:r>
          </w:p>
        </w:tc>
      </w:tr>
      <w:tr w:rsidR="003E5076" w14:paraId="2F9279EF" w14:textId="77777777">
        <w:trPr>
          <w:trHeight w:val="460"/>
        </w:trPr>
        <w:tc>
          <w:tcPr>
            <w:tcW w:w="2160" w:type="dxa"/>
          </w:tcPr>
          <w:p w14:paraId="61F45574" w14:textId="77777777" w:rsidR="003E5076" w:rsidRDefault="00BB2F55">
            <w:pPr>
              <w:spacing w:after="120"/>
              <w:jc w:val="both"/>
            </w:pPr>
            <w:r>
              <w:t>Policy Description</w:t>
            </w:r>
          </w:p>
        </w:tc>
        <w:tc>
          <w:tcPr>
            <w:tcW w:w="6660" w:type="dxa"/>
          </w:tcPr>
          <w:p w14:paraId="757F3D32" w14:textId="77777777" w:rsidR="003E5076" w:rsidRDefault="00BB2F55">
            <w:pPr>
              <w:spacing w:after="120"/>
            </w:pPr>
            <w:r>
              <w:t xml:space="preserve">Recipients could be required to obfuscate or anonymize information that could be used to identify the affected parties before redistributing the information received. </w:t>
            </w:r>
          </w:p>
          <w:p w14:paraId="2D5BA33F" w14:textId="77777777" w:rsidR="003E5076" w:rsidRDefault="00BB2F55">
            <w:pPr>
              <w:spacing w:after="120"/>
            </w:pPr>
            <w:r>
              <w:t xml:space="preserve">Examples include removing affected parties </w:t>
            </w:r>
            <w:del w:id="642" w:author="Terry MacDonald" w:date="2017-01-01T15:17:00Z">
              <w:r w:rsidDel="00BF0812">
                <w:delText xml:space="preserve"> </w:delText>
              </w:r>
            </w:del>
            <w:r>
              <w:t>IP addresses, or removing the affected parties names but leaving the affected parties industry vertical prior to sending a notification.</w:t>
            </w:r>
          </w:p>
        </w:tc>
      </w:tr>
      <w:tr w:rsidR="003E5076" w14:paraId="3092CF60" w14:textId="77777777">
        <w:trPr>
          <w:trHeight w:val="940"/>
        </w:trPr>
        <w:tc>
          <w:tcPr>
            <w:tcW w:w="2160" w:type="dxa"/>
          </w:tcPr>
          <w:p w14:paraId="215C9BB2" w14:textId="77777777" w:rsidR="003E5076" w:rsidRDefault="00BB2F55">
            <w:pPr>
              <w:spacing w:after="120"/>
              <w:jc w:val="both"/>
            </w:pPr>
            <w:r>
              <w:t>Policy Enumerations</w:t>
            </w:r>
          </w:p>
        </w:tc>
        <w:tc>
          <w:tcPr>
            <w:tcW w:w="6660" w:type="dxa"/>
          </w:tcPr>
          <w:p w14:paraId="78CDB548" w14:textId="77777777" w:rsidR="003E5076" w:rsidRDefault="00BB2F55">
            <w:r>
              <w:rPr>
                <w:b/>
              </w:rPr>
              <w:t>MAY</w:t>
            </w:r>
          </w:p>
          <w:p w14:paraId="06B07F26" w14:textId="77777777" w:rsidR="003E5076" w:rsidRDefault="00BB2F55">
            <w:pPr>
              <w:spacing w:after="120"/>
              <w:ind w:left="241"/>
            </w:pPr>
            <w:r>
              <w:t xml:space="preserve">Recipients MAY obfuscate information about the specific affected parties.   </w:t>
            </w:r>
          </w:p>
          <w:p w14:paraId="3C0A8F2D" w14:textId="77777777" w:rsidR="003E5076" w:rsidRDefault="00BB2F55">
            <w:r>
              <w:rPr>
                <w:b/>
              </w:rPr>
              <w:t xml:space="preserve"> MUST </w:t>
            </w:r>
          </w:p>
          <w:p w14:paraId="7C2377ED" w14:textId="77777777" w:rsidR="003E5076" w:rsidRDefault="00BB2F55">
            <w:pPr>
              <w:spacing w:after="120"/>
              <w:ind w:left="241"/>
            </w:pPr>
            <w:r>
              <w:t>Recipients MUST obfuscate information about the specific affected parties.</w:t>
            </w:r>
          </w:p>
          <w:p w14:paraId="77BCC358" w14:textId="77777777" w:rsidR="003E5076" w:rsidRDefault="00BB2F55">
            <w:r>
              <w:rPr>
                <w:b/>
              </w:rPr>
              <w:t xml:space="preserve">MUST NOT </w:t>
            </w:r>
          </w:p>
          <w:p w14:paraId="1F9EF7BD" w14:textId="77777777" w:rsidR="003E5076" w:rsidRDefault="00BB2F55">
            <w:pPr>
              <w:spacing w:after="120"/>
              <w:ind w:left="241"/>
            </w:pPr>
            <w:r>
              <w:t xml:space="preserve">Recipients MUST NOT obfuscate information about the specific affected parties. </w:t>
            </w:r>
          </w:p>
        </w:tc>
      </w:tr>
      <w:tr w:rsidR="003E5076" w:rsidDel="00845AE9" w14:paraId="366ADFCF" w14:textId="70A78C0B">
        <w:trPr>
          <w:trHeight w:val="460"/>
          <w:del w:id="643" w:author="Paul McKitrick" w:date="2017-01-10T19:11:00Z"/>
        </w:trPr>
        <w:tc>
          <w:tcPr>
            <w:tcW w:w="2160" w:type="dxa"/>
          </w:tcPr>
          <w:p w14:paraId="0B2A54D1" w14:textId="06AB9D1C" w:rsidR="003E5076" w:rsidDel="00845AE9" w:rsidRDefault="00BB2F55">
            <w:pPr>
              <w:spacing w:after="120"/>
              <w:jc w:val="both"/>
              <w:rPr>
                <w:del w:id="644" w:author="Paul McKitrick" w:date="2017-01-10T19:11:00Z"/>
              </w:rPr>
            </w:pPr>
            <w:del w:id="645" w:author="Paul McKitrick" w:date="2017-01-10T19:11:00Z">
              <w:r w:rsidDel="00845AE9">
                <w:delText>Required Statement</w:delText>
              </w:r>
            </w:del>
          </w:p>
        </w:tc>
        <w:tc>
          <w:tcPr>
            <w:tcW w:w="6660" w:type="dxa"/>
          </w:tcPr>
          <w:p w14:paraId="72049F94" w14:textId="244470C9" w:rsidR="003E5076" w:rsidDel="00845AE9" w:rsidRDefault="00BF0812">
            <w:pPr>
              <w:spacing w:after="120"/>
              <w:rPr>
                <w:del w:id="646" w:author="Paul McKitrick" w:date="2017-01-10T19:11:00Z"/>
              </w:rPr>
            </w:pPr>
            <w:ins w:id="647" w:author="Terry MacDonald" w:date="2017-01-01T15:17:00Z">
              <w:del w:id="648" w:author="Paul McKitrick" w:date="2017-01-10T19:11:00Z">
                <w:r w:rsidDel="00845AE9">
                  <w:delText>YES</w:delText>
                </w:r>
              </w:del>
            </w:ins>
            <w:del w:id="649" w:author="Paul McKitrick" w:date="2017-01-10T19:11:00Z">
              <w:r w:rsidR="00BB2F55" w:rsidDel="00845AE9">
                <w:delText>NO</w:delText>
              </w:r>
            </w:del>
          </w:p>
        </w:tc>
      </w:tr>
    </w:tbl>
    <w:p w14:paraId="3D18E988" w14:textId="77777777" w:rsidR="003E5076" w:rsidRDefault="003E5076">
      <w:pPr>
        <w:spacing w:after="120" w:line="240" w:lineRule="auto"/>
        <w:ind w:left="360"/>
      </w:pPr>
    </w:p>
    <w:p w14:paraId="7FC3DE5E" w14:textId="77777777" w:rsidR="003E5076" w:rsidRDefault="00BB2F55">
      <w:r>
        <w:br w:type="page"/>
      </w:r>
    </w:p>
    <w:p w14:paraId="1836C5CB" w14:textId="5C59BBC9" w:rsidR="003E5076" w:rsidDel="00B77A07" w:rsidRDefault="003E5076">
      <w:pPr>
        <w:rPr>
          <w:del w:id="650" w:author="Paul McKitrick" w:date="2017-01-10T19:36:00Z"/>
        </w:rPr>
      </w:pPr>
    </w:p>
    <w:p w14:paraId="084ECA27" w14:textId="77777777" w:rsidR="003E5076" w:rsidRDefault="00BB2F55">
      <w:pPr>
        <w:numPr>
          <w:ilvl w:val="0"/>
          <w:numId w:val="1"/>
        </w:numPr>
        <w:spacing w:after="120" w:line="240" w:lineRule="auto"/>
        <w:ind w:hanging="360"/>
        <w:rPr>
          <w:b/>
        </w:rPr>
      </w:pPr>
      <w:bookmarkStart w:id="651" w:name="_Ref471042846"/>
      <w:r>
        <w:rPr>
          <w:b/>
        </w:rPr>
        <w:t>Licensing Policy Statements</w:t>
      </w:r>
      <w:bookmarkEnd w:id="651"/>
    </w:p>
    <w:p w14:paraId="51ADDFA2" w14:textId="77777777" w:rsidR="003E5076" w:rsidRDefault="00BB2F55">
      <w:pPr>
        <w:numPr>
          <w:ilvl w:val="1"/>
          <w:numId w:val="1"/>
        </w:numPr>
        <w:spacing w:after="120" w:line="240" w:lineRule="auto"/>
        <w:ind w:left="540" w:hanging="540"/>
        <w:contextualSpacing/>
        <w:jc w:val="both"/>
        <w:pPrChange w:id="652" w:author="Terry MacDonald" w:date="2017-04-18T10:36:00Z">
          <w:pPr>
            <w:numPr>
              <w:ilvl w:val="1"/>
              <w:numId w:val="1"/>
            </w:numPr>
            <w:spacing w:after="120" w:line="240" w:lineRule="auto"/>
            <w:ind w:left="540" w:hanging="540"/>
            <w:contextualSpacing/>
          </w:pPr>
        </w:pPrChange>
      </w:pPr>
      <w:r>
        <w:t>Licensing policy statements define any applicable agreements, licenses, or terms of use that governs the information being shared.  For example, a reference to an existing partner sharing agreement or commercial license.</w:t>
      </w:r>
    </w:p>
    <w:p w14:paraId="16691CCD" w14:textId="77777777" w:rsidR="003E5076" w:rsidRDefault="00BB2F55">
      <w:pPr>
        <w:numPr>
          <w:ilvl w:val="2"/>
          <w:numId w:val="1"/>
        </w:numPr>
        <w:spacing w:before="240" w:after="120" w:line="240" w:lineRule="auto"/>
        <w:ind w:left="1080" w:hanging="540"/>
      </w:pPr>
      <w:r>
        <w:t>EXTERNAL REFERENCE</w:t>
      </w:r>
    </w:p>
    <w:tbl>
      <w:tblPr>
        <w:tblStyle w:val="8"/>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71936366" w14:textId="77777777">
        <w:trPr>
          <w:trHeight w:val="460"/>
        </w:trPr>
        <w:tc>
          <w:tcPr>
            <w:tcW w:w="2160" w:type="dxa"/>
          </w:tcPr>
          <w:p w14:paraId="59829ADF" w14:textId="77777777" w:rsidR="003E5076" w:rsidRDefault="00BB2F55">
            <w:pPr>
              <w:spacing w:after="120"/>
              <w:jc w:val="both"/>
            </w:pPr>
            <w:r>
              <w:t>Policy Statement</w:t>
            </w:r>
          </w:p>
        </w:tc>
        <w:tc>
          <w:tcPr>
            <w:tcW w:w="6660" w:type="dxa"/>
          </w:tcPr>
          <w:p w14:paraId="027C31E9" w14:textId="77777777" w:rsidR="003E5076" w:rsidRDefault="00BB2F55">
            <w:pPr>
              <w:spacing w:after="120"/>
            </w:pPr>
            <w:r>
              <w:t>EXTERNAL</w:t>
            </w:r>
            <w:ins w:id="653" w:author="Terry MacDonald" w:date="2017-01-01T17:37:00Z">
              <w:r w:rsidR="00476E8F">
                <w:t>-</w:t>
              </w:r>
            </w:ins>
            <w:del w:id="654" w:author="Terry MacDonald" w:date="2017-01-01T17:37:00Z">
              <w:r w:rsidDel="00476E8F">
                <w:delText xml:space="preserve"> </w:delText>
              </w:r>
            </w:del>
            <w:r>
              <w:t>REFERENCE</w:t>
            </w:r>
          </w:p>
        </w:tc>
      </w:tr>
      <w:tr w:rsidR="003E5076" w14:paraId="2809BE9F" w14:textId="77777777">
        <w:trPr>
          <w:trHeight w:val="460"/>
        </w:trPr>
        <w:tc>
          <w:tcPr>
            <w:tcW w:w="2160" w:type="dxa"/>
          </w:tcPr>
          <w:p w14:paraId="3E594342" w14:textId="77777777" w:rsidR="003E5076" w:rsidRDefault="00BB2F55">
            <w:pPr>
              <w:spacing w:after="120"/>
              <w:jc w:val="both"/>
            </w:pPr>
            <w:r>
              <w:t>Policy Type</w:t>
            </w:r>
          </w:p>
        </w:tc>
        <w:tc>
          <w:tcPr>
            <w:tcW w:w="6660" w:type="dxa"/>
          </w:tcPr>
          <w:p w14:paraId="0176077C" w14:textId="77777777" w:rsidR="003E5076" w:rsidRDefault="00BB2F55">
            <w:pPr>
              <w:spacing w:after="120"/>
            </w:pPr>
            <w:r>
              <w:t>LICENSING</w:t>
            </w:r>
          </w:p>
        </w:tc>
      </w:tr>
      <w:tr w:rsidR="003E5076" w14:paraId="6E22AF66" w14:textId="77777777">
        <w:trPr>
          <w:trHeight w:val="460"/>
        </w:trPr>
        <w:tc>
          <w:tcPr>
            <w:tcW w:w="2160" w:type="dxa"/>
          </w:tcPr>
          <w:p w14:paraId="18E29170" w14:textId="77777777" w:rsidR="003E5076" w:rsidRDefault="00BB2F55">
            <w:pPr>
              <w:spacing w:after="120"/>
              <w:jc w:val="both"/>
            </w:pPr>
            <w:r>
              <w:t>Policy Description</w:t>
            </w:r>
          </w:p>
        </w:tc>
        <w:tc>
          <w:tcPr>
            <w:tcW w:w="6660" w:type="dxa"/>
          </w:tcPr>
          <w:p w14:paraId="46F23317" w14:textId="77777777" w:rsidR="003E5076" w:rsidRDefault="00BB2F55">
            <w:pPr>
              <w:spacing w:after="120"/>
            </w:pPr>
            <w:r>
              <w:t xml:space="preserve">This statement can be used to convey a description or reference to any applicable licenses, agreements, or conditions between the producer and receiver. </w:t>
            </w:r>
          </w:p>
          <w:p w14:paraId="549EE0CB" w14:textId="77777777" w:rsidR="003E5076" w:rsidRDefault="00BB2F55">
            <w:pPr>
              <w:spacing w:after="120"/>
            </w:pPr>
            <w:r>
              <w:t>e.g. specific terms of use</w:t>
            </w:r>
            <w:del w:id="655" w:author="Terry MacDonald" w:date="2017-01-01T15:17:00Z">
              <w:r w:rsidDel="00BF0812">
                <w:delText xml:space="preserve"> </w:delText>
              </w:r>
            </w:del>
            <w:r>
              <w:t>, contractual language, agreement name, or a URL.</w:t>
            </w:r>
          </w:p>
        </w:tc>
      </w:tr>
      <w:tr w:rsidR="003E5076" w14:paraId="40E991F7" w14:textId="77777777">
        <w:trPr>
          <w:trHeight w:val="540"/>
        </w:trPr>
        <w:tc>
          <w:tcPr>
            <w:tcW w:w="2160" w:type="dxa"/>
          </w:tcPr>
          <w:p w14:paraId="43AFCC39" w14:textId="77777777" w:rsidR="003E5076" w:rsidRDefault="00BB2F55">
            <w:pPr>
              <w:spacing w:after="120"/>
              <w:jc w:val="both"/>
            </w:pPr>
            <w:r>
              <w:t>Policy Enumerations</w:t>
            </w:r>
          </w:p>
        </w:tc>
        <w:tc>
          <w:tcPr>
            <w:tcW w:w="6660" w:type="dxa"/>
          </w:tcPr>
          <w:p w14:paraId="4A3A7D66" w14:textId="77777777" w:rsidR="003E5076" w:rsidRDefault="00BB2F55">
            <w:pPr>
              <w:spacing w:after="120"/>
            </w:pPr>
            <w:r>
              <w:t>There are no EXTERNAL REFERENCE enumerations and this is a free form text field.</w:t>
            </w:r>
          </w:p>
        </w:tc>
      </w:tr>
      <w:tr w:rsidR="003E5076" w:rsidDel="00E5507F" w14:paraId="24EC3F80" w14:textId="169B78B6">
        <w:trPr>
          <w:trHeight w:val="460"/>
          <w:del w:id="656" w:author="Paul McKitrick" w:date="2017-01-10T19:12:00Z"/>
        </w:trPr>
        <w:tc>
          <w:tcPr>
            <w:tcW w:w="2160" w:type="dxa"/>
          </w:tcPr>
          <w:p w14:paraId="5B917763" w14:textId="1C5211C5" w:rsidR="003E5076" w:rsidDel="00E5507F" w:rsidRDefault="00BB2F55">
            <w:pPr>
              <w:spacing w:after="120"/>
              <w:jc w:val="both"/>
              <w:rPr>
                <w:del w:id="657" w:author="Paul McKitrick" w:date="2017-01-10T19:12:00Z"/>
              </w:rPr>
            </w:pPr>
            <w:del w:id="658" w:author="Paul McKitrick" w:date="2017-01-10T19:12:00Z">
              <w:r w:rsidDel="00E5507F">
                <w:delText>Required Statement</w:delText>
              </w:r>
            </w:del>
          </w:p>
        </w:tc>
        <w:tc>
          <w:tcPr>
            <w:tcW w:w="6660" w:type="dxa"/>
          </w:tcPr>
          <w:p w14:paraId="769DF5D1" w14:textId="6F89DACA" w:rsidR="003E5076" w:rsidDel="00E5507F" w:rsidRDefault="00BF0812">
            <w:pPr>
              <w:spacing w:after="120"/>
              <w:rPr>
                <w:del w:id="659" w:author="Paul McKitrick" w:date="2017-01-10T19:12:00Z"/>
              </w:rPr>
            </w:pPr>
            <w:ins w:id="660" w:author="Terry MacDonald" w:date="2017-01-01T15:17:00Z">
              <w:del w:id="661" w:author="Paul McKitrick" w:date="2017-01-10T19:12:00Z">
                <w:r w:rsidDel="00E5507F">
                  <w:delText>YES</w:delText>
                </w:r>
              </w:del>
            </w:ins>
            <w:del w:id="662" w:author="Paul McKitrick" w:date="2017-01-10T19:12:00Z">
              <w:r w:rsidR="00BB2F55" w:rsidDel="00E5507F">
                <w:delText>NO</w:delText>
              </w:r>
            </w:del>
          </w:p>
        </w:tc>
      </w:tr>
    </w:tbl>
    <w:p w14:paraId="164CCC9F" w14:textId="77777777" w:rsidR="003E5076" w:rsidRDefault="00BB2F55">
      <w:pPr>
        <w:numPr>
          <w:ilvl w:val="2"/>
          <w:numId w:val="1"/>
        </w:numPr>
        <w:spacing w:before="240" w:after="120" w:line="240" w:lineRule="auto"/>
        <w:ind w:left="1080" w:hanging="540"/>
      </w:pPr>
      <w:r>
        <w:t>UNMODIFIED RESALE</w:t>
      </w:r>
    </w:p>
    <w:tbl>
      <w:tblPr>
        <w:tblStyle w:val="7"/>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2206592B" w14:textId="77777777">
        <w:trPr>
          <w:trHeight w:val="460"/>
        </w:trPr>
        <w:tc>
          <w:tcPr>
            <w:tcW w:w="2160" w:type="dxa"/>
          </w:tcPr>
          <w:p w14:paraId="1B52AF4E" w14:textId="77777777" w:rsidR="003E5076" w:rsidRDefault="00BB2F55">
            <w:pPr>
              <w:spacing w:after="120"/>
              <w:jc w:val="both"/>
            </w:pPr>
            <w:r>
              <w:t>Policy Statement</w:t>
            </w:r>
          </w:p>
        </w:tc>
        <w:tc>
          <w:tcPr>
            <w:tcW w:w="6660" w:type="dxa"/>
          </w:tcPr>
          <w:p w14:paraId="4E1BF803" w14:textId="77777777" w:rsidR="003E5076" w:rsidRDefault="00BB2F55">
            <w:pPr>
              <w:spacing w:after="120"/>
            </w:pPr>
            <w:r>
              <w:t>UNMODIFIED</w:t>
            </w:r>
            <w:ins w:id="663" w:author="Terry MacDonald" w:date="2017-01-01T17:37:00Z">
              <w:r w:rsidR="00476E8F">
                <w:t>-</w:t>
              </w:r>
            </w:ins>
            <w:del w:id="664" w:author="Terry MacDonald" w:date="2017-01-01T17:37:00Z">
              <w:r w:rsidDel="00476E8F">
                <w:delText xml:space="preserve"> </w:delText>
              </w:r>
            </w:del>
            <w:r>
              <w:t>RESALE</w:t>
            </w:r>
          </w:p>
        </w:tc>
      </w:tr>
      <w:tr w:rsidR="003E5076" w14:paraId="5183F46A" w14:textId="77777777">
        <w:trPr>
          <w:trHeight w:val="460"/>
        </w:trPr>
        <w:tc>
          <w:tcPr>
            <w:tcW w:w="2160" w:type="dxa"/>
          </w:tcPr>
          <w:p w14:paraId="6897846F" w14:textId="77777777" w:rsidR="003E5076" w:rsidRDefault="00BB2F55">
            <w:pPr>
              <w:spacing w:after="120"/>
              <w:jc w:val="both"/>
            </w:pPr>
            <w:r>
              <w:t>Policy Type</w:t>
            </w:r>
          </w:p>
        </w:tc>
        <w:tc>
          <w:tcPr>
            <w:tcW w:w="6660" w:type="dxa"/>
          </w:tcPr>
          <w:p w14:paraId="17C090E9" w14:textId="77777777" w:rsidR="003E5076" w:rsidRDefault="00BB2F55">
            <w:pPr>
              <w:spacing w:after="120"/>
            </w:pPr>
            <w:r>
              <w:t>LICENSING</w:t>
            </w:r>
          </w:p>
        </w:tc>
      </w:tr>
      <w:tr w:rsidR="003E5076" w14:paraId="29FEDA01" w14:textId="77777777">
        <w:trPr>
          <w:trHeight w:val="460"/>
        </w:trPr>
        <w:tc>
          <w:tcPr>
            <w:tcW w:w="2160" w:type="dxa"/>
          </w:tcPr>
          <w:p w14:paraId="4E446212" w14:textId="77777777" w:rsidR="003E5076" w:rsidRDefault="00BB2F55">
            <w:pPr>
              <w:spacing w:after="120"/>
              <w:jc w:val="both"/>
            </w:pPr>
            <w:r>
              <w:t>Policy Description</w:t>
            </w:r>
          </w:p>
        </w:tc>
        <w:tc>
          <w:tcPr>
            <w:tcW w:w="6660" w:type="dxa"/>
          </w:tcPr>
          <w:p w14:paraId="30732508" w14:textId="77777777" w:rsidR="003E5076" w:rsidRDefault="00BB2F55">
            <w:pPr>
              <w:spacing w:after="120"/>
            </w:pPr>
            <w:r>
              <w:t xml:space="preserve">States whether the recipient MAY or MUST NOT resell the information received unmodified or in a semantically equivalent format. </w:t>
            </w:r>
          </w:p>
          <w:p w14:paraId="4C606B3D" w14:textId="77777777" w:rsidR="003E5076" w:rsidRDefault="00BB2F55">
            <w:pPr>
              <w:spacing w:after="120"/>
            </w:pPr>
            <w:r>
              <w:t xml:space="preserve">e.g. transposing the information from a .csv file format to a .json file format would be considered semantically equivalent. </w:t>
            </w:r>
          </w:p>
        </w:tc>
      </w:tr>
      <w:tr w:rsidR="003E5076" w14:paraId="6F089711" w14:textId="77777777">
        <w:trPr>
          <w:trHeight w:val="540"/>
        </w:trPr>
        <w:tc>
          <w:tcPr>
            <w:tcW w:w="2160" w:type="dxa"/>
          </w:tcPr>
          <w:p w14:paraId="30FE1FD9" w14:textId="77777777" w:rsidR="003E5076" w:rsidRDefault="00BB2F55">
            <w:pPr>
              <w:spacing w:after="120"/>
              <w:jc w:val="both"/>
            </w:pPr>
            <w:r>
              <w:t>Policy Enumerations</w:t>
            </w:r>
          </w:p>
        </w:tc>
        <w:tc>
          <w:tcPr>
            <w:tcW w:w="6660" w:type="dxa"/>
          </w:tcPr>
          <w:p w14:paraId="20188640" w14:textId="77777777" w:rsidR="003E5076" w:rsidRDefault="00BB2F55">
            <w:r>
              <w:rPr>
                <w:b/>
              </w:rPr>
              <w:t>MAY</w:t>
            </w:r>
          </w:p>
          <w:p w14:paraId="67E3047D" w14:textId="77777777" w:rsidR="003E5076" w:rsidRDefault="00BB2F55">
            <w:pPr>
              <w:spacing w:after="120"/>
              <w:ind w:left="241"/>
            </w:pPr>
            <w:r>
              <w:t xml:space="preserve">Recipients MAY resell the information received.   </w:t>
            </w:r>
          </w:p>
          <w:p w14:paraId="0B3014F1" w14:textId="77777777" w:rsidR="003E5076" w:rsidRDefault="00BB2F55">
            <w:r>
              <w:rPr>
                <w:b/>
              </w:rPr>
              <w:t>MUST NOT</w:t>
            </w:r>
          </w:p>
          <w:p w14:paraId="4EA019BF" w14:textId="77777777" w:rsidR="003E5076" w:rsidRDefault="00BB2F55">
            <w:pPr>
              <w:spacing w:after="120"/>
              <w:ind w:left="241"/>
            </w:pPr>
            <w:r>
              <w:t>Recipients MUST NOT resell the information received unmodified or in a semantically equivalent format.</w:t>
            </w:r>
          </w:p>
        </w:tc>
      </w:tr>
      <w:tr w:rsidR="003E5076" w:rsidDel="008A651D" w14:paraId="27704AA9" w14:textId="77CEF0AD">
        <w:trPr>
          <w:trHeight w:val="460"/>
          <w:del w:id="665" w:author="Paul McKitrick" w:date="2017-01-10T19:12:00Z"/>
        </w:trPr>
        <w:tc>
          <w:tcPr>
            <w:tcW w:w="2160" w:type="dxa"/>
          </w:tcPr>
          <w:p w14:paraId="3798497C" w14:textId="5BB18343" w:rsidR="003E5076" w:rsidDel="008A651D" w:rsidRDefault="00BB2F55">
            <w:pPr>
              <w:spacing w:after="120"/>
              <w:jc w:val="both"/>
              <w:rPr>
                <w:del w:id="666" w:author="Paul McKitrick" w:date="2017-01-10T19:12:00Z"/>
              </w:rPr>
            </w:pPr>
            <w:del w:id="667" w:author="Paul McKitrick" w:date="2017-01-10T19:12:00Z">
              <w:r w:rsidDel="008A651D">
                <w:delText>Required Statement</w:delText>
              </w:r>
            </w:del>
          </w:p>
        </w:tc>
        <w:tc>
          <w:tcPr>
            <w:tcW w:w="6660" w:type="dxa"/>
          </w:tcPr>
          <w:p w14:paraId="6847D982" w14:textId="17461CE3" w:rsidR="003E5076" w:rsidDel="008A651D" w:rsidRDefault="00BF0812">
            <w:pPr>
              <w:spacing w:after="120"/>
              <w:rPr>
                <w:del w:id="668" w:author="Paul McKitrick" w:date="2017-01-10T19:12:00Z"/>
              </w:rPr>
            </w:pPr>
            <w:ins w:id="669" w:author="Terry MacDonald" w:date="2017-01-01T15:17:00Z">
              <w:del w:id="670" w:author="Paul McKitrick" w:date="2017-01-10T19:12:00Z">
                <w:r w:rsidDel="008A651D">
                  <w:delText>YES</w:delText>
                </w:r>
              </w:del>
            </w:ins>
            <w:del w:id="671" w:author="Paul McKitrick" w:date="2017-01-10T19:12:00Z">
              <w:r w:rsidR="00BB2F55" w:rsidDel="008A651D">
                <w:delText>NO</w:delText>
              </w:r>
            </w:del>
          </w:p>
        </w:tc>
      </w:tr>
    </w:tbl>
    <w:p w14:paraId="19ED0798" w14:textId="77777777" w:rsidR="003E5076" w:rsidRDefault="003E5076"/>
    <w:p w14:paraId="35490FA9" w14:textId="77777777" w:rsidR="003E5076" w:rsidRDefault="003E5076"/>
    <w:p w14:paraId="4EEA9E23" w14:textId="77777777" w:rsidR="003E5076" w:rsidRDefault="003E5076"/>
    <w:p w14:paraId="19C17318" w14:textId="77777777" w:rsidR="003E5076" w:rsidRDefault="003E5076">
      <w:pPr>
        <w:rPr>
          <w:ins w:id="672" w:author="Paul McKitrick" w:date="2017-01-10T19:12:00Z"/>
        </w:rPr>
      </w:pPr>
    </w:p>
    <w:p w14:paraId="6A98283A" w14:textId="77777777" w:rsidR="008A651D" w:rsidRDefault="008A651D">
      <w:pPr>
        <w:rPr>
          <w:ins w:id="673" w:author="Paul McKitrick" w:date="2017-01-10T19:37:00Z"/>
        </w:rPr>
      </w:pPr>
    </w:p>
    <w:p w14:paraId="2FF08933" w14:textId="77777777" w:rsidR="00B77A07" w:rsidRDefault="00B77A07"/>
    <w:p w14:paraId="2D69130C" w14:textId="77777777" w:rsidR="003E5076" w:rsidRPr="008A651D" w:rsidDel="006C3F0F" w:rsidRDefault="003E5076">
      <w:pPr>
        <w:spacing w:after="120" w:line="240" w:lineRule="auto"/>
        <w:rPr>
          <w:del w:id="674" w:author="Terry MacDonald" w:date="2017-01-01T15:34:00Z"/>
          <w:b/>
        </w:rPr>
        <w:pPrChange w:id="675" w:author="Paul McKitrick" w:date="2017-01-10T19:14:00Z">
          <w:pPr/>
        </w:pPrChange>
      </w:pPr>
    </w:p>
    <w:p w14:paraId="330C7718" w14:textId="77777777" w:rsidR="003E5076" w:rsidRPr="008A651D" w:rsidDel="00BF0812" w:rsidRDefault="00BB2F55">
      <w:pPr>
        <w:numPr>
          <w:ilvl w:val="0"/>
          <w:numId w:val="1"/>
        </w:numPr>
        <w:spacing w:after="120" w:line="240" w:lineRule="auto"/>
        <w:ind w:hanging="360"/>
        <w:rPr>
          <w:del w:id="676" w:author="Terry MacDonald" w:date="2017-01-01T15:19:00Z"/>
          <w:b/>
        </w:rPr>
        <w:pPrChange w:id="677" w:author="Paul McKitrick" w:date="2017-01-10T19:14:00Z">
          <w:pPr>
            <w:numPr>
              <w:numId w:val="1"/>
            </w:numPr>
            <w:ind w:left="360" w:hanging="360"/>
            <w:contextualSpacing/>
          </w:pPr>
        </w:pPrChange>
      </w:pPr>
      <w:bookmarkStart w:id="678" w:name="_Ref471042848"/>
      <w:r w:rsidRPr="008A651D">
        <w:rPr>
          <w:b/>
        </w:rPr>
        <w:t>Metadata Policy Statements</w:t>
      </w:r>
      <w:bookmarkEnd w:id="678"/>
    </w:p>
    <w:p w14:paraId="5AB6BF36" w14:textId="77777777" w:rsidR="008A651D" w:rsidRDefault="008A651D" w:rsidP="008A651D">
      <w:pPr>
        <w:numPr>
          <w:ilvl w:val="0"/>
          <w:numId w:val="1"/>
        </w:numPr>
        <w:spacing w:after="120"/>
        <w:ind w:hanging="360"/>
        <w:contextualSpacing/>
        <w:rPr>
          <w:ins w:id="679" w:author="Paul McKitrick" w:date="2017-01-10T19:15:00Z"/>
        </w:rPr>
      </w:pPr>
    </w:p>
    <w:p w14:paraId="73D70B2B" w14:textId="77777777" w:rsidR="003E5076" w:rsidRDefault="00BB2F55">
      <w:pPr>
        <w:numPr>
          <w:ilvl w:val="1"/>
          <w:numId w:val="1"/>
        </w:numPr>
        <w:spacing w:after="120" w:line="240" w:lineRule="auto"/>
        <w:ind w:left="540" w:hanging="540"/>
        <w:contextualSpacing/>
        <w:jc w:val="both"/>
        <w:pPrChange w:id="680" w:author="Terry MacDonald" w:date="2017-04-18T10:36:00Z">
          <w:pPr>
            <w:numPr>
              <w:ilvl w:val="1"/>
              <w:numId w:val="1"/>
            </w:numPr>
            <w:spacing w:after="120" w:line="240" w:lineRule="auto"/>
            <w:ind w:left="540" w:hanging="540"/>
            <w:contextualSpacing/>
          </w:pPr>
        </w:pPrChange>
      </w:pPr>
      <w:r>
        <w:t xml:space="preserve">Metadata policy statements define the metadata elements for an IEP that are needed to support implementation of the IEP framework and the machine readability of IEPs. Metadata policy statements have values but do not have enumerations. </w:t>
      </w:r>
    </w:p>
    <w:p w14:paraId="1BD469C9" w14:textId="77777777" w:rsidR="003E5076" w:rsidRDefault="00BB2F55">
      <w:pPr>
        <w:numPr>
          <w:ilvl w:val="2"/>
          <w:numId w:val="1"/>
        </w:numPr>
        <w:spacing w:before="240" w:after="120" w:line="240" w:lineRule="auto"/>
        <w:ind w:left="1080" w:hanging="540"/>
      </w:pPr>
      <w:r>
        <w:t>POLICY ID</w:t>
      </w:r>
    </w:p>
    <w:tbl>
      <w:tblPr>
        <w:tblStyle w:val="6"/>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2871A990" w14:textId="77777777">
        <w:trPr>
          <w:trHeight w:val="460"/>
        </w:trPr>
        <w:tc>
          <w:tcPr>
            <w:tcW w:w="2160" w:type="dxa"/>
          </w:tcPr>
          <w:p w14:paraId="3EEAFAF1" w14:textId="77777777" w:rsidR="003E5076" w:rsidRDefault="00BB2F55">
            <w:pPr>
              <w:spacing w:after="120"/>
              <w:jc w:val="both"/>
            </w:pPr>
            <w:r>
              <w:t>Policy Statement</w:t>
            </w:r>
          </w:p>
        </w:tc>
        <w:tc>
          <w:tcPr>
            <w:tcW w:w="6660" w:type="dxa"/>
          </w:tcPr>
          <w:p w14:paraId="57A9CEDC" w14:textId="77777777" w:rsidR="003E5076" w:rsidRDefault="00BB2F55">
            <w:pPr>
              <w:spacing w:after="120"/>
            </w:pPr>
            <w:del w:id="681" w:author="Terry MacDonald" w:date="2017-01-01T17:36:00Z">
              <w:r w:rsidDel="00476E8F">
                <w:delText xml:space="preserve">POLICY </w:delText>
              </w:r>
            </w:del>
            <w:r>
              <w:t>ID</w:t>
            </w:r>
          </w:p>
        </w:tc>
      </w:tr>
      <w:tr w:rsidR="003E5076" w14:paraId="24565F47" w14:textId="77777777">
        <w:trPr>
          <w:trHeight w:val="460"/>
        </w:trPr>
        <w:tc>
          <w:tcPr>
            <w:tcW w:w="2160" w:type="dxa"/>
          </w:tcPr>
          <w:p w14:paraId="2B82B269" w14:textId="77777777" w:rsidR="003E5076" w:rsidRDefault="00BB2F55">
            <w:pPr>
              <w:spacing w:after="120"/>
              <w:jc w:val="both"/>
            </w:pPr>
            <w:r>
              <w:t>Policy Type</w:t>
            </w:r>
          </w:p>
        </w:tc>
        <w:tc>
          <w:tcPr>
            <w:tcW w:w="6660" w:type="dxa"/>
          </w:tcPr>
          <w:p w14:paraId="5003295B" w14:textId="77777777" w:rsidR="003E5076" w:rsidRDefault="00BB2F55">
            <w:pPr>
              <w:spacing w:after="120"/>
            </w:pPr>
            <w:r>
              <w:t>METADATA</w:t>
            </w:r>
          </w:p>
        </w:tc>
      </w:tr>
      <w:tr w:rsidR="003E5076" w14:paraId="0D7BDE00" w14:textId="77777777">
        <w:trPr>
          <w:trHeight w:val="460"/>
        </w:trPr>
        <w:tc>
          <w:tcPr>
            <w:tcW w:w="2160" w:type="dxa"/>
          </w:tcPr>
          <w:p w14:paraId="2091EAC1" w14:textId="77777777" w:rsidR="003E5076" w:rsidRDefault="00BB2F55">
            <w:pPr>
              <w:spacing w:after="120"/>
              <w:jc w:val="both"/>
            </w:pPr>
            <w:r>
              <w:t>Policy Description</w:t>
            </w:r>
          </w:p>
        </w:tc>
        <w:tc>
          <w:tcPr>
            <w:tcW w:w="6660" w:type="dxa"/>
          </w:tcPr>
          <w:p w14:paraId="18E7BE4A" w14:textId="77777777" w:rsidR="003E5076" w:rsidRDefault="00BB2F55">
            <w:pPr>
              <w:spacing w:after="120"/>
            </w:pPr>
            <w:r>
              <w:t>Provides a unique ID to identify a specific IEP implementation.</w:t>
            </w:r>
          </w:p>
        </w:tc>
      </w:tr>
      <w:tr w:rsidR="003E5076" w:rsidDel="008A651D" w14:paraId="3875324D" w14:textId="1B2409A3">
        <w:trPr>
          <w:trHeight w:val="100"/>
          <w:del w:id="682" w:author="Paul McKitrick" w:date="2017-01-10T19:17:00Z"/>
        </w:trPr>
        <w:tc>
          <w:tcPr>
            <w:tcW w:w="2160" w:type="dxa"/>
          </w:tcPr>
          <w:p w14:paraId="6400538E" w14:textId="79743428" w:rsidR="003E5076" w:rsidDel="008A651D" w:rsidRDefault="00BB2F55">
            <w:pPr>
              <w:spacing w:after="120"/>
              <w:jc w:val="both"/>
              <w:rPr>
                <w:del w:id="683" w:author="Paul McKitrick" w:date="2017-01-10T19:17:00Z"/>
              </w:rPr>
            </w:pPr>
            <w:del w:id="684" w:author="Paul McKitrick" w:date="2017-01-10T19:17:00Z">
              <w:r w:rsidDel="008A651D">
                <w:delText>Required Statement</w:delText>
              </w:r>
            </w:del>
          </w:p>
        </w:tc>
        <w:tc>
          <w:tcPr>
            <w:tcW w:w="6660" w:type="dxa"/>
          </w:tcPr>
          <w:p w14:paraId="7B925935" w14:textId="347582B4" w:rsidR="003E5076" w:rsidDel="008A651D" w:rsidRDefault="00BB2F55">
            <w:pPr>
              <w:spacing w:after="120"/>
              <w:rPr>
                <w:del w:id="685" w:author="Paul McKitrick" w:date="2017-01-10T19:17:00Z"/>
              </w:rPr>
            </w:pPr>
            <w:del w:id="686" w:author="Paul McKitrick" w:date="2017-01-10T19:17:00Z">
              <w:r w:rsidDel="008A651D">
                <w:delText>YES</w:delText>
              </w:r>
            </w:del>
          </w:p>
        </w:tc>
      </w:tr>
    </w:tbl>
    <w:p w14:paraId="03178B1E" w14:textId="77777777" w:rsidR="003E5076" w:rsidRDefault="00BB2F55">
      <w:pPr>
        <w:numPr>
          <w:ilvl w:val="2"/>
          <w:numId w:val="1"/>
        </w:numPr>
        <w:spacing w:before="240" w:after="120" w:line="240" w:lineRule="auto"/>
        <w:ind w:left="1080" w:hanging="540"/>
      </w:pPr>
      <w:r>
        <w:t xml:space="preserve">POLICY </w:t>
      </w:r>
      <w:ins w:id="687" w:author="Terry MacDonald" w:date="2017-01-04T12:51:00Z">
        <w:r w:rsidR="00645A77">
          <w:t xml:space="preserve">IEP </w:t>
        </w:r>
      </w:ins>
      <w:r>
        <w:t>VERSION</w:t>
      </w:r>
    </w:p>
    <w:tbl>
      <w:tblPr>
        <w:tblStyle w:val="5"/>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7822505D" w14:textId="77777777">
        <w:trPr>
          <w:trHeight w:val="460"/>
        </w:trPr>
        <w:tc>
          <w:tcPr>
            <w:tcW w:w="2160" w:type="dxa"/>
          </w:tcPr>
          <w:p w14:paraId="3940BAE4" w14:textId="77777777" w:rsidR="003E5076" w:rsidRDefault="00BB2F55">
            <w:pPr>
              <w:spacing w:after="120"/>
              <w:jc w:val="both"/>
            </w:pPr>
            <w:r>
              <w:t>Policy Statement</w:t>
            </w:r>
          </w:p>
        </w:tc>
        <w:tc>
          <w:tcPr>
            <w:tcW w:w="6660" w:type="dxa"/>
          </w:tcPr>
          <w:p w14:paraId="034E9121" w14:textId="77777777" w:rsidR="003E5076" w:rsidRDefault="00BB2F55">
            <w:pPr>
              <w:spacing w:after="120"/>
            </w:pPr>
            <w:del w:id="688" w:author="Terry MacDonald" w:date="2017-01-01T17:36:00Z">
              <w:r w:rsidDel="00476E8F">
                <w:delText xml:space="preserve">POLICY </w:delText>
              </w:r>
            </w:del>
            <w:r>
              <w:t>VERSION</w:t>
            </w:r>
          </w:p>
        </w:tc>
      </w:tr>
      <w:tr w:rsidR="003E5076" w14:paraId="3277626A" w14:textId="77777777">
        <w:trPr>
          <w:trHeight w:val="460"/>
        </w:trPr>
        <w:tc>
          <w:tcPr>
            <w:tcW w:w="2160" w:type="dxa"/>
          </w:tcPr>
          <w:p w14:paraId="5771F486" w14:textId="77777777" w:rsidR="003E5076" w:rsidRDefault="00BB2F55">
            <w:pPr>
              <w:spacing w:after="120"/>
              <w:jc w:val="both"/>
            </w:pPr>
            <w:r>
              <w:t>Policy Type</w:t>
            </w:r>
          </w:p>
        </w:tc>
        <w:tc>
          <w:tcPr>
            <w:tcW w:w="6660" w:type="dxa"/>
          </w:tcPr>
          <w:p w14:paraId="49BEA972" w14:textId="77777777" w:rsidR="003E5076" w:rsidRDefault="00BB2F55">
            <w:pPr>
              <w:spacing w:after="120"/>
            </w:pPr>
            <w:r>
              <w:t>METADATA</w:t>
            </w:r>
          </w:p>
        </w:tc>
      </w:tr>
      <w:tr w:rsidR="003E5076" w14:paraId="793EDF30" w14:textId="77777777">
        <w:trPr>
          <w:trHeight w:val="460"/>
        </w:trPr>
        <w:tc>
          <w:tcPr>
            <w:tcW w:w="2160" w:type="dxa"/>
          </w:tcPr>
          <w:p w14:paraId="29075AD8" w14:textId="77777777" w:rsidR="003E5076" w:rsidRDefault="00BB2F55">
            <w:pPr>
              <w:spacing w:after="120"/>
              <w:jc w:val="both"/>
            </w:pPr>
            <w:r>
              <w:t>Policy Description</w:t>
            </w:r>
          </w:p>
        </w:tc>
        <w:tc>
          <w:tcPr>
            <w:tcW w:w="6660" w:type="dxa"/>
          </w:tcPr>
          <w:p w14:paraId="1A34DE3F" w14:textId="24D95742" w:rsidR="003E5076" w:rsidRDefault="00645A77" w:rsidP="001A1391">
            <w:pPr>
              <w:spacing w:after="120"/>
            </w:pPr>
            <w:ins w:id="689" w:author="Terry MacDonald" w:date="2017-01-04T12:51:00Z">
              <w:r>
                <w:t xml:space="preserve">Defines which version of the IEP Framework this policy implements. </w:t>
              </w:r>
            </w:ins>
            <w:del w:id="690" w:author="Terry MacDonald" w:date="2017-01-01T15:18:00Z">
              <w:r w:rsidR="00BB2F55" w:rsidDel="00BF0812">
                <w:delText xml:space="preserve">States the version of the IEP framework that has been used. e.g. 1.0 </w:delText>
              </w:r>
            </w:del>
            <w:ins w:id="691" w:author="Terry MacDonald" w:date="2017-01-01T15:18:00Z">
              <w:r>
                <w:t xml:space="preserve">This MUST be set to </w:t>
              </w:r>
            </w:ins>
            <w:ins w:id="692" w:author="Terry MacDonald" w:date="2017-01-04T12:50:00Z">
              <w:r>
                <w:t xml:space="preserve">the number </w:t>
              </w:r>
            </w:ins>
            <w:ins w:id="693" w:author="Terry MacDonald" w:date="2017-01-01T15:18:00Z">
              <w:r>
                <w:t>2</w:t>
              </w:r>
            </w:ins>
            <w:ins w:id="694" w:author="Terry MacDonald" w:date="2017-01-04T12:51:00Z">
              <w:r>
                <w:t xml:space="preserve"> to be </w:t>
              </w:r>
              <w:del w:id="695" w:author="Paul McKitrick" w:date="2017-01-10T15:00:00Z">
                <w:r w:rsidDel="001A1391">
                  <w:delText>a</w:delText>
                </w:r>
              </w:del>
            </w:ins>
            <w:ins w:id="696" w:author="Paul McKitrick" w:date="2017-01-10T15:00:00Z">
              <w:r w:rsidR="001A1391">
                <w:t>valid</w:t>
              </w:r>
            </w:ins>
            <w:ins w:id="697" w:author="Terry MacDonald" w:date="2017-01-04T12:51:00Z">
              <w:del w:id="698" w:author="Paul McKitrick" w:date="2017-01-10T15:00:00Z">
                <w:r w:rsidDel="001A1391">
                  <w:delText>n</w:delText>
                </w:r>
              </w:del>
              <w:r>
                <w:t xml:space="preserve"> IEP</w:t>
              </w:r>
              <w:del w:id="699" w:author="Paul McKitrick" w:date="2017-01-10T15:00:00Z">
                <w:r w:rsidDel="001A1391">
                  <w:delText>v2</w:delText>
                </w:r>
              </w:del>
            </w:ins>
            <w:ins w:id="700" w:author="Paul McKitrick" w:date="2017-01-10T15:00:00Z">
              <w:r w:rsidR="001A1391">
                <w:t xml:space="preserve"> 2.0</w:t>
              </w:r>
            </w:ins>
            <w:ins w:id="701" w:author="Terry MacDonald" w:date="2017-01-04T12:51:00Z">
              <w:del w:id="702" w:author="Paul McKitrick" w:date="2017-01-10T15:00:00Z">
                <w:r w:rsidDel="001A1391">
                  <w:delText xml:space="preserve"> IEP Policy</w:delText>
                </w:r>
              </w:del>
              <w:r>
                <w:t>.</w:t>
              </w:r>
            </w:ins>
          </w:p>
        </w:tc>
      </w:tr>
      <w:tr w:rsidR="003E5076" w:rsidDel="008A651D" w14:paraId="7E05EFDB" w14:textId="6D4E30CD">
        <w:trPr>
          <w:trHeight w:val="120"/>
          <w:del w:id="703" w:author="Paul McKitrick" w:date="2017-01-10T19:17:00Z"/>
        </w:trPr>
        <w:tc>
          <w:tcPr>
            <w:tcW w:w="2160" w:type="dxa"/>
          </w:tcPr>
          <w:p w14:paraId="7C053F80" w14:textId="1AC4BB3D" w:rsidR="003E5076" w:rsidDel="008A651D" w:rsidRDefault="00BB2F55">
            <w:pPr>
              <w:spacing w:after="120"/>
              <w:jc w:val="both"/>
              <w:rPr>
                <w:del w:id="704" w:author="Paul McKitrick" w:date="2017-01-10T19:17:00Z"/>
              </w:rPr>
            </w:pPr>
            <w:del w:id="705" w:author="Paul McKitrick" w:date="2017-01-10T19:17:00Z">
              <w:r w:rsidDel="008A651D">
                <w:delText>Required Statement</w:delText>
              </w:r>
            </w:del>
          </w:p>
        </w:tc>
        <w:tc>
          <w:tcPr>
            <w:tcW w:w="6660" w:type="dxa"/>
          </w:tcPr>
          <w:p w14:paraId="7062167F" w14:textId="073A940B" w:rsidR="003E5076" w:rsidDel="008A651D" w:rsidRDefault="00BF0812">
            <w:pPr>
              <w:spacing w:after="120"/>
              <w:rPr>
                <w:del w:id="706" w:author="Paul McKitrick" w:date="2017-01-10T19:17:00Z"/>
              </w:rPr>
            </w:pPr>
            <w:ins w:id="707" w:author="Terry MacDonald" w:date="2017-01-01T15:18:00Z">
              <w:del w:id="708" w:author="Paul McKitrick" w:date="2017-01-10T19:17:00Z">
                <w:r w:rsidDel="008A651D">
                  <w:delText>YES</w:delText>
                </w:r>
              </w:del>
            </w:ins>
            <w:del w:id="709" w:author="Paul McKitrick" w:date="2017-01-10T19:17:00Z">
              <w:r w:rsidR="00BB2F55" w:rsidDel="008A651D">
                <w:delText>NO</w:delText>
              </w:r>
            </w:del>
          </w:p>
        </w:tc>
      </w:tr>
    </w:tbl>
    <w:p w14:paraId="44CFB026" w14:textId="77777777" w:rsidR="003E5076" w:rsidRDefault="00BB2F55">
      <w:pPr>
        <w:numPr>
          <w:ilvl w:val="2"/>
          <w:numId w:val="1"/>
        </w:numPr>
        <w:spacing w:before="240" w:after="120" w:line="240" w:lineRule="auto"/>
        <w:ind w:left="1080" w:hanging="540"/>
      </w:pPr>
      <w:r>
        <w:t>POLICY NAME</w:t>
      </w:r>
    </w:p>
    <w:tbl>
      <w:tblPr>
        <w:tblStyle w:val="4"/>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B42D445" w14:textId="77777777">
        <w:trPr>
          <w:trHeight w:val="460"/>
        </w:trPr>
        <w:tc>
          <w:tcPr>
            <w:tcW w:w="2160" w:type="dxa"/>
          </w:tcPr>
          <w:p w14:paraId="6EA58AED" w14:textId="77777777" w:rsidR="003E5076" w:rsidRDefault="00BB2F55">
            <w:pPr>
              <w:spacing w:after="120"/>
              <w:jc w:val="both"/>
            </w:pPr>
            <w:r>
              <w:t>Policy Statement</w:t>
            </w:r>
          </w:p>
        </w:tc>
        <w:tc>
          <w:tcPr>
            <w:tcW w:w="6660" w:type="dxa"/>
          </w:tcPr>
          <w:p w14:paraId="5FCFA03B" w14:textId="77777777" w:rsidR="003E5076" w:rsidRDefault="00BB2F55">
            <w:pPr>
              <w:spacing w:after="120"/>
            </w:pPr>
            <w:del w:id="710" w:author="Terry MacDonald" w:date="2017-01-01T17:36:00Z">
              <w:r w:rsidDel="00476E8F">
                <w:delText xml:space="preserve">POLICY </w:delText>
              </w:r>
            </w:del>
            <w:r>
              <w:t>NAME</w:t>
            </w:r>
          </w:p>
        </w:tc>
      </w:tr>
      <w:tr w:rsidR="003E5076" w14:paraId="7A988A13" w14:textId="77777777">
        <w:trPr>
          <w:trHeight w:val="460"/>
        </w:trPr>
        <w:tc>
          <w:tcPr>
            <w:tcW w:w="2160" w:type="dxa"/>
          </w:tcPr>
          <w:p w14:paraId="0DD636EF" w14:textId="77777777" w:rsidR="003E5076" w:rsidRDefault="00BB2F55">
            <w:pPr>
              <w:spacing w:after="120"/>
              <w:jc w:val="both"/>
            </w:pPr>
            <w:r>
              <w:t>Policy Type</w:t>
            </w:r>
          </w:p>
        </w:tc>
        <w:tc>
          <w:tcPr>
            <w:tcW w:w="6660" w:type="dxa"/>
          </w:tcPr>
          <w:p w14:paraId="6E061675" w14:textId="77777777" w:rsidR="003E5076" w:rsidRDefault="00BB2F55">
            <w:pPr>
              <w:spacing w:after="120"/>
            </w:pPr>
            <w:r>
              <w:t>METADATA</w:t>
            </w:r>
          </w:p>
        </w:tc>
      </w:tr>
      <w:tr w:rsidR="003E5076" w14:paraId="56B960F6" w14:textId="77777777">
        <w:trPr>
          <w:trHeight w:val="460"/>
        </w:trPr>
        <w:tc>
          <w:tcPr>
            <w:tcW w:w="2160" w:type="dxa"/>
          </w:tcPr>
          <w:p w14:paraId="48F5F99B" w14:textId="77777777" w:rsidR="003E5076" w:rsidRDefault="00BB2F55">
            <w:pPr>
              <w:spacing w:after="120"/>
              <w:jc w:val="both"/>
            </w:pPr>
            <w:r>
              <w:t>Policy Description</w:t>
            </w:r>
          </w:p>
        </w:tc>
        <w:tc>
          <w:tcPr>
            <w:tcW w:w="6660" w:type="dxa"/>
          </w:tcPr>
          <w:p w14:paraId="1F758F25" w14:textId="77777777" w:rsidR="003E5076" w:rsidRDefault="00BB2F55">
            <w:pPr>
              <w:spacing w:after="120"/>
            </w:pPr>
            <w:r>
              <w:t>This statement can be used to provide a name for an IEP implementation.</w:t>
            </w:r>
          </w:p>
          <w:p w14:paraId="7C013E21" w14:textId="77777777" w:rsidR="003E5076" w:rsidRDefault="00BB2F55">
            <w:pPr>
              <w:spacing w:after="120"/>
            </w:pPr>
            <w:r>
              <w:t>e.g. FIRST Mailing List IEP</w:t>
            </w:r>
          </w:p>
        </w:tc>
      </w:tr>
      <w:tr w:rsidR="003E5076" w:rsidDel="008A651D" w14:paraId="39F32797" w14:textId="654B7666">
        <w:trPr>
          <w:trHeight w:val="60"/>
          <w:del w:id="711" w:author="Paul McKitrick" w:date="2017-01-10T19:17:00Z"/>
        </w:trPr>
        <w:tc>
          <w:tcPr>
            <w:tcW w:w="2160" w:type="dxa"/>
          </w:tcPr>
          <w:p w14:paraId="20C9A9A4" w14:textId="44E547CB" w:rsidR="003E5076" w:rsidDel="008A651D" w:rsidRDefault="00BB2F55">
            <w:pPr>
              <w:spacing w:after="120"/>
              <w:jc w:val="both"/>
              <w:rPr>
                <w:del w:id="712" w:author="Paul McKitrick" w:date="2017-01-10T19:17:00Z"/>
              </w:rPr>
            </w:pPr>
            <w:del w:id="713" w:author="Paul McKitrick" w:date="2017-01-10T19:17:00Z">
              <w:r w:rsidDel="008A651D">
                <w:delText>Required Statement</w:delText>
              </w:r>
            </w:del>
          </w:p>
        </w:tc>
        <w:tc>
          <w:tcPr>
            <w:tcW w:w="6660" w:type="dxa"/>
          </w:tcPr>
          <w:p w14:paraId="737DBE1C" w14:textId="304F17A9" w:rsidR="003E5076" w:rsidDel="008A651D" w:rsidRDefault="00BF0812">
            <w:pPr>
              <w:spacing w:after="120"/>
              <w:rPr>
                <w:del w:id="714" w:author="Paul McKitrick" w:date="2017-01-10T19:17:00Z"/>
              </w:rPr>
            </w:pPr>
            <w:ins w:id="715" w:author="Terry MacDonald" w:date="2017-01-01T15:18:00Z">
              <w:del w:id="716" w:author="Paul McKitrick" w:date="2017-01-10T19:17:00Z">
                <w:r w:rsidDel="008A651D">
                  <w:delText>YES</w:delText>
                </w:r>
              </w:del>
            </w:ins>
            <w:del w:id="717" w:author="Paul McKitrick" w:date="2017-01-10T19:17:00Z">
              <w:r w:rsidR="00BB2F55" w:rsidDel="008A651D">
                <w:delText>NO</w:delText>
              </w:r>
            </w:del>
          </w:p>
        </w:tc>
      </w:tr>
    </w:tbl>
    <w:p w14:paraId="4042A997" w14:textId="77777777" w:rsidR="003E5076" w:rsidRDefault="00BB2F55">
      <w:pPr>
        <w:numPr>
          <w:ilvl w:val="2"/>
          <w:numId w:val="1"/>
        </w:numPr>
        <w:spacing w:before="240" w:after="120" w:line="240" w:lineRule="auto"/>
        <w:ind w:left="1080" w:hanging="540"/>
      </w:pPr>
      <w:r>
        <w:t>POLICY START DATE</w:t>
      </w:r>
    </w:p>
    <w:tbl>
      <w:tblPr>
        <w:tblStyle w:val="3"/>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E23D29F" w14:textId="77777777">
        <w:trPr>
          <w:trHeight w:val="460"/>
        </w:trPr>
        <w:tc>
          <w:tcPr>
            <w:tcW w:w="2160" w:type="dxa"/>
          </w:tcPr>
          <w:p w14:paraId="5870E89C" w14:textId="77777777" w:rsidR="003E5076" w:rsidRDefault="00BB2F55">
            <w:pPr>
              <w:spacing w:after="120"/>
              <w:jc w:val="both"/>
            </w:pPr>
            <w:r>
              <w:t>Policy Statement</w:t>
            </w:r>
          </w:p>
        </w:tc>
        <w:tc>
          <w:tcPr>
            <w:tcW w:w="6660" w:type="dxa"/>
          </w:tcPr>
          <w:p w14:paraId="7E9891F1" w14:textId="77777777" w:rsidR="003E5076" w:rsidRDefault="00BB2F55">
            <w:pPr>
              <w:spacing w:after="120"/>
            </w:pPr>
            <w:del w:id="718" w:author="Terry MacDonald" w:date="2017-01-01T17:36:00Z">
              <w:r w:rsidDel="00476E8F">
                <w:delText xml:space="preserve">POLICY </w:delText>
              </w:r>
            </w:del>
            <w:r>
              <w:t>START</w:t>
            </w:r>
            <w:ins w:id="719" w:author="Terry MacDonald" w:date="2017-01-01T17:36:00Z">
              <w:r w:rsidR="00476E8F">
                <w:t>-</w:t>
              </w:r>
            </w:ins>
            <w:del w:id="720" w:author="Terry MacDonald" w:date="2017-01-01T17:36:00Z">
              <w:r w:rsidDel="00476E8F">
                <w:delText xml:space="preserve"> </w:delText>
              </w:r>
            </w:del>
            <w:r>
              <w:t>DATE</w:t>
            </w:r>
          </w:p>
        </w:tc>
      </w:tr>
      <w:tr w:rsidR="003E5076" w14:paraId="06A6DED0" w14:textId="77777777">
        <w:trPr>
          <w:trHeight w:val="460"/>
        </w:trPr>
        <w:tc>
          <w:tcPr>
            <w:tcW w:w="2160" w:type="dxa"/>
          </w:tcPr>
          <w:p w14:paraId="7F53F234" w14:textId="77777777" w:rsidR="003E5076" w:rsidRDefault="00BB2F55">
            <w:pPr>
              <w:spacing w:after="120"/>
              <w:jc w:val="both"/>
            </w:pPr>
            <w:r>
              <w:t>Policy Type</w:t>
            </w:r>
          </w:p>
        </w:tc>
        <w:tc>
          <w:tcPr>
            <w:tcW w:w="6660" w:type="dxa"/>
          </w:tcPr>
          <w:p w14:paraId="527FA9EE" w14:textId="77777777" w:rsidR="003E5076" w:rsidRDefault="00BB2F55">
            <w:pPr>
              <w:spacing w:after="120"/>
            </w:pPr>
            <w:r>
              <w:t>METADATA</w:t>
            </w:r>
          </w:p>
        </w:tc>
      </w:tr>
      <w:tr w:rsidR="003E5076" w14:paraId="766F15B7" w14:textId="77777777">
        <w:trPr>
          <w:trHeight w:val="460"/>
        </w:trPr>
        <w:tc>
          <w:tcPr>
            <w:tcW w:w="2160" w:type="dxa"/>
          </w:tcPr>
          <w:p w14:paraId="4ABE92C0" w14:textId="77777777" w:rsidR="003E5076" w:rsidRDefault="00BB2F55">
            <w:pPr>
              <w:spacing w:after="120"/>
              <w:jc w:val="both"/>
            </w:pPr>
            <w:r>
              <w:t>Policy Description</w:t>
            </w:r>
          </w:p>
        </w:tc>
        <w:tc>
          <w:tcPr>
            <w:tcW w:w="6660" w:type="dxa"/>
          </w:tcPr>
          <w:p w14:paraId="0C10AAA4" w14:textId="5D10A9D2" w:rsidR="003E5076" w:rsidRDefault="00BB2F55" w:rsidP="006C7BF7">
            <w:pPr>
              <w:spacing w:after="120"/>
            </w:pPr>
            <w:r>
              <w:t>States the UTC</w:t>
            </w:r>
            <w:ins w:id="721" w:author="Paul McKitrick" w:date="2017-01-10T17:29:00Z">
              <w:r w:rsidR="006C7BF7">
                <w:rPr>
                  <w:rStyle w:val="FootnoteReference"/>
                </w:rPr>
                <w:footnoteReference w:id="5"/>
              </w:r>
            </w:ins>
            <w:r>
              <w:t xml:space="preserve"> date that the IEP is effective from.</w:t>
            </w:r>
            <w:ins w:id="723" w:author="Paul McKitrick" w:date="2017-01-10T17:19:00Z">
              <w:r w:rsidR="00FB3156">
                <w:t xml:space="preserve"> If no START-DATE</w:t>
              </w:r>
            </w:ins>
            <w:ins w:id="724" w:author="Paul McKitrick" w:date="2017-01-10T17:20:00Z">
              <w:r w:rsidR="00FB3156">
                <w:t xml:space="preserve"> </w:t>
              </w:r>
            </w:ins>
            <w:ins w:id="725" w:author="Paul McKitrick" w:date="2017-01-10T17:19:00Z">
              <w:r w:rsidR="00FB3156">
                <w:t>is specified</w:t>
              </w:r>
            </w:ins>
            <w:ins w:id="726" w:author="Paul McKitrick" w:date="2017-01-10T17:21:00Z">
              <w:r w:rsidR="00FB3156">
                <w:t xml:space="preserve"> the</w:t>
              </w:r>
            </w:ins>
            <w:ins w:id="727" w:author="Paul McKitrick" w:date="2017-01-10T17:20:00Z">
              <w:r w:rsidR="00FB3156">
                <w:t xml:space="preserve"> IEP is applicable</w:t>
              </w:r>
            </w:ins>
            <w:ins w:id="728" w:author="Paul McKitrick" w:date="2017-01-10T17:21:00Z">
              <w:r w:rsidR="00FB3156">
                <w:t xml:space="preserve"> </w:t>
              </w:r>
            </w:ins>
            <w:ins w:id="729" w:author="Paul McKitrick" w:date="2017-01-10T17:22:00Z">
              <w:r w:rsidR="006C7BF7">
                <w:t xml:space="preserve">up until the </w:t>
              </w:r>
            </w:ins>
            <w:ins w:id="730" w:author="Paul McKitrick" w:date="2017-01-10T17:21:00Z">
              <w:r w:rsidR="00FB3156">
                <w:t>END-DATE</w:t>
              </w:r>
            </w:ins>
            <w:ins w:id="731" w:author="Paul McKitrick" w:date="2017-01-10T17:20:00Z">
              <w:r w:rsidR="00FB3156">
                <w:t>.</w:t>
              </w:r>
            </w:ins>
            <w:ins w:id="732" w:author="Paul McKitrick" w:date="2017-01-10T17:24:00Z">
              <w:r w:rsidR="006C7BF7">
                <w:t xml:space="preserve">  </w:t>
              </w:r>
            </w:ins>
            <w:ins w:id="733" w:author="Paul McKitrick" w:date="2017-01-10T17:25:00Z">
              <w:r w:rsidR="006C7BF7">
                <w:t xml:space="preserve">The representation of an empty START-DATE is defined in the respective protocol </w:t>
              </w:r>
            </w:ins>
            <w:ins w:id="734" w:author="Paul McKitrick" w:date="2017-01-10T17:26:00Z">
              <w:r w:rsidR="006C7BF7">
                <w:t>S</w:t>
              </w:r>
            </w:ins>
            <w:ins w:id="735" w:author="Paul McKitrick" w:date="2017-01-10T17:24:00Z">
              <w:r w:rsidR="006C7BF7">
                <w:t>pecification document.</w:t>
              </w:r>
            </w:ins>
          </w:p>
        </w:tc>
      </w:tr>
      <w:tr w:rsidR="003E5076" w:rsidDel="008A651D" w14:paraId="31592B03" w14:textId="162D1CDE">
        <w:trPr>
          <w:trHeight w:val="140"/>
          <w:del w:id="736" w:author="Paul McKitrick" w:date="2017-01-10T19:17:00Z"/>
        </w:trPr>
        <w:tc>
          <w:tcPr>
            <w:tcW w:w="2160" w:type="dxa"/>
          </w:tcPr>
          <w:p w14:paraId="1EA0F9E7" w14:textId="077C9E4B" w:rsidR="003E5076" w:rsidDel="008A651D" w:rsidRDefault="00BB2F55">
            <w:pPr>
              <w:spacing w:after="120"/>
              <w:jc w:val="both"/>
              <w:rPr>
                <w:del w:id="737" w:author="Paul McKitrick" w:date="2017-01-10T19:17:00Z"/>
              </w:rPr>
            </w:pPr>
            <w:del w:id="738" w:author="Paul McKitrick" w:date="2017-01-10T19:17:00Z">
              <w:r w:rsidDel="008A651D">
                <w:delText>Required Statement</w:delText>
              </w:r>
            </w:del>
          </w:p>
        </w:tc>
        <w:tc>
          <w:tcPr>
            <w:tcW w:w="6660" w:type="dxa"/>
          </w:tcPr>
          <w:p w14:paraId="209FE677" w14:textId="0182E8E4" w:rsidR="003E5076" w:rsidDel="008A651D" w:rsidRDefault="00BF0812">
            <w:pPr>
              <w:spacing w:after="120"/>
              <w:rPr>
                <w:del w:id="739" w:author="Paul McKitrick" w:date="2017-01-10T19:17:00Z"/>
              </w:rPr>
            </w:pPr>
            <w:ins w:id="740" w:author="Terry MacDonald" w:date="2017-01-01T15:18:00Z">
              <w:del w:id="741" w:author="Paul McKitrick" w:date="2017-01-10T19:17:00Z">
                <w:r w:rsidDel="008A651D">
                  <w:delText>YES</w:delText>
                </w:r>
              </w:del>
            </w:ins>
            <w:del w:id="742" w:author="Paul McKitrick" w:date="2017-01-10T19:17:00Z">
              <w:r w:rsidR="00BB2F55" w:rsidDel="008A651D">
                <w:delText>NO</w:delText>
              </w:r>
            </w:del>
          </w:p>
        </w:tc>
      </w:tr>
    </w:tbl>
    <w:p w14:paraId="44D3EC61" w14:textId="77777777" w:rsidR="003E5076" w:rsidDel="00B77A07" w:rsidRDefault="003E5076">
      <w:pPr>
        <w:rPr>
          <w:del w:id="743" w:author="Terry MacDonald" w:date="2017-01-01T15:18:00Z"/>
        </w:rPr>
      </w:pPr>
    </w:p>
    <w:p w14:paraId="178F9716" w14:textId="77777777" w:rsidR="00B77A07" w:rsidRDefault="00B77A07">
      <w:pPr>
        <w:spacing w:before="240" w:after="120" w:line="240" w:lineRule="auto"/>
        <w:rPr>
          <w:ins w:id="744" w:author="Paul McKitrick" w:date="2017-01-10T19:37:00Z"/>
        </w:rPr>
      </w:pPr>
    </w:p>
    <w:p w14:paraId="11201A5C" w14:textId="77777777" w:rsidR="003E5076" w:rsidDel="00645A77" w:rsidRDefault="00BB2F55">
      <w:pPr>
        <w:rPr>
          <w:del w:id="745" w:author="Terry MacDonald" w:date="2017-01-04T12:50:00Z"/>
        </w:rPr>
      </w:pPr>
      <w:del w:id="746" w:author="Terry MacDonald" w:date="2017-01-04T12:50:00Z">
        <w:r w:rsidDel="00645A77">
          <w:lastRenderedPageBreak/>
          <w:br w:type="page"/>
        </w:r>
      </w:del>
    </w:p>
    <w:p w14:paraId="179FFC16" w14:textId="21A51A17" w:rsidR="003E5076" w:rsidDel="00B77A07" w:rsidRDefault="003E5076">
      <w:pPr>
        <w:rPr>
          <w:del w:id="747" w:author="Paul McKitrick" w:date="2017-01-10T19:37:00Z"/>
        </w:rPr>
      </w:pPr>
    </w:p>
    <w:p w14:paraId="6F96A876" w14:textId="77777777" w:rsidR="003E5076" w:rsidRDefault="00BB2F55">
      <w:pPr>
        <w:numPr>
          <w:ilvl w:val="2"/>
          <w:numId w:val="1"/>
        </w:numPr>
        <w:spacing w:before="240" w:after="120" w:line="240" w:lineRule="auto"/>
        <w:ind w:left="1080" w:hanging="540"/>
      </w:pPr>
      <w:r>
        <w:t>POLICY END DATE</w:t>
      </w:r>
    </w:p>
    <w:tbl>
      <w:tblPr>
        <w:tblStyle w:val="2"/>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15BD34A" w14:textId="77777777">
        <w:trPr>
          <w:trHeight w:val="460"/>
        </w:trPr>
        <w:tc>
          <w:tcPr>
            <w:tcW w:w="2160" w:type="dxa"/>
          </w:tcPr>
          <w:p w14:paraId="01C9BA38" w14:textId="77777777" w:rsidR="003E5076" w:rsidRDefault="00BB2F55">
            <w:pPr>
              <w:spacing w:after="120"/>
              <w:jc w:val="both"/>
            </w:pPr>
            <w:r>
              <w:t>Policy Statement</w:t>
            </w:r>
          </w:p>
        </w:tc>
        <w:tc>
          <w:tcPr>
            <w:tcW w:w="6660" w:type="dxa"/>
          </w:tcPr>
          <w:p w14:paraId="32F9B9DB" w14:textId="77777777" w:rsidR="003E5076" w:rsidRDefault="00BB2F55">
            <w:pPr>
              <w:spacing w:after="120"/>
            </w:pPr>
            <w:del w:id="748" w:author="Terry MacDonald" w:date="2017-01-01T17:36:00Z">
              <w:r w:rsidDel="00476E8F">
                <w:delText xml:space="preserve">POLICY </w:delText>
              </w:r>
            </w:del>
            <w:r>
              <w:t>END</w:t>
            </w:r>
            <w:del w:id="749" w:author="Terry MacDonald" w:date="2017-01-01T17:36:00Z">
              <w:r w:rsidDel="00476E8F">
                <w:delText xml:space="preserve"> </w:delText>
              </w:r>
            </w:del>
            <w:ins w:id="750" w:author="Terry MacDonald" w:date="2017-01-01T17:36:00Z">
              <w:r w:rsidR="00476E8F">
                <w:t>-</w:t>
              </w:r>
            </w:ins>
            <w:r>
              <w:t>DATE</w:t>
            </w:r>
          </w:p>
        </w:tc>
      </w:tr>
      <w:tr w:rsidR="003E5076" w14:paraId="4DA0768B" w14:textId="77777777">
        <w:trPr>
          <w:trHeight w:val="460"/>
        </w:trPr>
        <w:tc>
          <w:tcPr>
            <w:tcW w:w="2160" w:type="dxa"/>
          </w:tcPr>
          <w:p w14:paraId="2AC5885D" w14:textId="77777777" w:rsidR="003E5076" w:rsidRDefault="00BB2F55">
            <w:pPr>
              <w:spacing w:after="120"/>
              <w:jc w:val="both"/>
            </w:pPr>
            <w:r>
              <w:t>Policy Type</w:t>
            </w:r>
          </w:p>
        </w:tc>
        <w:tc>
          <w:tcPr>
            <w:tcW w:w="6660" w:type="dxa"/>
          </w:tcPr>
          <w:p w14:paraId="770D2063" w14:textId="77777777" w:rsidR="003E5076" w:rsidRDefault="00BB2F55">
            <w:pPr>
              <w:spacing w:after="120"/>
            </w:pPr>
            <w:r>
              <w:t>METADATA</w:t>
            </w:r>
          </w:p>
        </w:tc>
      </w:tr>
      <w:tr w:rsidR="003E5076" w14:paraId="308FB375" w14:textId="77777777">
        <w:trPr>
          <w:trHeight w:val="460"/>
        </w:trPr>
        <w:tc>
          <w:tcPr>
            <w:tcW w:w="2160" w:type="dxa"/>
          </w:tcPr>
          <w:p w14:paraId="1FF080A6" w14:textId="77777777" w:rsidR="003E5076" w:rsidRDefault="00BB2F55">
            <w:pPr>
              <w:spacing w:after="120"/>
              <w:jc w:val="both"/>
            </w:pPr>
            <w:r>
              <w:t>Policy Description</w:t>
            </w:r>
          </w:p>
        </w:tc>
        <w:tc>
          <w:tcPr>
            <w:tcW w:w="6660" w:type="dxa"/>
          </w:tcPr>
          <w:p w14:paraId="68842516" w14:textId="7731EC8B" w:rsidR="003E5076" w:rsidRDefault="00BB2F55" w:rsidP="006C7BF7">
            <w:pPr>
              <w:spacing w:after="120"/>
            </w:pPr>
            <w:r>
              <w:t>States the UTC</w:t>
            </w:r>
            <w:del w:id="751" w:author="Paul McKitrick" w:date="2017-01-10T17:29:00Z">
              <w:r w:rsidDel="006C7BF7">
                <w:rPr>
                  <w:vertAlign w:val="superscript"/>
                </w:rPr>
                <w:footnoteReference w:id="6"/>
              </w:r>
            </w:del>
            <w:r>
              <w:t xml:space="preserve"> date that the IEP is effective until.</w:t>
            </w:r>
            <w:ins w:id="754" w:author="Paul McKitrick" w:date="2017-01-10T17:27:00Z">
              <w:r w:rsidR="006C7BF7">
                <w:t xml:space="preserve"> If no END-DATE is specified the IEP is applicable in perpetuity.  The representation of an empty </w:t>
              </w:r>
            </w:ins>
            <w:ins w:id="755" w:author="Paul McKitrick" w:date="2017-01-10T17:28:00Z">
              <w:r w:rsidR="006C7BF7">
                <w:t>END</w:t>
              </w:r>
            </w:ins>
            <w:ins w:id="756" w:author="Paul McKitrick" w:date="2017-01-10T17:27:00Z">
              <w:r w:rsidR="006C7BF7">
                <w:t>-DATE is defined in the respective protocol Specification document.</w:t>
              </w:r>
            </w:ins>
          </w:p>
        </w:tc>
      </w:tr>
      <w:tr w:rsidR="003E5076" w:rsidDel="008A651D" w14:paraId="30404338" w14:textId="7DA092EA">
        <w:trPr>
          <w:trHeight w:val="60"/>
          <w:del w:id="757" w:author="Paul McKitrick" w:date="2017-01-10T19:17:00Z"/>
        </w:trPr>
        <w:tc>
          <w:tcPr>
            <w:tcW w:w="2160" w:type="dxa"/>
          </w:tcPr>
          <w:p w14:paraId="13E449A7" w14:textId="07CCA58D" w:rsidR="003E5076" w:rsidDel="008A651D" w:rsidRDefault="00BB2F55">
            <w:pPr>
              <w:spacing w:after="120"/>
              <w:jc w:val="both"/>
              <w:rPr>
                <w:del w:id="758" w:author="Paul McKitrick" w:date="2017-01-10T19:17:00Z"/>
              </w:rPr>
            </w:pPr>
            <w:del w:id="759" w:author="Paul McKitrick" w:date="2017-01-10T19:17:00Z">
              <w:r w:rsidDel="008A651D">
                <w:delText>Required Statement</w:delText>
              </w:r>
            </w:del>
          </w:p>
        </w:tc>
        <w:tc>
          <w:tcPr>
            <w:tcW w:w="6660" w:type="dxa"/>
          </w:tcPr>
          <w:p w14:paraId="37EA3D59" w14:textId="55000A86" w:rsidR="003E5076" w:rsidDel="008A651D" w:rsidRDefault="00BF0812">
            <w:pPr>
              <w:spacing w:after="120"/>
              <w:rPr>
                <w:del w:id="760" w:author="Paul McKitrick" w:date="2017-01-10T19:17:00Z"/>
              </w:rPr>
            </w:pPr>
            <w:ins w:id="761" w:author="Terry MacDonald" w:date="2017-01-01T15:19:00Z">
              <w:del w:id="762" w:author="Paul McKitrick" w:date="2017-01-10T19:17:00Z">
                <w:r w:rsidDel="008A651D">
                  <w:delText>YES</w:delText>
                </w:r>
              </w:del>
            </w:ins>
            <w:del w:id="763" w:author="Paul McKitrick" w:date="2017-01-10T19:17:00Z">
              <w:r w:rsidR="00BB2F55" w:rsidDel="008A651D">
                <w:delText>NO</w:delText>
              </w:r>
            </w:del>
          </w:p>
        </w:tc>
      </w:tr>
    </w:tbl>
    <w:p w14:paraId="2C5F848D" w14:textId="77777777" w:rsidR="00BF0812" w:rsidRPr="004A6358" w:rsidRDefault="00BF0812" w:rsidP="004A6358">
      <w:pPr>
        <w:ind w:left="360"/>
        <w:contextualSpacing/>
        <w:rPr>
          <w:ins w:id="764" w:author="Terry MacDonald" w:date="2017-01-01T15:21:00Z"/>
        </w:rPr>
      </w:pPr>
    </w:p>
    <w:p w14:paraId="676CDA74" w14:textId="77777777" w:rsidR="00BF0812" w:rsidRPr="004A6358" w:rsidRDefault="00BF0812" w:rsidP="004A6358">
      <w:pPr>
        <w:numPr>
          <w:ilvl w:val="0"/>
          <w:numId w:val="1"/>
        </w:numPr>
        <w:spacing w:after="120" w:line="240" w:lineRule="auto"/>
        <w:ind w:left="540" w:hanging="540"/>
        <w:rPr>
          <w:ins w:id="765" w:author="Terry MacDonald" w:date="2017-01-01T15:21:00Z"/>
          <w:b/>
        </w:rPr>
      </w:pPr>
      <w:bookmarkStart w:id="766" w:name="_Ref471048192"/>
      <w:ins w:id="767" w:author="Terry MacDonald" w:date="2017-01-01T15:21:00Z">
        <w:r w:rsidRPr="00162145">
          <w:rPr>
            <w:b/>
          </w:rPr>
          <w:t xml:space="preserve">Policy </w:t>
        </w:r>
        <w:r>
          <w:rPr>
            <w:b/>
          </w:rPr>
          <w:t>References</w:t>
        </w:r>
        <w:bookmarkEnd w:id="766"/>
      </w:ins>
    </w:p>
    <w:p w14:paraId="56058E0C" w14:textId="1CFD57FB" w:rsidR="006C3F0F" w:rsidRDefault="00BF0812">
      <w:pPr>
        <w:numPr>
          <w:ilvl w:val="1"/>
          <w:numId w:val="1"/>
        </w:numPr>
        <w:spacing w:after="120" w:line="240" w:lineRule="auto"/>
        <w:ind w:left="540" w:hanging="540"/>
        <w:jc w:val="both"/>
        <w:rPr>
          <w:ins w:id="768" w:author="Paul McKitrick" w:date="2017-01-10T17:33:00Z"/>
        </w:rPr>
        <w:pPrChange w:id="769" w:author="Terry MacDonald" w:date="2017-04-18T10:36:00Z">
          <w:pPr>
            <w:numPr>
              <w:ilvl w:val="1"/>
              <w:numId w:val="1"/>
            </w:numPr>
            <w:spacing w:after="120" w:line="240" w:lineRule="auto"/>
            <w:ind w:left="540" w:hanging="540"/>
          </w:pPr>
        </w:pPrChange>
      </w:pPr>
      <w:ins w:id="770" w:author="Terry MacDonald" w:date="2017-01-01T15:22:00Z">
        <w:r>
          <w:t xml:space="preserve">Policy References allow an IEP </w:t>
        </w:r>
        <w:del w:id="771" w:author="Paul McKitrick" w:date="2017-01-10T15:03:00Z">
          <w:r w:rsidDel="00236127">
            <w:delText xml:space="preserve">Policy </w:delText>
          </w:r>
        </w:del>
        <w:r>
          <w:t xml:space="preserve">to be </w:t>
        </w:r>
      </w:ins>
      <w:ins w:id="772" w:author="Terry MacDonald" w:date="2017-01-01T15:23:00Z">
        <w:r>
          <w:t xml:space="preserve">associated </w:t>
        </w:r>
        <w:del w:id="773" w:author="Paul McKitrick" w:date="2017-01-10T15:03:00Z">
          <w:r w:rsidDel="00236127">
            <w:delText xml:space="preserve">to </w:delText>
          </w:r>
        </w:del>
      </w:ins>
      <w:ins w:id="774" w:author="Paul McKitrick" w:date="2017-01-10T15:03:00Z">
        <w:r w:rsidR="00236127">
          <w:t xml:space="preserve">with </w:t>
        </w:r>
      </w:ins>
      <w:ins w:id="775" w:author="Paul McKitrick" w:date="2017-01-10T15:02:00Z">
        <w:r w:rsidR="00236127">
          <w:t xml:space="preserve">shared </w:t>
        </w:r>
      </w:ins>
      <w:ins w:id="776" w:author="Terry MacDonald" w:date="2017-01-01T15:23:00Z">
        <w:del w:id="777" w:author="Paul McKitrick" w:date="2017-01-10T15:02:00Z">
          <w:r w:rsidDel="00236127">
            <w:delText xml:space="preserve">exchanged threat intelligence </w:delText>
          </w:r>
        </w:del>
        <w:r>
          <w:t>information</w:t>
        </w:r>
      </w:ins>
      <w:ins w:id="778" w:author="Terry MacDonald" w:date="2017-01-01T15:22:00Z">
        <w:r>
          <w:t xml:space="preserve"> without including the Policy Statements </w:t>
        </w:r>
      </w:ins>
      <w:ins w:id="779" w:author="Terry MacDonald" w:date="2017-01-01T15:23:00Z">
        <w:r>
          <w:t xml:space="preserve">themselves. </w:t>
        </w:r>
      </w:ins>
      <w:ins w:id="780" w:author="Terry MacDonald" w:date="2017-01-01T15:24:00Z">
        <w:r>
          <w:t xml:space="preserve">This is particularly useful when sharing </w:t>
        </w:r>
        <w:del w:id="781" w:author="Paul McKitrick" w:date="2017-01-10T15:03:00Z">
          <w:r w:rsidDel="00236127">
            <w:delText xml:space="preserve">threat intelligence </w:delText>
          </w:r>
        </w:del>
      </w:ins>
      <w:ins w:id="782" w:author="Paul McKitrick" w:date="2017-01-10T15:03:00Z">
        <w:r w:rsidR="00236127">
          <w:t xml:space="preserve">information </w:t>
        </w:r>
      </w:ins>
      <w:ins w:id="783" w:author="Terry MacDonald" w:date="2017-01-01T15:24:00Z">
        <w:r>
          <w:t>within large communities as it reduces the overhead of constantly including the same IEP Policy</w:t>
        </w:r>
        <w:del w:id="784" w:author="Paul McKitrick" w:date="2017-01-10T15:04:00Z">
          <w:r w:rsidDel="00236127">
            <w:delText xml:space="preserve"> again and again</w:delText>
          </w:r>
        </w:del>
      </w:ins>
      <w:ins w:id="785" w:author="Terry MacDonald" w:date="2017-01-01T15:25:00Z">
        <w:r w:rsidR="006C3F0F">
          <w:t xml:space="preserve">. </w:t>
        </w:r>
      </w:ins>
    </w:p>
    <w:p w14:paraId="0BD8583D" w14:textId="6AA09B83" w:rsidR="006106B5" w:rsidRDefault="006106B5">
      <w:pPr>
        <w:numPr>
          <w:ilvl w:val="1"/>
          <w:numId w:val="1"/>
        </w:numPr>
        <w:spacing w:after="120" w:line="240" w:lineRule="auto"/>
        <w:ind w:left="540" w:hanging="540"/>
        <w:jc w:val="both"/>
        <w:rPr>
          <w:ins w:id="786" w:author="Terry MacDonald" w:date="2017-01-01T15:25:00Z"/>
        </w:rPr>
        <w:pPrChange w:id="787" w:author="Terry MacDonald" w:date="2017-04-18T10:36:00Z">
          <w:pPr>
            <w:numPr>
              <w:ilvl w:val="1"/>
              <w:numId w:val="1"/>
            </w:numPr>
            <w:spacing w:after="120" w:line="240" w:lineRule="auto"/>
            <w:ind w:left="540" w:hanging="540"/>
          </w:pPr>
        </w:pPrChange>
      </w:pPr>
      <w:ins w:id="788" w:author="Paul McKitrick" w:date="2017-01-10T17:33:00Z">
        <w:r>
          <w:t>A Policy Reference MUST point at a</w:t>
        </w:r>
      </w:ins>
      <w:ins w:id="789" w:author="Paul McKitrick" w:date="2017-01-10T17:34:00Z">
        <w:r>
          <w:t xml:space="preserve"> specific </w:t>
        </w:r>
      </w:ins>
      <w:ins w:id="790" w:author="Paul McKitrick" w:date="2017-01-10T17:33:00Z">
        <w:r>
          <w:t xml:space="preserve">IEP within a Policy </w:t>
        </w:r>
      </w:ins>
      <w:ins w:id="791" w:author="Paul McKitrick" w:date="2017-01-10T17:34:00Z">
        <w:r>
          <w:t>File</w:t>
        </w:r>
      </w:ins>
      <w:ins w:id="792" w:author="Paul McKitrick" w:date="2017-01-10T17:33:00Z">
        <w:r>
          <w:t>.</w:t>
        </w:r>
      </w:ins>
    </w:p>
    <w:p w14:paraId="2E275081" w14:textId="77777777" w:rsidR="00BF0812" w:rsidRDefault="006C3F0F">
      <w:pPr>
        <w:numPr>
          <w:ilvl w:val="1"/>
          <w:numId w:val="1"/>
        </w:numPr>
        <w:spacing w:after="120" w:line="240" w:lineRule="auto"/>
        <w:ind w:left="540" w:hanging="540"/>
        <w:jc w:val="both"/>
        <w:rPr>
          <w:ins w:id="793" w:author="Terry MacDonald" w:date="2017-01-01T15:21:00Z"/>
        </w:rPr>
        <w:pPrChange w:id="794" w:author="Terry MacDonald" w:date="2017-04-18T10:36:00Z">
          <w:pPr>
            <w:numPr>
              <w:ilvl w:val="1"/>
              <w:numId w:val="1"/>
            </w:numPr>
            <w:spacing w:after="120" w:line="240" w:lineRule="auto"/>
            <w:ind w:left="540" w:hanging="540"/>
          </w:pPr>
        </w:pPrChange>
      </w:pPr>
      <w:ins w:id="795" w:author="Terry MacDonald" w:date="2017-01-01T15:25:00Z">
        <w:r>
          <w:t>A valid Policy Reference needs to include the following two Policy Reference Statements:</w:t>
        </w:r>
      </w:ins>
    </w:p>
    <w:p w14:paraId="35483F27" w14:textId="77777777" w:rsidR="00BF0812" w:rsidRDefault="00BF0812" w:rsidP="00BF0812">
      <w:pPr>
        <w:numPr>
          <w:ilvl w:val="2"/>
          <w:numId w:val="1"/>
        </w:numPr>
        <w:spacing w:before="240" w:after="120" w:line="240" w:lineRule="auto"/>
        <w:ind w:left="1080" w:hanging="540"/>
        <w:rPr>
          <w:ins w:id="796" w:author="Terry MacDonald" w:date="2017-01-01T15:21:00Z"/>
        </w:rPr>
      </w:pPr>
      <w:ins w:id="797" w:author="Terry MacDonald" w:date="2017-01-01T15:21:00Z">
        <w:r>
          <w:t>POLICY ID</w:t>
        </w:r>
      </w:ins>
      <w:ins w:id="798" w:author="Terry MacDonald" w:date="2017-01-01T15:26:00Z">
        <w:r w:rsidR="006C3F0F">
          <w:t xml:space="preserve"> REFER</w:t>
        </w:r>
      </w:ins>
      <w:ins w:id="799" w:author="Terry MacDonald" w:date="2017-01-01T15:27:00Z">
        <w:r w:rsidR="006C3F0F">
          <w:t>E</w:t>
        </w:r>
      </w:ins>
      <w:ins w:id="800" w:author="Terry MacDonald" w:date="2017-01-01T15:26:00Z">
        <w:r w:rsidR="006C3F0F">
          <w:t>NCE</w:t>
        </w:r>
      </w:ins>
    </w:p>
    <w:tbl>
      <w:tblPr>
        <w:tblStyle w:val="6"/>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BF0812" w14:paraId="03B8F656" w14:textId="77777777" w:rsidTr="00AF670D">
        <w:trPr>
          <w:trHeight w:val="460"/>
          <w:ins w:id="801" w:author="Terry MacDonald" w:date="2017-01-01T15:21:00Z"/>
        </w:trPr>
        <w:tc>
          <w:tcPr>
            <w:tcW w:w="2160" w:type="dxa"/>
          </w:tcPr>
          <w:p w14:paraId="2FAB904A" w14:textId="77777777" w:rsidR="00BF0812" w:rsidRDefault="00BF0812" w:rsidP="00AF670D">
            <w:pPr>
              <w:spacing w:after="120"/>
              <w:jc w:val="both"/>
              <w:rPr>
                <w:ins w:id="802" w:author="Terry MacDonald" w:date="2017-01-01T15:21:00Z"/>
              </w:rPr>
            </w:pPr>
            <w:ins w:id="803" w:author="Terry MacDonald" w:date="2017-01-01T15:21:00Z">
              <w:r>
                <w:t>Policy Statement</w:t>
              </w:r>
            </w:ins>
          </w:p>
        </w:tc>
        <w:tc>
          <w:tcPr>
            <w:tcW w:w="6660" w:type="dxa"/>
          </w:tcPr>
          <w:p w14:paraId="63CB278B" w14:textId="77777777" w:rsidR="00BF0812" w:rsidRDefault="00BF0812" w:rsidP="00AF670D">
            <w:pPr>
              <w:spacing w:after="120"/>
              <w:rPr>
                <w:ins w:id="804" w:author="Terry MacDonald" w:date="2017-01-01T15:21:00Z"/>
              </w:rPr>
            </w:pPr>
            <w:ins w:id="805" w:author="Terry MacDonald" w:date="2017-01-01T15:21:00Z">
              <w:r>
                <w:t>ID</w:t>
              </w:r>
            </w:ins>
            <w:ins w:id="806" w:author="Terry MacDonald" w:date="2017-01-01T17:36:00Z">
              <w:r w:rsidR="00476E8F">
                <w:t>-REF</w:t>
              </w:r>
            </w:ins>
          </w:p>
        </w:tc>
      </w:tr>
      <w:tr w:rsidR="00BF0812" w14:paraId="78D3E8BF" w14:textId="77777777" w:rsidTr="00AF670D">
        <w:trPr>
          <w:trHeight w:val="460"/>
          <w:ins w:id="807" w:author="Terry MacDonald" w:date="2017-01-01T15:21:00Z"/>
        </w:trPr>
        <w:tc>
          <w:tcPr>
            <w:tcW w:w="2160" w:type="dxa"/>
          </w:tcPr>
          <w:p w14:paraId="69CEF7DD" w14:textId="77777777" w:rsidR="00BF0812" w:rsidRDefault="00BF0812" w:rsidP="00AF670D">
            <w:pPr>
              <w:spacing w:after="120"/>
              <w:jc w:val="both"/>
              <w:rPr>
                <w:ins w:id="808" w:author="Terry MacDonald" w:date="2017-01-01T15:21:00Z"/>
              </w:rPr>
            </w:pPr>
            <w:ins w:id="809" w:author="Terry MacDonald" w:date="2017-01-01T15:21:00Z">
              <w:r>
                <w:t>Policy Type</w:t>
              </w:r>
            </w:ins>
          </w:p>
        </w:tc>
        <w:tc>
          <w:tcPr>
            <w:tcW w:w="6660" w:type="dxa"/>
          </w:tcPr>
          <w:p w14:paraId="4407C315" w14:textId="77777777" w:rsidR="00BF0812" w:rsidRDefault="006C3F0F" w:rsidP="00AF670D">
            <w:pPr>
              <w:spacing w:after="120"/>
              <w:rPr>
                <w:ins w:id="810" w:author="Terry MacDonald" w:date="2017-01-01T15:21:00Z"/>
              </w:rPr>
            </w:pPr>
            <w:ins w:id="811" w:author="Terry MacDonald" w:date="2017-01-01T15:27:00Z">
              <w:r>
                <w:t>REFERENCE</w:t>
              </w:r>
            </w:ins>
          </w:p>
        </w:tc>
      </w:tr>
      <w:tr w:rsidR="00BF0812" w14:paraId="3B885D3C" w14:textId="77777777" w:rsidTr="00AF670D">
        <w:trPr>
          <w:trHeight w:val="460"/>
          <w:ins w:id="812" w:author="Terry MacDonald" w:date="2017-01-01T15:21:00Z"/>
        </w:trPr>
        <w:tc>
          <w:tcPr>
            <w:tcW w:w="2160" w:type="dxa"/>
          </w:tcPr>
          <w:p w14:paraId="7494EBB5" w14:textId="77777777" w:rsidR="00BF0812" w:rsidRDefault="00BF0812" w:rsidP="00AF670D">
            <w:pPr>
              <w:spacing w:after="120"/>
              <w:jc w:val="both"/>
              <w:rPr>
                <w:ins w:id="813" w:author="Terry MacDonald" w:date="2017-01-01T15:21:00Z"/>
              </w:rPr>
            </w:pPr>
            <w:ins w:id="814" w:author="Terry MacDonald" w:date="2017-01-01T15:21:00Z">
              <w:r>
                <w:t>Policy Description</w:t>
              </w:r>
            </w:ins>
          </w:p>
        </w:tc>
        <w:tc>
          <w:tcPr>
            <w:tcW w:w="6660" w:type="dxa"/>
          </w:tcPr>
          <w:p w14:paraId="10237691" w14:textId="77777777" w:rsidR="00BF0812" w:rsidRDefault="006C3F0F" w:rsidP="00AF670D">
            <w:pPr>
              <w:spacing w:after="120"/>
              <w:rPr>
                <w:ins w:id="815" w:author="Terry MacDonald" w:date="2017-01-01T15:21:00Z"/>
              </w:rPr>
            </w:pPr>
            <w:ins w:id="816" w:author="Terry MacDonald" w:date="2017-01-01T15:28:00Z">
              <w:r>
                <w:t xml:space="preserve">Refers to the </w:t>
              </w:r>
            </w:ins>
            <w:ins w:id="817" w:author="Terry MacDonald" w:date="2017-01-01T15:21:00Z">
              <w:r w:rsidR="00BF0812">
                <w:t xml:space="preserve">unique ID </w:t>
              </w:r>
            </w:ins>
            <w:ins w:id="818" w:author="Terry MacDonald" w:date="2017-01-01T15:29:00Z">
              <w:r>
                <w:t>of a specific</w:t>
              </w:r>
            </w:ins>
            <w:ins w:id="819" w:author="Terry MacDonald" w:date="2017-01-01T15:21:00Z">
              <w:r w:rsidR="00BF0812">
                <w:t xml:space="preserve"> IEP </w:t>
              </w:r>
            </w:ins>
            <w:ins w:id="820" w:author="Terry MacDonald" w:date="2017-01-01T15:29:00Z">
              <w:r>
                <w:t>Policy contained within the information returned from the Policy Reference URI</w:t>
              </w:r>
            </w:ins>
            <w:ins w:id="821" w:author="Terry MacDonald" w:date="2017-01-01T15:21:00Z">
              <w:r w:rsidR="00BF0812">
                <w:t>.</w:t>
              </w:r>
            </w:ins>
          </w:p>
        </w:tc>
      </w:tr>
      <w:tr w:rsidR="00BF0812" w:rsidDel="008A651D" w14:paraId="03719EAC" w14:textId="5C8016E9" w:rsidTr="00AF670D">
        <w:trPr>
          <w:trHeight w:val="100"/>
          <w:ins w:id="822" w:author="Terry MacDonald" w:date="2017-01-01T15:21:00Z"/>
          <w:del w:id="823" w:author="Paul McKitrick" w:date="2017-01-10T19:17:00Z"/>
        </w:trPr>
        <w:tc>
          <w:tcPr>
            <w:tcW w:w="2160" w:type="dxa"/>
          </w:tcPr>
          <w:p w14:paraId="796DA85A" w14:textId="1C5A512B" w:rsidR="00BF0812" w:rsidDel="008A651D" w:rsidRDefault="00BF0812" w:rsidP="00AF670D">
            <w:pPr>
              <w:spacing w:after="120"/>
              <w:jc w:val="both"/>
              <w:rPr>
                <w:ins w:id="824" w:author="Terry MacDonald" w:date="2017-01-01T15:21:00Z"/>
                <w:del w:id="825" w:author="Paul McKitrick" w:date="2017-01-10T19:17:00Z"/>
              </w:rPr>
            </w:pPr>
            <w:ins w:id="826" w:author="Terry MacDonald" w:date="2017-01-01T15:21:00Z">
              <w:del w:id="827" w:author="Paul McKitrick" w:date="2017-01-10T19:17:00Z">
                <w:r w:rsidDel="008A651D">
                  <w:delText>Required Statement</w:delText>
                </w:r>
              </w:del>
            </w:ins>
          </w:p>
        </w:tc>
        <w:tc>
          <w:tcPr>
            <w:tcW w:w="6660" w:type="dxa"/>
          </w:tcPr>
          <w:p w14:paraId="7EE07190" w14:textId="28B25553" w:rsidR="00BF0812" w:rsidDel="008A651D" w:rsidRDefault="00BF0812" w:rsidP="00AF670D">
            <w:pPr>
              <w:spacing w:after="120"/>
              <w:rPr>
                <w:ins w:id="828" w:author="Terry MacDonald" w:date="2017-01-01T15:21:00Z"/>
                <w:del w:id="829" w:author="Paul McKitrick" w:date="2017-01-10T19:17:00Z"/>
              </w:rPr>
            </w:pPr>
            <w:ins w:id="830" w:author="Terry MacDonald" w:date="2017-01-01T15:21:00Z">
              <w:del w:id="831" w:author="Paul McKitrick" w:date="2017-01-10T19:17:00Z">
                <w:r w:rsidDel="008A651D">
                  <w:delText>YES</w:delText>
                </w:r>
              </w:del>
            </w:ins>
          </w:p>
        </w:tc>
      </w:tr>
    </w:tbl>
    <w:p w14:paraId="38E0DB9D" w14:textId="77777777" w:rsidR="003E5076" w:rsidRDefault="00BB2F55">
      <w:pPr>
        <w:numPr>
          <w:ilvl w:val="2"/>
          <w:numId w:val="1"/>
        </w:numPr>
        <w:spacing w:before="240" w:after="120" w:line="240" w:lineRule="auto"/>
        <w:ind w:left="1080" w:hanging="540"/>
      </w:pPr>
      <w:r>
        <w:t>POLICY REFERENCE</w:t>
      </w:r>
      <w:ins w:id="832" w:author="Terry MacDonald" w:date="2017-01-01T15:27:00Z">
        <w:r w:rsidR="006C3F0F">
          <w:t xml:space="preserve"> UR</w:t>
        </w:r>
        <w:r w:rsidR="00152FAD">
          <w:t>L</w:t>
        </w:r>
      </w:ins>
    </w:p>
    <w:tbl>
      <w:tblPr>
        <w:tblStyle w:val="1"/>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02019FA6" w14:textId="77777777">
        <w:trPr>
          <w:trHeight w:val="460"/>
        </w:trPr>
        <w:tc>
          <w:tcPr>
            <w:tcW w:w="2160" w:type="dxa"/>
          </w:tcPr>
          <w:p w14:paraId="2555F98B" w14:textId="77777777" w:rsidR="003E5076" w:rsidRDefault="00BB2F55">
            <w:pPr>
              <w:spacing w:after="120"/>
              <w:jc w:val="both"/>
            </w:pPr>
            <w:r>
              <w:t>Policy Statement</w:t>
            </w:r>
          </w:p>
        </w:tc>
        <w:tc>
          <w:tcPr>
            <w:tcW w:w="6660" w:type="dxa"/>
          </w:tcPr>
          <w:p w14:paraId="6E53055C" w14:textId="77777777" w:rsidR="003E5076" w:rsidRDefault="00BB2F55">
            <w:pPr>
              <w:spacing w:after="120"/>
            </w:pPr>
            <w:del w:id="833" w:author="Terry MacDonald" w:date="2017-01-01T17:35:00Z">
              <w:r w:rsidDel="00476E8F">
                <w:delText>POLICY REFERENCE</w:delText>
              </w:r>
            </w:del>
            <w:ins w:id="834" w:author="Terry MacDonald" w:date="2017-01-01T15:27:00Z">
              <w:r w:rsidR="006C3F0F">
                <w:t>UR</w:t>
              </w:r>
              <w:r w:rsidR="00152FAD">
                <w:t>L</w:t>
              </w:r>
            </w:ins>
          </w:p>
        </w:tc>
      </w:tr>
      <w:tr w:rsidR="003E5076" w14:paraId="4C682918" w14:textId="77777777">
        <w:trPr>
          <w:trHeight w:val="460"/>
        </w:trPr>
        <w:tc>
          <w:tcPr>
            <w:tcW w:w="2160" w:type="dxa"/>
          </w:tcPr>
          <w:p w14:paraId="13565549" w14:textId="77777777" w:rsidR="003E5076" w:rsidRDefault="00BB2F55">
            <w:pPr>
              <w:spacing w:after="120"/>
              <w:jc w:val="both"/>
            </w:pPr>
            <w:r>
              <w:t>Policy Type</w:t>
            </w:r>
          </w:p>
        </w:tc>
        <w:tc>
          <w:tcPr>
            <w:tcW w:w="6660" w:type="dxa"/>
          </w:tcPr>
          <w:p w14:paraId="72128AEA" w14:textId="77777777" w:rsidR="003E5076" w:rsidRDefault="00BB2F55">
            <w:pPr>
              <w:spacing w:after="120"/>
            </w:pPr>
            <w:del w:id="835" w:author="Terry MacDonald" w:date="2017-01-01T15:27:00Z">
              <w:r w:rsidDel="006C3F0F">
                <w:delText>METADATA</w:delText>
              </w:r>
            </w:del>
            <w:ins w:id="836" w:author="Terry MacDonald" w:date="2017-01-01T15:27:00Z">
              <w:r w:rsidR="006C3F0F">
                <w:t>REFERENCE</w:t>
              </w:r>
            </w:ins>
          </w:p>
        </w:tc>
      </w:tr>
      <w:tr w:rsidR="003E5076" w14:paraId="3C7C2048" w14:textId="77777777">
        <w:trPr>
          <w:trHeight w:val="460"/>
        </w:trPr>
        <w:tc>
          <w:tcPr>
            <w:tcW w:w="2160" w:type="dxa"/>
          </w:tcPr>
          <w:p w14:paraId="52FD61BF" w14:textId="77777777" w:rsidR="003E5076" w:rsidRDefault="00BB2F55">
            <w:pPr>
              <w:spacing w:after="120"/>
              <w:jc w:val="both"/>
            </w:pPr>
            <w:r>
              <w:t>Policy Description</w:t>
            </w:r>
          </w:p>
        </w:tc>
        <w:tc>
          <w:tcPr>
            <w:tcW w:w="6660" w:type="dxa"/>
          </w:tcPr>
          <w:p w14:paraId="5D9BC908" w14:textId="77777777" w:rsidR="003E5076" w:rsidRDefault="00BB2F55">
            <w:pPr>
              <w:spacing w:after="120"/>
            </w:pPr>
            <w:r>
              <w:t>This statement can be used to provide a UR</w:t>
            </w:r>
            <w:ins w:id="837" w:author="Terry MacDonald" w:date="2017-01-04T10:02:00Z">
              <w:r w:rsidR="00152FAD">
                <w:t>L</w:t>
              </w:r>
            </w:ins>
            <w:ins w:id="838" w:author="Terry MacDonald" w:date="2017-01-01T15:27:00Z">
              <w:r w:rsidR="006C3F0F">
                <w:t xml:space="preserve"> at which the IEP Policy can be </w:t>
              </w:r>
            </w:ins>
            <w:ins w:id="839" w:author="Terry MacDonald" w:date="2017-01-04T10:02:00Z">
              <w:r w:rsidR="00152FAD">
                <w:t xml:space="preserve">located and </w:t>
              </w:r>
            </w:ins>
            <w:ins w:id="840" w:author="Terry MacDonald" w:date="2017-01-01T15:27:00Z">
              <w:r w:rsidR="006C3F0F">
                <w:t xml:space="preserve">obtained. </w:t>
              </w:r>
            </w:ins>
            <w:ins w:id="841" w:author="Terry MacDonald" w:date="2017-01-01T15:28:00Z">
              <w:r w:rsidR="006C3F0F">
                <w:t xml:space="preserve">The IEP Policy </w:t>
              </w:r>
            </w:ins>
            <w:del w:id="842" w:author="Terry MacDonald" w:date="2017-01-01T15:27:00Z">
              <w:r w:rsidDel="006C3F0F">
                <w:delText>L</w:delText>
              </w:r>
            </w:del>
            <w:r>
              <w:t xml:space="preserve"> reference to the specific IEP implementation.</w:t>
            </w:r>
          </w:p>
        </w:tc>
      </w:tr>
      <w:tr w:rsidR="003E5076" w:rsidDel="008A651D" w14:paraId="06B893AC" w14:textId="37BE91BF">
        <w:trPr>
          <w:trHeight w:val="60"/>
          <w:del w:id="843" w:author="Paul McKitrick" w:date="2017-01-10T19:17:00Z"/>
        </w:trPr>
        <w:tc>
          <w:tcPr>
            <w:tcW w:w="2160" w:type="dxa"/>
          </w:tcPr>
          <w:p w14:paraId="00EF44F9" w14:textId="28923A77" w:rsidR="003E5076" w:rsidDel="008A651D" w:rsidRDefault="00BB2F55">
            <w:pPr>
              <w:spacing w:after="120"/>
              <w:jc w:val="both"/>
              <w:rPr>
                <w:del w:id="844" w:author="Paul McKitrick" w:date="2017-01-10T19:17:00Z"/>
              </w:rPr>
            </w:pPr>
            <w:del w:id="845" w:author="Paul McKitrick" w:date="2017-01-10T19:17:00Z">
              <w:r w:rsidDel="008A651D">
                <w:delText>Required Statement</w:delText>
              </w:r>
            </w:del>
          </w:p>
        </w:tc>
        <w:tc>
          <w:tcPr>
            <w:tcW w:w="6660" w:type="dxa"/>
          </w:tcPr>
          <w:p w14:paraId="7635BDA0" w14:textId="48246835" w:rsidR="003E5076" w:rsidDel="008A651D" w:rsidRDefault="00BF0812">
            <w:pPr>
              <w:spacing w:after="120"/>
              <w:rPr>
                <w:del w:id="846" w:author="Paul McKitrick" w:date="2017-01-10T19:17:00Z"/>
              </w:rPr>
            </w:pPr>
            <w:ins w:id="847" w:author="Terry MacDonald" w:date="2017-01-01T15:22:00Z">
              <w:del w:id="848" w:author="Paul McKitrick" w:date="2017-01-10T19:17:00Z">
                <w:r w:rsidDel="008A651D">
                  <w:delText>YES</w:delText>
                </w:r>
              </w:del>
            </w:ins>
            <w:del w:id="849" w:author="Paul McKitrick" w:date="2017-01-10T19:17:00Z">
              <w:r w:rsidR="00BB2F55" w:rsidDel="008A651D">
                <w:delText>NO</w:delText>
              </w:r>
            </w:del>
          </w:p>
        </w:tc>
      </w:tr>
    </w:tbl>
    <w:p w14:paraId="7205E5C1" w14:textId="77777777" w:rsidR="00645A77" w:rsidRDefault="00645A77" w:rsidP="004A6358">
      <w:pPr>
        <w:numPr>
          <w:ilvl w:val="2"/>
          <w:numId w:val="1"/>
        </w:numPr>
        <w:spacing w:before="240" w:after="120" w:line="240" w:lineRule="auto"/>
        <w:ind w:left="1080" w:hanging="540"/>
        <w:rPr>
          <w:ins w:id="850" w:author="Terry MacDonald" w:date="2017-01-04T12:52:00Z"/>
        </w:rPr>
      </w:pPr>
      <w:ins w:id="851" w:author="Terry MacDonald" w:date="2017-01-04T12:52:00Z">
        <w:r>
          <w:t>POLICY REFERENCE IEP Version</w:t>
        </w:r>
      </w:ins>
    </w:p>
    <w:tbl>
      <w:tblPr>
        <w:tblStyle w:val="5"/>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645A77" w14:paraId="6DE69D1F" w14:textId="77777777" w:rsidTr="00A22A04">
        <w:trPr>
          <w:trHeight w:val="460"/>
          <w:ins w:id="852" w:author="Terry MacDonald" w:date="2017-01-04T12:52:00Z"/>
        </w:trPr>
        <w:tc>
          <w:tcPr>
            <w:tcW w:w="2160" w:type="dxa"/>
          </w:tcPr>
          <w:p w14:paraId="674C06C3" w14:textId="77777777" w:rsidR="00645A77" w:rsidRDefault="00645A77" w:rsidP="00A22A04">
            <w:pPr>
              <w:spacing w:after="120"/>
              <w:jc w:val="both"/>
              <w:rPr>
                <w:ins w:id="853" w:author="Terry MacDonald" w:date="2017-01-04T12:52:00Z"/>
              </w:rPr>
            </w:pPr>
            <w:ins w:id="854" w:author="Terry MacDonald" w:date="2017-01-04T12:52:00Z">
              <w:r>
                <w:t>Policy Statement</w:t>
              </w:r>
            </w:ins>
          </w:p>
        </w:tc>
        <w:tc>
          <w:tcPr>
            <w:tcW w:w="6660" w:type="dxa"/>
          </w:tcPr>
          <w:p w14:paraId="6AAC452C" w14:textId="77777777" w:rsidR="00645A77" w:rsidRDefault="00645A77" w:rsidP="00A22A04">
            <w:pPr>
              <w:spacing w:after="120"/>
              <w:rPr>
                <w:ins w:id="855" w:author="Terry MacDonald" w:date="2017-01-04T12:52:00Z"/>
              </w:rPr>
            </w:pPr>
            <w:ins w:id="856" w:author="Terry MacDonald" w:date="2017-01-04T12:52:00Z">
              <w:r>
                <w:t>VERSION</w:t>
              </w:r>
            </w:ins>
          </w:p>
        </w:tc>
      </w:tr>
      <w:tr w:rsidR="00645A77" w14:paraId="4F7078C3" w14:textId="77777777" w:rsidTr="00A22A04">
        <w:trPr>
          <w:trHeight w:val="460"/>
          <w:ins w:id="857" w:author="Terry MacDonald" w:date="2017-01-04T12:52:00Z"/>
        </w:trPr>
        <w:tc>
          <w:tcPr>
            <w:tcW w:w="2160" w:type="dxa"/>
          </w:tcPr>
          <w:p w14:paraId="43269CEE" w14:textId="77777777" w:rsidR="00645A77" w:rsidRDefault="00645A77" w:rsidP="00A22A04">
            <w:pPr>
              <w:spacing w:after="120"/>
              <w:jc w:val="both"/>
              <w:rPr>
                <w:ins w:id="858" w:author="Terry MacDonald" w:date="2017-01-04T12:52:00Z"/>
              </w:rPr>
            </w:pPr>
            <w:ins w:id="859" w:author="Terry MacDonald" w:date="2017-01-04T12:52:00Z">
              <w:r>
                <w:t>Policy Type</w:t>
              </w:r>
            </w:ins>
          </w:p>
        </w:tc>
        <w:tc>
          <w:tcPr>
            <w:tcW w:w="6660" w:type="dxa"/>
          </w:tcPr>
          <w:p w14:paraId="3B5F3B3D" w14:textId="77777777" w:rsidR="00645A77" w:rsidRDefault="00645A77" w:rsidP="00A22A04">
            <w:pPr>
              <w:spacing w:after="120"/>
              <w:rPr>
                <w:ins w:id="860" w:author="Terry MacDonald" w:date="2017-01-04T12:52:00Z"/>
              </w:rPr>
            </w:pPr>
            <w:ins w:id="861" w:author="Terry MacDonald" w:date="2017-01-04T12:52:00Z">
              <w:r>
                <w:t>REFERENCE</w:t>
              </w:r>
            </w:ins>
          </w:p>
        </w:tc>
      </w:tr>
      <w:tr w:rsidR="00645A77" w14:paraId="15548C70" w14:textId="77777777" w:rsidTr="00A22A04">
        <w:trPr>
          <w:trHeight w:val="460"/>
          <w:ins w:id="862" w:author="Terry MacDonald" w:date="2017-01-04T12:52:00Z"/>
        </w:trPr>
        <w:tc>
          <w:tcPr>
            <w:tcW w:w="2160" w:type="dxa"/>
          </w:tcPr>
          <w:p w14:paraId="28D5B65F" w14:textId="77777777" w:rsidR="00645A77" w:rsidRDefault="00645A77" w:rsidP="00A22A04">
            <w:pPr>
              <w:spacing w:after="120"/>
              <w:jc w:val="both"/>
              <w:rPr>
                <w:ins w:id="863" w:author="Terry MacDonald" w:date="2017-01-04T12:52:00Z"/>
              </w:rPr>
            </w:pPr>
            <w:ins w:id="864" w:author="Terry MacDonald" w:date="2017-01-04T12:52:00Z">
              <w:r>
                <w:t>Policy Description</w:t>
              </w:r>
            </w:ins>
          </w:p>
        </w:tc>
        <w:tc>
          <w:tcPr>
            <w:tcW w:w="6660" w:type="dxa"/>
          </w:tcPr>
          <w:p w14:paraId="29C212B6" w14:textId="5DC5D936" w:rsidR="00645A77" w:rsidRDefault="00645A77" w:rsidP="0066006E">
            <w:pPr>
              <w:spacing w:after="120"/>
              <w:rPr>
                <w:ins w:id="865" w:author="Terry MacDonald" w:date="2017-01-04T12:52:00Z"/>
              </w:rPr>
            </w:pPr>
            <w:ins w:id="866" w:author="Terry MacDonald" w:date="2017-01-04T12:52:00Z">
              <w:r>
                <w:t xml:space="preserve">Defines which version of the IEP Framework this </w:t>
              </w:r>
            </w:ins>
            <w:ins w:id="867" w:author="Terry MacDonald" w:date="2017-01-04T12:53:00Z">
              <w:r>
                <w:t xml:space="preserve">policy reference </w:t>
              </w:r>
            </w:ins>
            <w:ins w:id="868" w:author="Terry MacDonald" w:date="2017-01-04T12:52:00Z">
              <w:r>
                <w:t>implements. This MUST be set to the number 2</w:t>
              </w:r>
            </w:ins>
            <w:ins w:id="869" w:author="Paul McKitrick" w:date="2017-01-10T17:36:00Z">
              <w:r w:rsidR="0066006E">
                <w:t>.0</w:t>
              </w:r>
            </w:ins>
            <w:ins w:id="870" w:author="Terry MacDonald" w:date="2017-01-04T12:52:00Z">
              <w:r>
                <w:t xml:space="preserve"> to be an IEP</w:t>
              </w:r>
            </w:ins>
            <w:ins w:id="871" w:author="Paul McKitrick" w:date="2017-01-10T17:36:00Z">
              <w:r w:rsidR="0066006E">
                <w:t xml:space="preserve"> </w:t>
              </w:r>
            </w:ins>
            <w:ins w:id="872" w:author="Terry MacDonald" w:date="2017-01-04T12:52:00Z">
              <w:del w:id="873" w:author="Paul McKitrick" w:date="2017-01-10T17:36:00Z">
                <w:r w:rsidDel="0066006E">
                  <w:delText>v</w:delText>
                </w:r>
              </w:del>
              <w:r>
                <w:t>2</w:t>
              </w:r>
            </w:ins>
            <w:ins w:id="874" w:author="Paul McKitrick" w:date="2017-01-10T17:36:00Z">
              <w:r w:rsidR="0066006E">
                <w:t>.0</w:t>
              </w:r>
            </w:ins>
            <w:ins w:id="875" w:author="Terry MacDonald" w:date="2017-01-04T12:52:00Z">
              <w:r>
                <w:t xml:space="preserve"> </w:t>
              </w:r>
              <w:del w:id="876" w:author="Paul McKitrick" w:date="2017-01-10T17:36:00Z">
                <w:r w:rsidDel="0066006E">
                  <w:delText xml:space="preserve">IEP </w:delText>
                </w:r>
              </w:del>
              <w:r>
                <w:t>Policy</w:t>
              </w:r>
            </w:ins>
            <w:ins w:id="877" w:author="Terry MacDonald" w:date="2017-01-04T12:53:00Z">
              <w:r>
                <w:t xml:space="preserve"> Reference</w:t>
              </w:r>
            </w:ins>
            <w:ins w:id="878" w:author="Terry MacDonald" w:date="2017-01-04T12:52:00Z">
              <w:r>
                <w:t>.</w:t>
              </w:r>
            </w:ins>
          </w:p>
        </w:tc>
      </w:tr>
      <w:tr w:rsidR="00645A77" w:rsidDel="008A651D" w14:paraId="6317857E" w14:textId="64CB7548" w:rsidTr="00A22A04">
        <w:trPr>
          <w:trHeight w:val="120"/>
          <w:ins w:id="879" w:author="Terry MacDonald" w:date="2017-01-04T12:52:00Z"/>
          <w:del w:id="880" w:author="Paul McKitrick" w:date="2017-01-10T19:18:00Z"/>
        </w:trPr>
        <w:tc>
          <w:tcPr>
            <w:tcW w:w="2160" w:type="dxa"/>
          </w:tcPr>
          <w:p w14:paraId="679C60A1" w14:textId="71E00A8D" w:rsidR="00645A77" w:rsidDel="008A651D" w:rsidRDefault="00645A77" w:rsidP="00A22A04">
            <w:pPr>
              <w:spacing w:after="120"/>
              <w:jc w:val="both"/>
              <w:rPr>
                <w:ins w:id="881" w:author="Terry MacDonald" w:date="2017-01-04T12:52:00Z"/>
                <w:del w:id="882" w:author="Paul McKitrick" w:date="2017-01-10T19:18:00Z"/>
              </w:rPr>
            </w:pPr>
            <w:ins w:id="883" w:author="Terry MacDonald" w:date="2017-01-04T12:52:00Z">
              <w:del w:id="884" w:author="Paul McKitrick" w:date="2017-01-10T19:18:00Z">
                <w:r w:rsidDel="008A651D">
                  <w:delText>Required Statement</w:delText>
                </w:r>
              </w:del>
            </w:ins>
          </w:p>
        </w:tc>
        <w:tc>
          <w:tcPr>
            <w:tcW w:w="6660" w:type="dxa"/>
          </w:tcPr>
          <w:p w14:paraId="7533E650" w14:textId="4E065A85" w:rsidR="00645A77" w:rsidDel="008A651D" w:rsidRDefault="00645A77" w:rsidP="00A22A04">
            <w:pPr>
              <w:spacing w:after="120"/>
              <w:rPr>
                <w:ins w:id="885" w:author="Terry MacDonald" w:date="2017-01-04T12:52:00Z"/>
                <w:del w:id="886" w:author="Paul McKitrick" w:date="2017-01-10T19:18:00Z"/>
              </w:rPr>
            </w:pPr>
            <w:ins w:id="887" w:author="Terry MacDonald" w:date="2017-01-04T12:52:00Z">
              <w:del w:id="888" w:author="Paul McKitrick" w:date="2017-01-10T19:18:00Z">
                <w:r w:rsidDel="008A651D">
                  <w:delText>YES</w:delText>
                </w:r>
              </w:del>
            </w:ins>
          </w:p>
        </w:tc>
      </w:tr>
    </w:tbl>
    <w:p w14:paraId="18692B7C" w14:textId="5257BA26" w:rsidR="003E5076" w:rsidDel="004A6D01" w:rsidRDefault="003E5076">
      <w:pPr>
        <w:jc w:val="both"/>
        <w:rPr>
          <w:del w:id="889" w:author="Paul McKitrick" w:date="2017-01-10T19:39:00Z"/>
        </w:rPr>
        <w:pPrChange w:id="890" w:author="Terry MacDonald" w:date="2017-04-18T10:36:00Z">
          <w:pPr/>
        </w:pPrChange>
      </w:pPr>
    </w:p>
    <w:p w14:paraId="15B5FF6D" w14:textId="1ED813D7" w:rsidR="00297A52" w:rsidDel="006C7BF7" w:rsidRDefault="00152FAD">
      <w:pPr>
        <w:numPr>
          <w:ilvl w:val="1"/>
          <w:numId w:val="1"/>
        </w:numPr>
        <w:spacing w:after="120" w:line="240" w:lineRule="auto"/>
        <w:ind w:left="540" w:hanging="540"/>
        <w:jc w:val="both"/>
        <w:rPr>
          <w:ins w:id="891" w:author="Terry MacDonald" w:date="2017-01-04T09:59:00Z"/>
          <w:del w:id="892" w:author="Paul McKitrick" w:date="2017-01-10T17:32:00Z"/>
        </w:rPr>
        <w:pPrChange w:id="893" w:author="Terry MacDonald" w:date="2017-04-18T10:36:00Z">
          <w:pPr>
            <w:numPr>
              <w:ilvl w:val="1"/>
              <w:numId w:val="3"/>
            </w:numPr>
            <w:tabs>
              <w:tab w:val="left" w:pos="851"/>
            </w:tabs>
            <w:ind w:left="567" w:hanging="567"/>
            <w:contextualSpacing/>
          </w:pPr>
        </w:pPrChange>
      </w:pPr>
      <w:ins w:id="894" w:author="Terry MacDonald" w:date="2017-01-04T10:00:00Z">
        <w:del w:id="895" w:author="Paul McKitrick" w:date="2017-01-10T17:32:00Z">
          <w:r w:rsidDel="006C7BF7">
            <w:delText>A</w:delText>
          </w:r>
        </w:del>
      </w:ins>
      <w:ins w:id="896" w:author="Terry MacDonald" w:date="2017-01-04T09:59:00Z">
        <w:del w:id="897" w:author="Paul McKitrick" w:date="2017-01-10T17:32:00Z">
          <w:r w:rsidR="00297A52" w:rsidDel="006C7BF7">
            <w:delText xml:space="preserve"> Policy Reference </w:delText>
          </w:r>
        </w:del>
      </w:ins>
      <w:ins w:id="898" w:author="Terry MacDonald" w:date="2017-01-04T10:01:00Z">
        <w:del w:id="899" w:author="Paul McKitrick" w:date="2017-01-10T17:32:00Z">
          <w:r w:rsidDel="006C7BF7">
            <w:delText xml:space="preserve">MUST point at a </w:delText>
          </w:r>
        </w:del>
      </w:ins>
      <w:ins w:id="900" w:author="Terry MacDonald" w:date="2017-01-04T09:59:00Z">
        <w:del w:id="901" w:author="Paul McKitrick" w:date="2017-01-10T17:32:00Z">
          <w:r w:rsidR="00297A52" w:rsidDel="006C7BF7">
            <w:delText xml:space="preserve">the  allow an IEP Policy to be associated to exchanged threat intelligence information without including the Policy Statements themselves. This is particularly useful when sharing threat intelligence within large communities as it reduces the overhead of constantly including the same IEP Policy again and again. </w:delText>
          </w:r>
        </w:del>
      </w:ins>
    </w:p>
    <w:p w14:paraId="0214C81A" w14:textId="767F661E" w:rsidR="003E5076" w:rsidDel="00297A52" w:rsidRDefault="003E5076">
      <w:pPr>
        <w:numPr>
          <w:ilvl w:val="1"/>
          <w:numId w:val="1"/>
        </w:numPr>
        <w:spacing w:after="120" w:line="240" w:lineRule="auto"/>
        <w:ind w:left="540" w:hanging="540"/>
        <w:jc w:val="both"/>
        <w:rPr>
          <w:del w:id="902" w:author="Terry MacDonald" w:date="2017-01-04T09:59:00Z"/>
        </w:rPr>
        <w:pPrChange w:id="903" w:author="Terry MacDonald" w:date="2017-04-18T10:36:00Z">
          <w:pPr/>
        </w:pPrChange>
      </w:pPr>
    </w:p>
    <w:p w14:paraId="724D3634" w14:textId="1F528302" w:rsidR="003E5076" w:rsidDel="004A6D01" w:rsidRDefault="00BB2F55">
      <w:pPr>
        <w:jc w:val="both"/>
        <w:rPr>
          <w:del w:id="904" w:author="Paul McKitrick" w:date="2017-01-10T19:38:00Z"/>
        </w:rPr>
        <w:pPrChange w:id="905" w:author="Terry MacDonald" w:date="2017-04-18T10:36:00Z">
          <w:pPr/>
        </w:pPrChange>
      </w:pPr>
      <w:del w:id="906" w:author="Paul McKitrick" w:date="2017-01-10T19:38:00Z">
        <w:r w:rsidDel="004A6D01">
          <w:br w:type="page"/>
        </w:r>
      </w:del>
    </w:p>
    <w:p w14:paraId="172561E8" w14:textId="7A40B7CC" w:rsidR="003E5076" w:rsidDel="004A6D01" w:rsidRDefault="003E5076">
      <w:pPr>
        <w:jc w:val="both"/>
        <w:rPr>
          <w:del w:id="907" w:author="Paul McKitrick" w:date="2017-01-10T19:38:00Z"/>
        </w:rPr>
        <w:pPrChange w:id="908" w:author="Terry MacDonald" w:date="2017-04-18T10:36:00Z">
          <w:pPr/>
        </w:pPrChange>
      </w:pPr>
    </w:p>
    <w:p w14:paraId="1029B2D0" w14:textId="77777777" w:rsidR="003E5076" w:rsidRDefault="00BB2F55">
      <w:pPr>
        <w:jc w:val="both"/>
        <w:pPrChange w:id="909" w:author="Terry MacDonald" w:date="2017-04-18T10:36:00Z">
          <w:pPr/>
        </w:pPrChange>
      </w:pPr>
      <w:r>
        <w:rPr>
          <w:b/>
        </w:rPr>
        <w:t xml:space="preserve">Appendix A: </w:t>
      </w:r>
      <w:del w:id="910" w:author="Terry MacDonald" w:date="2017-01-01T15:35:00Z">
        <w:r w:rsidDel="00AF670D">
          <w:rPr>
            <w:b/>
          </w:rPr>
          <w:delText xml:space="preserve">Machine readable </w:delText>
        </w:r>
      </w:del>
      <w:r>
        <w:rPr>
          <w:b/>
        </w:rPr>
        <w:t xml:space="preserve">IEP </w:t>
      </w:r>
      <w:del w:id="911" w:author="Terry MacDonald" w:date="2017-01-01T15:35:00Z">
        <w:r w:rsidDel="00AF670D">
          <w:rPr>
            <w:b/>
          </w:rPr>
          <w:delText xml:space="preserve">framework </w:delText>
        </w:r>
      </w:del>
      <w:ins w:id="912" w:author="Terry MacDonald" w:date="2017-01-04T12:54:00Z">
        <w:r w:rsidR="00645A77">
          <w:rPr>
            <w:b/>
          </w:rPr>
          <w:t xml:space="preserve">Framework JSON </w:t>
        </w:r>
      </w:ins>
      <w:r>
        <w:rPr>
          <w:b/>
        </w:rPr>
        <w:t>examples</w:t>
      </w:r>
    </w:p>
    <w:p w14:paraId="2ABD8B83" w14:textId="1E3D122A" w:rsidR="00645A77" w:rsidRDefault="00645A77">
      <w:pPr>
        <w:jc w:val="both"/>
        <w:rPr>
          <w:ins w:id="913" w:author="Terry MacDonald" w:date="2017-01-04T12:54:00Z"/>
        </w:rPr>
        <w:pPrChange w:id="914" w:author="Terry MacDonald" w:date="2017-04-18T10:36:00Z">
          <w:pPr/>
        </w:pPrChange>
      </w:pPr>
      <w:ins w:id="915" w:author="Terry MacDonald" w:date="2017-01-04T12:54:00Z">
        <w:r>
          <w:t>The IEP-SIG have defined a</w:t>
        </w:r>
      </w:ins>
      <w:ins w:id="916" w:author="Paul McKitrick" w:date="2017-01-10T15:10:00Z">
        <w:r w:rsidR="00B91986">
          <w:t>n IEP</w:t>
        </w:r>
      </w:ins>
      <w:ins w:id="917" w:author="Terry MacDonald" w:date="2017-01-04T12:54:00Z">
        <w:r>
          <w:t xml:space="preserve"> JSON </w:t>
        </w:r>
      </w:ins>
      <w:ins w:id="918" w:author="Paul McKitrick" w:date="2017-01-10T15:10:00Z">
        <w:r w:rsidR="00B91986">
          <w:t>Specification</w:t>
        </w:r>
      </w:ins>
      <w:ins w:id="919" w:author="Terry MacDonald" w:date="2017-01-04T12:54:00Z">
        <w:del w:id="920" w:author="Paul McKitrick" w:date="2017-01-10T15:10:00Z">
          <w:r w:rsidDel="00B91986">
            <w:delText>Implement</w:delText>
          </w:r>
        </w:del>
      </w:ins>
      <w:ins w:id="921" w:author="Terry MacDonald" w:date="2017-01-04T12:55:00Z">
        <w:del w:id="922" w:author="Paul McKitrick" w:date="2017-01-10T15:10:00Z">
          <w:r w:rsidDel="00B91986">
            <w:delText>at</w:delText>
          </w:r>
        </w:del>
      </w:ins>
      <w:ins w:id="923" w:author="Terry MacDonald" w:date="2017-01-04T12:54:00Z">
        <w:del w:id="924" w:author="Paul McKitrick" w:date="2017-01-10T15:10:00Z">
          <w:r w:rsidDel="00B91986">
            <w:delText>ion standard</w:delText>
          </w:r>
        </w:del>
        <w:r>
          <w:t xml:space="preserve">, outlining how JSON based </w:t>
        </w:r>
        <w:del w:id="925" w:author="Paul McKitrick" w:date="2017-01-10T15:10:00Z">
          <w:r w:rsidDel="00B91986">
            <w:delText xml:space="preserve">threat intelligence </w:delText>
          </w:r>
        </w:del>
      </w:ins>
      <w:ins w:id="926" w:author="Paul McKitrick" w:date="2017-01-10T15:10:00Z">
        <w:r w:rsidR="00B91986">
          <w:t xml:space="preserve">information </w:t>
        </w:r>
      </w:ins>
      <w:ins w:id="927" w:author="Terry MacDonald" w:date="2017-01-04T12:54:00Z">
        <w:r>
          <w:t xml:space="preserve">sharing protocols can use IEP within their </w:t>
        </w:r>
      </w:ins>
      <w:ins w:id="928" w:author="Terry MacDonald" w:date="2017-01-04T12:55:00Z">
        <w:r>
          <w:t xml:space="preserve">sharing standards. </w:t>
        </w:r>
        <w:commentRangeStart w:id="929"/>
        <w:r>
          <w:t xml:space="preserve">This </w:t>
        </w:r>
      </w:ins>
      <w:ins w:id="930" w:author="Terry MacDonald" w:date="2017-01-04T12:56:00Z">
        <w:r>
          <w:t xml:space="preserve">companion document can be found at the FIRST IEP-SIG homepage at </w:t>
        </w:r>
      </w:ins>
      <w:ins w:id="931" w:author="Terry MacDonald" w:date="2017-01-04T12:57:00Z">
        <w:r>
          <w:fldChar w:fldCharType="begin"/>
        </w:r>
        <w:r>
          <w:instrText xml:space="preserve"> HYPERLINK "</w:instrText>
        </w:r>
        <w:r w:rsidRPr="00645A77">
          <w:instrText>https://www.first.org/iep</w:instrText>
        </w:r>
        <w:r>
          <w:instrText xml:space="preserve">" </w:instrText>
        </w:r>
        <w:r>
          <w:fldChar w:fldCharType="separate"/>
        </w:r>
      </w:ins>
      <w:r w:rsidRPr="00082E6C">
        <w:rPr>
          <w:rStyle w:val="Hyperlink"/>
        </w:rPr>
        <w:t>https://www.first.org/iep</w:t>
      </w:r>
      <w:ins w:id="932" w:author="Terry MacDonald" w:date="2017-01-04T12:57:00Z">
        <w:r>
          <w:fldChar w:fldCharType="end"/>
        </w:r>
        <w:r>
          <w:t xml:space="preserve">. </w:t>
        </w:r>
      </w:ins>
      <w:ins w:id="933" w:author="Terry MacDonald" w:date="2017-01-04T12:55:00Z">
        <w:r>
          <w:t xml:space="preserve"> </w:t>
        </w:r>
      </w:ins>
      <w:commentRangeEnd w:id="929"/>
      <w:r w:rsidR="00B91986">
        <w:rPr>
          <w:rStyle w:val="CommentReference"/>
        </w:rPr>
        <w:commentReference w:id="929"/>
      </w:r>
    </w:p>
    <w:p w14:paraId="449DF209" w14:textId="77777777" w:rsidR="00382038" w:rsidRDefault="00382038">
      <w:pPr>
        <w:jc w:val="both"/>
        <w:rPr>
          <w:ins w:id="934" w:author="Terry MacDonald" w:date="2017-01-04T13:00:00Z"/>
        </w:rPr>
        <w:pPrChange w:id="935" w:author="Terry MacDonald" w:date="2017-04-18T10:36:00Z">
          <w:pPr/>
        </w:pPrChange>
      </w:pPr>
      <w:ins w:id="936" w:author="Terry MacDonald" w:date="2017-01-04T13:00:00Z">
        <w:r>
          <w:rPr>
            <w:b/>
          </w:rPr>
          <w:t>IEP Policy object example</w:t>
        </w:r>
      </w:ins>
    </w:p>
    <w:p w14:paraId="7A5B2E1D" w14:textId="326DFC55" w:rsidR="003E5076" w:rsidRDefault="00BB2F55">
      <w:pPr>
        <w:jc w:val="both"/>
        <w:pPrChange w:id="937" w:author="Terry MacDonald" w:date="2017-04-18T10:36:00Z">
          <w:pPr/>
        </w:pPrChange>
      </w:pPr>
      <w:r>
        <w:t xml:space="preserve">The following </w:t>
      </w:r>
      <w:ins w:id="938" w:author="Terry MacDonald" w:date="2017-01-04T12:54:00Z">
        <w:r w:rsidR="00645A77">
          <w:t xml:space="preserve">is an </w:t>
        </w:r>
      </w:ins>
      <w:del w:id="939" w:author="Terry MacDonald" w:date="2017-01-04T12:54:00Z">
        <w:r w:rsidDel="00645A77">
          <w:delText xml:space="preserve">is an </w:delText>
        </w:r>
      </w:del>
      <w:r>
        <w:t>example JSON representation of an IEP</w:t>
      </w:r>
      <w:ins w:id="940" w:author="Paul McKitrick" w:date="2017-01-10T15:11:00Z">
        <w:r w:rsidR="00E957F8">
          <w:t xml:space="preserve"> </w:t>
        </w:r>
      </w:ins>
      <w:ins w:id="941" w:author="Terry MacDonald" w:date="2017-01-01T15:37:00Z">
        <w:del w:id="942" w:author="Paul McKitrick" w:date="2017-01-10T15:11:00Z">
          <w:r w:rsidR="00105AAB" w:rsidDel="00E957F8">
            <w:delText>v</w:delText>
          </w:r>
        </w:del>
        <w:r w:rsidR="00105AAB">
          <w:t>2</w:t>
        </w:r>
      </w:ins>
      <w:ins w:id="943" w:author="Paul McKitrick" w:date="2017-01-10T15:11:00Z">
        <w:r w:rsidR="00E957F8">
          <w:t>.0</w:t>
        </w:r>
      </w:ins>
      <w:ins w:id="944" w:author="Terry MacDonald" w:date="2017-01-01T15:37:00Z">
        <w:r w:rsidR="00105AAB">
          <w:t xml:space="preserve"> </w:t>
        </w:r>
        <w:del w:id="945" w:author="Paul McKitrick" w:date="2017-01-10T15:11:00Z">
          <w:r w:rsidR="00105AAB" w:rsidDel="00E957F8">
            <w:delText>P</w:delText>
          </w:r>
        </w:del>
      </w:ins>
      <w:ins w:id="946" w:author="Paul McKitrick" w:date="2017-01-10T15:11:00Z">
        <w:r w:rsidR="00E957F8">
          <w:t>p</w:t>
        </w:r>
      </w:ins>
      <w:ins w:id="947" w:author="Terry MacDonald" w:date="2017-01-01T15:37:00Z">
        <w:r w:rsidR="00105AAB">
          <w:t xml:space="preserve">olicy, using the </w:t>
        </w:r>
      </w:ins>
      <w:del w:id="948" w:author="Terry MacDonald" w:date="2017-01-01T15:37:00Z">
        <w:r w:rsidDel="00105AAB">
          <w:delText xml:space="preserve"> </w:delText>
        </w:r>
      </w:del>
      <w:r>
        <w:t xml:space="preserve">implementation </w:t>
      </w:r>
      <w:ins w:id="949" w:author="Terry MacDonald" w:date="2017-01-01T15:37:00Z">
        <w:r w:rsidR="00105AAB">
          <w:t xml:space="preserve">as defined by the </w:t>
        </w:r>
        <w:del w:id="950" w:author="Paul McKitrick" w:date="2017-01-10T15:12:00Z">
          <w:r w:rsidR="00105AAB" w:rsidRPr="00105AAB" w:rsidDel="00E957F8">
            <w:delText>Information Exchange Policy</w:delText>
          </w:r>
        </w:del>
      </w:ins>
      <w:ins w:id="951" w:author="Paul McKitrick" w:date="2017-01-10T15:12:00Z">
        <w:r w:rsidR="00E957F8">
          <w:t>IEP</w:t>
        </w:r>
      </w:ins>
      <w:ins w:id="952" w:author="Terry MacDonald" w:date="2017-01-01T15:37:00Z">
        <w:r w:rsidR="00105AAB" w:rsidRPr="00105AAB">
          <w:t xml:space="preserve"> JSON </w:t>
        </w:r>
      </w:ins>
      <w:ins w:id="953" w:author="Paul McKitrick" w:date="2017-01-10T15:12:00Z">
        <w:r w:rsidR="00E957F8">
          <w:t>Specification</w:t>
        </w:r>
      </w:ins>
      <w:ins w:id="954" w:author="Terry MacDonald" w:date="2017-01-01T15:37:00Z">
        <w:del w:id="955" w:author="Paul McKitrick" w:date="2017-01-10T15:12:00Z">
          <w:r w:rsidR="00105AAB" w:rsidRPr="00105AAB" w:rsidDel="00E957F8">
            <w:delText>Implementation Standard</w:delText>
          </w:r>
        </w:del>
        <w:r w:rsidR="00105AAB">
          <w:t>.</w:t>
        </w:r>
      </w:ins>
    </w:p>
    <w:p w14:paraId="17050F7D" w14:textId="77777777" w:rsidR="00382038" w:rsidRDefault="00382038" w:rsidP="00382038">
      <w:pPr>
        <w:spacing w:after="120" w:line="240" w:lineRule="auto"/>
        <w:rPr>
          <w:ins w:id="956" w:author="Terry MacDonald" w:date="2017-01-04T12:59:00Z"/>
        </w:rPr>
      </w:pPr>
      <w:ins w:id="957" w:author="Terry MacDonald" w:date="2017-01-04T12:59:00Z">
        <w:r>
          <w:rPr>
            <w:rFonts w:ascii="Consolas" w:eastAsia="Consolas" w:hAnsi="Consolas" w:cs="Consolas"/>
          </w:rPr>
          <w:t>{</w:t>
        </w:r>
      </w:ins>
    </w:p>
    <w:p w14:paraId="382FF91D" w14:textId="77777777" w:rsidR="00382038" w:rsidRDefault="00382038" w:rsidP="00382038">
      <w:pPr>
        <w:spacing w:after="120" w:line="240" w:lineRule="auto"/>
        <w:rPr>
          <w:ins w:id="958" w:author="Terry MacDonald" w:date="2017-01-04T12:59:00Z"/>
        </w:rPr>
      </w:pPr>
      <w:ins w:id="959" w:author="Terry MacDonald" w:date="2017-01-04T12:59:00Z">
        <w:r>
          <w:rPr>
            <w:rFonts w:ascii="Consolas" w:eastAsia="Consolas" w:hAnsi="Consolas" w:cs="Consolas"/>
          </w:rPr>
          <w:tab/>
          <w:t>"id": "01bc4353-4829-4d55-8d52-0ab7e0790df9",</w:t>
        </w:r>
      </w:ins>
    </w:p>
    <w:p w14:paraId="2374AB0C" w14:textId="77777777" w:rsidR="00382038" w:rsidRDefault="00382038" w:rsidP="00382038">
      <w:pPr>
        <w:spacing w:after="120" w:line="240" w:lineRule="auto"/>
        <w:rPr>
          <w:ins w:id="960" w:author="Terry MacDonald" w:date="2017-01-04T12:59:00Z"/>
        </w:rPr>
      </w:pPr>
      <w:ins w:id="961" w:author="Terry MacDonald" w:date="2017-01-04T12:59:00Z">
        <w:r>
          <w:rPr>
            <w:rFonts w:ascii="Consolas" w:eastAsia="Consolas" w:hAnsi="Consolas" w:cs="Consolas"/>
          </w:rPr>
          <w:tab/>
          <w:t>"name": "FIRST IEP-SIG TLP-AMBER",</w:t>
        </w:r>
      </w:ins>
    </w:p>
    <w:p w14:paraId="4DD2B936" w14:textId="30539427" w:rsidR="00382038" w:rsidRDefault="00382038" w:rsidP="00382038">
      <w:pPr>
        <w:spacing w:after="120" w:line="240" w:lineRule="auto"/>
        <w:rPr>
          <w:ins w:id="962" w:author="Terry MacDonald" w:date="2017-01-04T12:59:00Z"/>
        </w:rPr>
      </w:pPr>
      <w:ins w:id="963" w:author="Terry MacDonald" w:date="2017-01-04T12:59:00Z">
        <w:r>
          <w:rPr>
            <w:rFonts w:ascii="Consolas" w:eastAsia="Consolas" w:hAnsi="Consolas" w:cs="Consolas"/>
          </w:rPr>
          <w:tab/>
          <w:t>"version": 2</w:t>
        </w:r>
      </w:ins>
      <w:ins w:id="964" w:author="Paul McKitrick" w:date="2017-01-10T17:37:00Z">
        <w:r w:rsidR="0066006E">
          <w:rPr>
            <w:rFonts w:ascii="Consolas" w:eastAsia="Consolas" w:hAnsi="Consolas" w:cs="Consolas"/>
          </w:rPr>
          <w:t>.0</w:t>
        </w:r>
      </w:ins>
    </w:p>
    <w:p w14:paraId="28181BE5" w14:textId="167413AE" w:rsidR="00382038" w:rsidRDefault="000A1B93" w:rsidP="00382038">
      <w:pPr>
        <w:tabs>
          <w:tab w:val="left" w:pos="709"/>
        </w:tabs>
        <w:spacing w:after="120" w:line="240" w:lineRule="auto"/>
        <w:rPr>
          <w:ins w:id="965" w:author="Terry MacDonald" w:date="2017-01-04T12:59:00Z"/>
        </w:rPr>
      </w:pPr>
      <w:ins w:id="966" w:author="Terry MacDonald" w:date="2017-01-04T12:59:00Z">
        <w:r>
          <w:rPr>
            <w:rFonts w:ascii="Consolas" w:eastAsia="Consolas" w:hAnsi="Consolas" w:cs="Consolas"/>
          </w:rPr>
          <w:tab/>
        </w:r>
        <w:r>
          <w:rPr>
            <w:rFonts w:ascii="Consolas" w:eastAsia="Consolas" w:hAnsi="Consolas" w:cs="Consolas"/>
          </w:rPr>
          <w:tab/>
          <w:t>"start_</w:t>
        </w:r>
        <w:r w:rsidR="00382038">
          <w:rPr>
            <w:rFonts w:ascii="Consolas" w:eastAsia="Consolas" w:hAnsi="Consolas" w:cs="Consolas"/>
          </w:rPr>
          <w:t>date": "2017-01-01T00:00:00Z",</w:t>
        </w:r>
      </w:ins>
    </w:p>
    <w:p w14:paraId="3FF2DA69" w14:textId="3DA4FE40" w:rsidR="00382038" w:rsidRDefault="00382038" w:rsidP="00382038">
      <w:pPr>
        <w:spacing w:after="120" w:line="240" w:lineRule="auto"/>
        <w:rPr>
          <w:ins w:id="967" w:author="Terry MacDonald" w:date="2017-01-04T12:59:00Z"/>
        </w:rPr>
      </w:pPr>
      <w:ins w:id="968" w:author="Terry MacDonald" w:date="2017-01-04T12:59:00Z">
        <w:r>
          <w:rPr>
            <w:rFonts w:ascii="Consolas" w:eastAsia="Consolas" w:hAnsi="Consolas" w:cs="Consolas"/>
          </w:rPr>
          <w:tab/>
          <w:t>"end</w:t>
        </w:r>
      </w:ins>
      <w:ins w:id="969" w:author="Terry MacDonald" w:date="2017-05-11T16:52:00Z">
        <w:r w:rsidR="000A1B93">
          <w:rPr>
            <w:rFonts w:ascii="Consolas" w:eastAsia="Consolas" w:hAnsi="Consolas" w:cs="Consolas"/>
          </w:rPr>
          <w:t>_</w:t>
        </w:r>
      </w:ins>
      <w:ins w:id="970" w:author="Terry MacDonald" w:date="2017-01-04T12:59:00Z">
        <w:r>
          <w:rPr>
            <w:rFonts w:ascii="Consolas" w:eastAsia="Consolas" w:hAnsi="Consolas" w:cs="Consolas"/>
          </w:rPr>
          <w:t>date": null,</w:t>
        </w:r>
      </w:ins>
    </w:p>
    <w:p w14:paraId="62B1CD27" w14:textId="117BFF5B" w:rsidR="00382038" w:rsidRDefault="00382038" w:rsidP="00382038">
      <w:pPr>
        <w:spacing w:after="120" w:line="240" w:lineRule="auto"/>
        <w:rPr>
          <w:ins w:id="971" w:author="Terry MacDonald" w:date="2017-01-04T12:59:00Z"/>
        </w:rPr>
      </w:pPr>
      <w:ins w:id="972" w:author="Terry MacDonald" w:date="2017-01-04T12:59:00Z">
        <w:r>
          <w:rPr>
            <w:rFonts w:ascii="Consolas" w:eastAsia="Consolas" w:hAnsi="Consolas" w:cs="Consolas"/>
          </w:rPr>
          <w:tab/>
          <w:t>"encrypt</w:t>
        </w:r>
      </w:ins>
      <w:ins w:id="973" w:author="Terry MacDonald" w:date="2017-05-11T16:52:00Z">
        <w:r w:rsidR="000A1B93">
          <w:rPr>
            <w:rFonts w:ascii="Consolas" w:eastAsia="Consolas" w:hAnsi="Consolas" w:cs="Consolas"/>
          </w:rPr>
          <w:t>_</w:t>
        </w:r>
      </w:ins>
      <w:ins w:id="974" w:author="Terry MacDonald" w:date="2017-01-04T12:59:00Z">
        <w:r>
          <w:rPr>
            <w:rFonts w:ascii="Consolas" w:eastAsia="Consolas" w:hAnsi="Consolas" w:cs="Consolas"/>
          </w:rPr>
          <w:t>in</w:t>
        </w:r>
      </w:ins>
      <w:ins w:id="975" w:author="Terry MacDonald" w:date="2017-05-11T16:52:00Z">
        <w:r w:rsidR="000A1B93">
          <w:rPr>
            <w:rFonts w:ascii="Consolas" w:eastAsia="Consolas" w:hAnsi="Consolas" w:cs="Consolas"/>
          </w:rPr>
          <w:t>_</w:t>
        </w:r>
      </w:ins>
      <w:ins w:id="976" w:author="Terry MacDonald" w:date="2017-01-04T12:59:00Z">
        <w:r>
          <w:rPr>
            <w:rFonts w:ascii="Consolas" w:eastAsia="Consolas" w:hAnsi="Consolas" w:cs="Consolas"/>
          </w:rPr>
          <w:t>transit": "</w:t>
        </w:r>
        <w:r w:rsidR="0050557F">
          <w:rPr>
            <w:rFonts w:ascii="Consolas" w:eastAsia="Consolas" w:hAnsi="Consolas" w:cs="Consolas"/>
          </w:rPr>
          <w:t>may</w:t>
        </w:r>
        <w:r>
          <w:rPr>
            <w:rFonts w:ascii="Consolas" w:eastAsia="Consolas" w:hAnsi="Consolas" w:cs="Consolas"/>
          </w:rPr>
          <w:t>",</w:t>
        </w:r>
      </w:ins>
    </w:p>
    <w:p w14:paraId="5A18374B" w14:textId="5C82F053" w:rsidR="00382038" w:rsidRDefault="00382038" w:rsidP="00382038">
      <w:pPr>
        <w:spacing w:after="120" w:line="240" w:lineRule="auto"/>
        <w:rPr>
          <w:ins w:id="977" w:author="Terry MacDonald" w:date="2017-01-04T12:59:00Z"/>
        </w:rPr>
      </w:pPr>
      <w:ins w:id="978" w:author="Terry MacDonald" w:date="2017-01-04T12:59:00Z">
        <w:r>
          <w:rPr>
            <w:rFonts w:ascii="Consolas" w:eastAsia="Consolas" w:hAnsi="Consolas" w:cs="Consolas"/>
          </w:rPr>
          <w:tab/>
          <w:t>"encrypt</w:t>
        </w:r>
      </w:ins>
      <w:ins w:id="979" w:author="Terry MacDonald" w:date="2017-05-11T16:52:00Z">
        <w:r w:rsidR="000A1B93">
          <w:rPr>
            <w:rFonts w:ascii="Consolas" w:eastAsia="Consolas" w:hAnsi="Consolas" w:cs="Consolas"/>
          </w:rPr>
          <w:t>_</w:t>
        </w:r>
      </w:ins>
      <w:ins w:id="980" w:author="Terry MacDonald" w:date="2017-01-04T12:59:00Z">
        <w:r>
          <w:rPr>
            <w:rFonts w:ascii="Consolas" w:eastAsia="Consolas" w:hAnsi="Consolas" w:cs="Consolas"/>
          </w:rPr>
          <w:t>at</w:t>
        </w:r>
      </w:ins>
      <w:ins w:id="981" w:author="Terry MacDonald" w:date="2017-05-11T16:52:00Z">
        <w:r w:rsidR="000A1B93">
          <w:rPr>
            <w:rFonts w:ascii="Consolas" w:eastAsia="Consolas" w:hAnsi="Consolas" w:cs="Consolas"/>
          </w:rPr>
          <w:t>_</w:t>
        </w:r>
      </w:ins>
      <w:ins w:id="982" w:author="Terry MacDonald" w:date="2017-01-04T12:59:00Z">
        <w:r>
          <w:rPr>
            <w:rFonts w:ascii="Consolas" w:eastAsia="Consolas" w:hAnsi="Consolas" w:cs="Consolas"/>
          </w:rPr>
          <w:t>rest": "</w:t>
        </w:r>
        <w:r w:rsidR="0050557F">
          <w:rPr>
            <w:rFonts w:ascii="Consolas" w:eastAsia="Consolas" w:hAnsi="Consolas" w:cs="Consolas"/>
          </w:rPr>
          <w:t>may</w:t>
        </w:r>
        <w:r>
          <w:rPr>
            <w:rFonts w:ascii="Consolas" w:eastAsia="Consolas" w:hAnsi="Consolas" w:cs="Consolas"/>
          </w:rPr>
          <w:t>",</w:t>
        </w:r>
      </w:ins>
    </w:p>
    <w:p w14:paraId="6E0E2830" w14:textId="7DC8C0EB" w:rsidR="00382038" w:rsidRDefault="00382038" w:rsidP="00382038">
      <w:pPr>
        <w:spacing w:after="120" w:line="240" w:lineRule="auto"/>
        <w:rPr>
          <w:ins w:id="983" w:author="Terry MacDonald" w:date="2017-01-04T12:59:00Z"/>
        </w:rPr>
      </w:pPr>
      <w:ins w:id="984" w:author="Terry MacDonald" w:date="2017-01-04T12:59:00Z">
        <w:r>
          <w:rPr>
            <w:rFonts w:ascii="Consolas" w:eastAsia="Consolas" w:hAnsi="Consolas" w:cs="Consolas"/>
          </w:rPr>
          <w:tab/>
          <w:t>"permitted</w:t>
        </w:r>
      </w:ins>
      <w:ins w:id="985" w:author="Terry MacDonald" w:date="2017-05-11T16:52:00Z">
        <w:r w:rsidR="000A1B93">
          <w:rPr>
            <w:rFonts w:ascii="Consolas" w:eastAsia="Consolas" w:hAnsi="Consolas" w:cs="Consolas"/>
          </w:rPr>
          <w:t>_</w:t>
        </w:r>
      </w:ins>
      <w:ins w:id="986" w:author="Terry MacDonald" w:date="2017-01-04T12:59:00Z">
        <w:r>
          <w:rPr>
            <w:rFonts w:ascii="Consolas" w:eastAsia="Consolas" w:hAnsi="Consolas" w:cs="Consolas"/>
          </w:rPr>
          <w:t>actions": "</w:t>
        </w:r>
        <w:r w:rsidR="0050557F">
          <w:rPr>
            <w:rFonts w:ascii="Consolas" w:eastAsia="Consolas" w:hAnsi="Consolas" w:cs="Consolas"/>
          </w:rPr>
          <w:t>externally-visible</w:t>
        </w:r>
      </w:ins>
      <w:ins w:id="987" w:author="Terry MacDonald" w:date="2017-05-11T17:07:00Z">
        <w:r w:rsidR="0050557F">
          <w:rPr>
            <w:rFonts w:ascii="Consolas" w:eastAsia="Consolas" w:hAnsi="Consolas" w:cs="Consolas"/>
          </w:rPr>
          <w:t>-</w:t>
        </w:r>
      </w:ins>
      <w:ins w:id="988" w:author="Terry MacDonald" w:date="2017-01-04T12:59:00Z">
        <w:r w:rsidR="0050557F">
          <w:rPr>
            <w:rFonts w:ascii="Consolas" w:eastAsia="Consolas" w:hAnsi="Consolas" w:cs="Consolas"/>
          </w:rPr>
          <w:t>direct</w:t>
        </w:r>
      </w:ins>
      <w:ins w:id="989" w:author="Terry MacDonald" w:date="2017-05-11T17:07:00Z">
        <w:r w:rsidR="0050557F">
          <w:rPr>
            <w:rFonts w:ascii="Consolas" w:eastAsia="Consolas" w:hAnsi="Consolas" w:cs="Consolas"/>
          </w:rPr>
          <w:t>-</w:t>
        </w:r>
      </w:ins>
      <w:ins w:id="990" w:author="Terry MacDonald" w:date="2017-01-04T12:59:00Z">
        <w:r w:rsidR="0050557F">
          <w:rPr>
            <w:rFonts w:ascii="Consolas" w:eastAsia="Consolas" w:hAnsi="Consolas" w:cs="Consolas"/>
          </w:rPr>
          <w:t>actions</w:t>
        </w:r>
        <w:r>
          <w:rPr>
            <w:rFonts w:ascii="Consolas" w:eastAsia="Consolas" w:hAnsi="Consolas" w:cs="Consolas"/>
          </w:rPr>
          <w:t>",</w:t>
        </w:r>
      </w:ins>
    </w:p>
    <w:p w14:paraId="3028A184" w14:textId="62E9B061" w:rsidR="00382038" w:rsidRDefault="000A1B93" w:rsidP="00382038">
      <w:pPr>
        <w:spacing w:after="120" w:line="240" w:lineRule="auto"/>
        <w:rPr>
          <w:ins w:id="991" w:author="Terry MacDonald" w:date="2017-01-04T12:59:00Z"/>
        </w:rPr>
      </w:pPr>
      <w:ins w:id="992" w:author="Terry MacDonald" w:date="2017-01-04T12:59:00Z">
        <w:r>
          <w:rPr>
            <w:rFonts w:ascii="Consolas" w:eastAsia="Consolas" w:hAnsi="Consolas" w:cs="Consolas"/>
          </w:rPr>
          <w:tab/>
          <w:t>"affected_</w:t>
        </w:r>
        <w:r w:rsidR="00382038">
          <w:rPr>
            <w:rFonts w:ascii="Consolas" w:eastAsia="Consolas" w:hAnsi="Consolas" w:cs="Consolas"/>
          </w:rPr>
          <w:t>party</w:t>
        </w:r>
      </w:ins>
      <w:ins w:id="993" w:author="Terry MacDonald" w:date="2017-05-11T16:52:00Z">
        <w:r>
          <w:rPr>
            <w:rFonts w:ascii="Consolas" w:eastAsia="Consolas" w:hAnsi="Consolas" w:cs="Consolas"/>
          </w:rPr>
          <w:t>_</w:t>
        </w:r>
      </w:ins>
      <w:ins w:id="994" w:author="Terry MacDonald" w:date="2017-01-04T12:59:00Z">
        <w:r w:rsidR="00382038">
          <w:rPr>
            <w:rFonts w:ascii="Consolas" w:eastAsia="Consolas" w:hAnsi="Consolas" w:cs="Consolas"/>
          </w:rPr>
          <w:t>notifications": "</w:t>
        </w:r>
        <w:r w:rsidR="0050557F">
          <w:rPr>
            <w:rFonts w:ascii="Consolas" w:eastAsia="Consolas" w:hAnsi="Consolas" w:cs="Consolas"/>
          </w:rPr>
          <w:t>may</w:t>
        </w:r>
        <w:r w:rsidR="00382038">
          <w:rPr>
            <w:rFonts w:ascii="Consolas" w:eastAsia="Consolas" w:hAnsi="Consolas" w:cs="Consolas"/>
          </w:rPr>
          <w:t>",</w:t>
        </w:r>
      </w:ins>
    </w:p>
    <w:p w14:paraId="21C903F8" w14:textId="0892703D" w:rsidR="00382038" w:rsidRDefault="00382038" w:rsidP="00382038">
      <w:pPr>
        <w:spacing w:after="120" w:line="240" w:lineRule="auto"/>
        <w:rPr>
          <w:ins w:id="995" w:author="Terry MacDonald" w:date="2017-01-04T12:59:00Z"/>
        </w:rPr>
      </w:pPr>
      <w:ins w:id="996" w:author="Terry MacDonald" w:date="2017-01-04T12:59:00Z">
        <w:r>
          <w:rPr>
            <w:rFonts w:ascii="Consolas" w:eastAsia="Consolas" w:hAnsi="Consolas" w:cs="Consolas"/>
          </w:rPr>
          <w:tab/>
          <w:t>"tlp": "</w:t>
        </w:r>
        <w:r w:rsidR="0050557F">
          <w:rPr>
            <w:rFonts w:ascii="Consolas" w:eastAsia="Consolas" w:hAnsi="Consolas" w:cs="Consolas"/>
          </w:rPr>
          <w:t>amber</w:t>
        </w:r>
        <w:r>
          <w:rPr>
            <w:rFonts w:ascii="Consolas" w:eastAsia="Consolas" w:hAnsi="Consolas" w:cs="Consolas"/>
          </w:rPr>
          <w:t>",</w:t>
        </w:r>
      </w:ins>
    </w:p>
    <w:p w14:paraId="37AA11B8" w14:textId="0049D715" w:rsidR="00382038" w:rsidRDefault="00382038" w:rsidP="00382038">
      <w:pPr>
        <w:spacing w:after="120" w:line="240" w:lineRule="auto"/>
        <w:rPr>
          <w:ins w:id="997" w:author="Terry MacDonald" w:date="2017-01-04T12:59:00Z"/>
        </w:rPr>
      </w:pPr>
      <w:ins w:id="998" w:author="Terry MacDonald" w:date="2017-01-04T12:59:00Z">
        <w:r>
          <w:rPr>
            <w:rFonts w:ascii="Consolas" w:eastAsia="Consolas" w:hAnsi="Consolas" w:cs="Consolas"/>
          </w:rPr>
          <w:tab/>
          <w:t>"</w:t>
        </w:r>
      </w:ins>
      <w:ins w:id="999" w:author="Paul McKitrick" w:date="2017-01-10T17:37:00Z">
        <w:r w:rsidR="0066006E">
          <w:rPr>
            <w:rFonts w:ascii="Consolas" w:eastAsia="Consolas" w:hAnsi="Consolas" w:cs="Consolas"/>
          </w:rPr>
          <w:t>provider</w:t>
        </w:r>
        <w:del w:id="1000" w:author="Terry MacDonald" w:date="2017-05-11T16:52:00Z">
          <w:r w:rsidR="0066006E" w:rsidDel="000A1B93">
            <w:rPr>
              <w:rFonts w:ascii="Consolas" w:eastAsia="Consolas" w:hAnsi="Consolas" w:cs="Consolas"/>
            </w:rPr>
            <w:delText>-</w:delText>
          </w:r>
        </w:del>
      </w:ins>
      <w:ins w:id="1001" w:author="Terry MacDonald" w:date="2017-05-11T16:52:00Z">
        <w:r w:rsidR="000A1B93">
          <w:rPr>
            <w:rFonts w:ascii="Consolas" w:eastAsia="Consolas" w:hAnsi="Consolas" w:cs="Consolas"/>
          </w:rPr>
          <w:t>_</w:t>
        </w:r>
      </w:ins>
      <w:ins w:id="1002" w:author="Terry MacDonald" w:date="2017-01-04T12:59:00Z">
        <w:r w:rsidR="0050557F">
          <w:rPr>
            <w:rFonts w:ascii="Consolas" w:eastAsia="Consolas" w:hAnsi="Consolas" w:cs="Consolas"/>
          </w:rPr>
          <w:t>attribution": "must</w:t>
        </w:r>
      </w:ins>
      <w:ins w:id="1003" w:author="Terry MacDonald" w:date="2017-05-11T17:08:00Z">
        <w:r w:rsidR="0050557F">
          <w:rPr>
            <w:rFonts w:ascii="Consolas" w:eastAsia="Consolas" w:hAnsi="Consolas" w:cs="Consolas"/>
          </w:rPr>
          <w:t>-</w:t>
        </w:r>
      </w:ins>
      <w:ins w:id="1004" w:author="Terry MacDonald" w:date="2017-01-04T12:59:00Z">
        <w:r w:rsidR="0050557F">
          <w:rPr>
            <w:rFonts w:ascii="Consolas" w:eastAsia="Consolas" w:hAnsi="Consolas" w:cs="Consolas"/>
          </w:rPr>
          <w:t>not</w:t>
        </w:r>
        <w:r>
          <w:rPr>
            <w:rFonts w:ascii="Consolas" w:eastAsia="Consolas" w:hAnsi="Consolas" w:cs="Consolas"/>
          </w:rPr>
          <w:t>",</w:t>
        </w:r>
      </w:ins>
    </w:p>
    <w:p w14:paraId="12768468" w14:textId="72E84885" w:rsidR="00382038" w:rsidRDefault="00382038" w:rsidP="00382038">
      <w:pPr>
        <w:spacing w:after="120" w:line="240" w:lineRule="auto"/>
        <w:rPr>
          <w:ins w:id="1005" w:author="Terry MacDonald" w:date="2017-01-04T12:59:00Z"/>
        </w:rPr>
      </w:pPr>
      <w:ins w:id="1006" w:author="Terry MacDonald" w:date="2017-01-04T12:59:00Z">
        <w:r>
          <w:rPr>
            <w:rFonts w:ascii="Consolas" w:eastAsia="Consolas" w:hAnsi="Consolas" w:cs="Consolas"/>
          </w:rPr>
          <w:tab/>
          <w:t>"obfuscate</w:t>
        </w:r>
      </w:ins>
      <w:ins w:id="1007" w:author="Terry MacDonald" w:date="2017-05-11T16:52:00Z">
        <w:r w:rsidR="000A1B93">
          <w:rPr>
            <w:rFonts w:ascii="Consolas" w:eastAsia="Consolas" w:hAnsi="Consolas" w:cs="Consolas"/>
          </w:rPr>
          <w:t>_</w:t>
        </w:r>
      </w:ins>
      <w:ins w:id="1008" w:author="Terry MacDonald" w:date="2017-01-04T12:59:00Z">
        <w:r>
          <w:rPr>
            <w:rFonts w:ascii="Consolas" w:eastAsia="Consolas" w:hAnsi="Consolas" w:cs="Consolas"/>
          </w:rPr>
          <w:t>affected</w:t>
        </w:r>
      </w:ins>
      <w:ins w:id="1009" w:author="Terry MacDonald" w:date="2017-05-11T16:52:00Z">
        <w:r w:rsidR="000A1B93">
          <w:rPr>
            <w:rFonts w:ascii="Consolas" w:eastAsia="Consolas" w:hAnsi="Consolas" w:cs="Consolas"/>
          </w:rPr>
          <w:t>_</w:t>
        </w:r>
      </w:ins>
      <w:ins w:id="1010" w:author="Terry MacDonald" w:date="2017-01-04T12:59:00Z">
        <w:r>
          <w:rPr>
            <w:rFonts w:ascii="Consolas" w:eastAsia="Consolas" w:hAnsi="Consolas" w:cs="Consolas"/>
          </w:rPr>
          <w:t>parties": "</w:t>
        </w:r>
        <w:r w:rsidR="0050557F">
          <w:rPr>
            <w:rFonts w:ascii="Consolas" w:eastAsia="Consolas" w:hAnsi="Consolas" w:cs="Consolas"/>
          </w:rPr>
          <w:t>may</w:t>
        </w:r>
        <w:r>
          <w:rPr>
            <w:rFonts w:ascii="Consolas" w:eastAsia="Consolas" w:hAnsi="Consolas" w:cs="Consolas"/>
          </w:rPr>
          <w:t>",</w:t>
        </w:r>
      </w:ins>
    </w:p>
    <w:p w14:paraId="67C244F9" w14:textId="48AFF3DB" w:rsidR="00382038" w:rsidRDefault="00382038" w:rsidP="00382038">
      <w:pPr>
        <w:spacing w:after="120" w:line="240" w:lineRule="auto"/>
        <w:rPr>
          <w:ins w:id="1011" w:author="Terry MacDonald" w:date="2017-01-04T12:59:00Z"/>
        </w:rPr>
      </w:pPr>
      <w:ins w:id="1012" w:author="Terry MacDonald" w:date="2017-01-04T12:59:00Z">
        <w:r>
          <w:rPr>
            <w:rFonts w:ascii="Consolas" w:eastAsia="Consolas" w:hAnsi="Consolas" w:cs="Consolas"/>
          </w:rPr>
          <w:tab/>
          <w:t>"unmodified</w:t>
        </w:r>
      </w:ins>
      <w:ins w:id="1013" w:author="Terry MacDonald" w:date="2017-05-11T16:52:00Z">
        <w:r w:rsidR="000A1B93">
          <w:rPr>
            <w:rFonts w:ascii="Consolas" w:eastAsia="Consolas" w:hAnsi="Consolas" w:cs="Consolas"/>
          </w:rPr>
          <w:t>_</w:t>
        </w:r>
      </w:ins>
      <w:ins w:id="1014" w:author="Terry MacDonald" w:date="2017-01-04T12:59:00Z">
        <w:r w:rsidR="0050557F">
          <w:rPr>
            <w:rFonts w:ascii="Consolas" w:eastAsia="Consolas" w:hAnsi="Consolas" w:cs="Consolas"/>
          </w:rPr>
          <w:t>resale": "must-not</w:t>
        </w:r>
        <w:r>
          <w:rPr>
            <w:rFonts w:ascii="Consolas" w:eastAsia="Consolas" w:hAnsi="Consolas" w:cs="Consolas"/>
          </w:rPr>
          <w:t>",</w:t>
        </w:r>
      </w:ins>
    </w:p>
    <w:p w14:paraId="22DCF154" w14:textId="1CD90B0F" w:rsidR="00382038" w:rsidRDefault="000A1B93" w:rsidP="00382038">
      <w:pPr>
        <w:spacing w:after="120" w:line="240" w:lineRule="auto"/>
        <w:rPr>
          <w:ins w:id="1015" w:author="Terry MacDonald" w:date="2017-01-04T12:59:00Z"/>
        </w:rPr>
      </w:pPr>
      <w:ins w:id="1016" w:author="Terry MacDonald" w:date="2017-01-04T12:59:00Z">
        <w:r>
          <w:rPr>
            <w:rFonts w:ascii="Consolas" w:eastAsia="Consolas" w:hAnsi="Consolas" w:cs="Consolas"/>
          </w:rPr>
          <w:tab/>
          <w:t>"external_</w:t>
        </w:r>
        <w:r w:rsidR="00382038">
          <w:rPr>
            <w:rFonts w:ascii="Consolas" w:eastAsia="Consolas" w:hAnsi="Consolas" w:cs="Consolas"/>
          </w:rPr>
          <w:t>reference": "</w:t>
        </w:r>
        <w:r w:rsidR="00382038">
          <w:t xml:space="preserve"> </w:t>
        </w:r>
        <w:r w:rsidR="00382038">
          <w:rPr>
            <w:rFonts w:ascii="Consolas" w:eastAsia="Consolas" w:hAnsi="Consolas" w:cs="Consolas"/>
          </w:rPr>
          <w:t>https://www.first.org/about/policies/bylaws"</w:t>
        </w:r>
      </w:ins>
    </w:p>
    <w:p w14:paraId="1122FA70" w14:textId="77777777" w:rsidR="00382038" w:rsidRPr="00152AF6" w:rsidRDefault="00382038" w:rsidP="00382038">
      <w:pPr>
        <w:spacing w:after="120" w:line="240" w:lineRule="auto"/>
        <w:rPr>
          <w:ins w:id="1017" w:author="Terry MacDonald" w:date="2017-01-04T12:59:00Z"/>
        </w:rPr>
      </w:pPr>
      <w:ins w:id="1018" w:author="Terry MacDonald" w:date="2017-01-04T12:59:00Z">
        <w:r>
          <w:rPr>
            <w:rFonts w:ascii="Consolas" w:eastAsia="Consolas" w:hAnsi="Consolas" w:cs="Consolas"/>
          </w:rPr>
          <w:t>}</w:t>
        </w:r>
      </w:ins>
    </w:p>
    <w:p w14:paraId="05EE42C7" w14:textId="77777777" w:rsidR="003E5076" w:rsidDel="00382038" w:rsidRDefault="00BB2F55">
      <w:pPr>
        <w:spacing w:after="120" w:line="240" w:lineRule="auto"/>
        <w:rPr>
          <w:del w:id="1019" w:author="Terry MacDonald" w:date="2017-01-04T12:59:00Z"/>
        </w:rPr>
      </w:pPr>
      <w:del w:id="1020" w:author="Terry MacDonald" w:date="2017-01-01T15:36:00Z">
        <w:r w:rsidDel="00105AAB">
          <w:rPr>
            <w:rFonts w:ascii="Consolas" w:eastAsia="Consolas" w:hAnsi="Consolas" w:cs="Consolas"/>
          </w:rPr>
          <w:delText xml:space="preserve">"FIRST-mailing-list-iep": </w:delText>
        </w:r>
      </w:del>
      <w:del w:id="1021" w:author="Terry MacDonald" w:date="2017-01-04T12:59:00Z">
        <w:r w:rsidDel="00382038">
          <w:rPr>
            <w:rFonts w:ascii="Consolas" w:eastAsia="Consolas" w:hAnsi="Consolas" w:cs="Consolas"/>
          </w:rPr>
          <w:delText>{</w:delText>
        </w:r>
      </w:del>
    </w:p>
    <w:p w14:paraId="20848697" w14:textId="77777777" w:rsidR="003E5076" w:rsidDel="00382038" w:rsidRDefault="00BB2F55">
      <w:pPr>
        <w:spacing w:after="120" w:line="240" w:lineRule="auto"/>
        <w:rPr>
          <w:del w:id="1022" w:author="Terry MacDonald" w:date="2017-01-04T12:59:00Z"/>
        </w:rPr>
      </w:pPr>
      <w:del w:id="1023" w:author="Terry MacDonald" w:date="2017-01-04T12:59:00Z">
        <w:r w:rsidDel="00382038">
          <w:rPr>
            <w:rFonts w:ascii="Consolas" w:eastAsia="Consolas" w:hAnsi="Consolas" w:cs="Consolas"/>
          </w:rPr>
          <w:tab/>
          <w:delText>"id": "01bc4353-4829-4d55-8d52-0ab7e0790df9",</w:delText>
        </w:r>
      </w:del>
    </w:p>
    <w:p w14:paraId="172C0E79" w14:textId="77777777" w:rsidR="003E5076" w:rsidDel="00382038" w:rsidRDefault="00BB2F55">
      <w:pPr>
        <w:spacing w:after="120" w:line="240" w:lineRule="auto"/>
        <w:rPr>
          <w:del w:id="1024" w:author="Terry MacDonald" w:date="2017-01-04T12:59:00Z"/>
        </w:rPr>
      </w:pPr>
      <w:del w:id="1025" w:author="Terry MacDonald" w:date="2017-01-04T12:59:00Z">
        <w:r w:rsidDel="00382038">
          <w:rPr>
            <w:rFonts w:ascii="Consolas" w:eastAsia="Consolas" w:hAnsi="Consolas" w:cs="Consolas"/>
          </w:rPr>
          <w:tab/>
          <w:delText>"name": "FIRST.org Mailing List IEP",</w:delText>
        </w:r>
      </w:del>
    </w:p>
    <w:p w14:paraId="1033F39A" w14:textId="77777777" w:rsidR="003E5076" w:rsidDel="00444282" w:rsidRDefault="00BB2F55">
      <w:pPr>
        <w:spacing w:after="120" w:line="240" w:lineRule="auto"/>
        <w:rPr>
          <w:del w:id="1026" w:author="Terry MacDonald" w:date="2017-01-01T15:39:00Z"/>
        </w:rPr>
      </w:pPr>
      <w:del w:id="1027" w:author="Terry MacDonald" w:date="2017-01-04T12:59:00Z">
        <w:r w:rsidDel="00382038">
          <w:rPr>
            <w:rFonts w:ascii="Consolas" w:eastAsia="Consolas" w:hAnsi="Consolas" w:cs="Consolas"/>
          </w:rPr>
          <w:tab/>
          <w:delText xml:space="preserve">"version": </w:delText>
        </w:r>
      </w:del>
      <w:del w:id="1028" w:author="Terry MacDonald" w:date="2017-01-04T12:53:00Z">
        <w:r w:rsidDel="00645A77">
          <w:rPr>
            <w:rFonts w:ascii="Consolas" w:eastAsia="Consolas" w:hAnsi="Consolas" w:cs="Consolas"/>
          </w:rPr>
          <w:delText>1</w:delText>
        </w:r>
      </w:del>
      <w:del w:id="1029" w:author="Terry MacDonald" w:date="2017-01-04T12:59:00Z">
        <w:r w:rsidDel="00382038">
          <w:rPr>
            <w:rFonts w:ascii="Consolas" w:eastAsia="Consolas" w:hAnsi="Consolas" w:cs="Consolas"/>
          </w:rPr>
          <w:delText>,</w:delText>
        </w:r>
      </w:del>
    </w:p>
    <w:p w14:paraId="341524E7" w14:textId="77777777" w:rsidR="003E5076" w:rsidDel="00382038" w:rsidRDefault="00BB2F55">
      <w:pPr>
        <w:spacing w:after="120" w:line="240" w:lineRule="auto"/>
        <w:rPr>
          <w:del w:id="1030" w:author="Terry MacDonald" w:date="2017-01-04T12:59:00Z"/>
        </w:rPr>
      </w:pPr>
      <w:del w:id="1031" w:author="Terry MacDonald" w:date="2017-01-01T15:39:00Z">
        <w:r w:rsidDel="00444282">
          <w:rPr>
            <w:rFonts w:ascii="Consolas" w:eastAsia="Consolas" w:hAnsi="Consolas" w:cs="Consolas"/>
          </w:rPr>
          <w:tab/>
          <w:delText>"reference": "https://www.first.org/mailing-list-iep",</w:delText>
        </w:r>
      </w:del>
    </w:p>
    <w:p w14:paraId="2A35701C" w14:textId="77777777" w:rsidR="003E5076" w:rsidDel="00382038" w:rsidRDefault="00BB2F55">
      <w:pPr>
        <w:spacing w:after="120" w:line="240" w:lineRule="auto"/>
        <w:rPr>
          <w:del w:id="1032" w:author="Terry MacDonald" w:date="2017-01-04T12:59:00Z"/>
        </w:rPr>
      </w:pPr>
      <w:del w:id="1033" w:author="Terry MacDonald" w:date="2017-01-04T12:59:00Z">
        <w:r w:rsidDel="00382038">
          <w:rPr>
            <w:rFonts w:ascii="Consolas" w:eastAsia="Consolas" w:hAnsi="Consolas" w:cs="Consolas"/>
          </w:rPr>
          <w:tab/>
          <w:delText>"start-date": "2016-06-09 10:09:00",</w:delText>
        </w:r>
      </w:del>
    </w:p>
    <w:p w14:paraId="5F1AB2DE" w14:textId="77777777" w:rsidR="003E5076" w:rsidDel="00382038" w:rsidRDefault="00BB2F55">
      <w:pPr>
        <w:spacing w:after="120" w:line="240" w:lineRule="auto"/>
        <w:rPr>
          <w:del w:id="1034" w:author="Terry MacDonald" w:date="2017-01-04T12:59:00Z"/>
        </w:rPr>
      </w:pPr>
      <w:del w:id="1035" w:author="Terry MacDonald" w:date="2017-01-04T12:59:00Z">
        <w:r w:rsidDel="00382038">
          <w:rPr>
            <w:rFonts w:ascii="Consolas" w:eastAsia="Consolas" w:hAnsi="Consolas" w:cs="Consolas"/>
          </w:rPr>
          <w:tab/>
          <w:delText>"end-date": "2016-12-31 10:09:00",</w:delText>
        </w:r>
      </w:del>
    </w:p>
    <w:p w14:paraId="1E4CE08B" w14:textId="77777777" w:rsidR="003E5076" w:rsidDel="00382038" w:rsidRDefault="00BB2F55">
      <w:pPr>
        <w:spacing w:after="120" w:line="240" w:lineRule="auto"/>
        <w:rPr>
          <w:del w:id="1036" w:author="Terry MacDonald" w:date="2017-01-04T12:59:00Z"/>
        </w:rPr>
      </w:pPr>
      <w:del w:id="1037" w:author="Terry MacDonald" w:date="2017-01-04T12:59:00Z">
        <w:r w:rsidDel="00382038">
          <w:rPr>
            <w:rFonts w:ascii="Consolas" w:eastAsia="Consolas" w:hAnsi="Consolas" w:cs="Consolas"/>
          </w:rPr>
          <w:tab/>
          <w:delText>"encrypt-in-transit": "MAY",</w:delText>
        </w:r>
      </w:del>
    </w:p>
    <w:p w14:paraId="064EEB92" w14:textId="77777777" w:rsidR="003E5076" w:rsidDel="00382038" w:rsidRDefault="00BB2F55">
      <w:pPr>
        <w:spacing w:after="120" w:line="240" w:lineRule="auto"/>
        <w:rPr>
          <w:del w:id="1038" w:author="Terry MacDonald" w:date="2017-01-04T12:59:00Z"/>
        </w:rPr>
      </w:pPr>
      <w:del w:id="1039" w:author="Terry MacDonald" w:date="2017-01-04T12:59:00Z">
        <w:r w:rsidDel="00382038">
          <w:rPr>
            <w:rFonts w:ascii="Consolas" w:eastAsia="Consolas" w:hAnsi="Consolas" w:cs="Consolas"/>
          </w:rPr>
          <w:tab/>
          <w:delText>"encrypt-at-rest": "MAY",</w:delText>
        </w:r>
      </w:del>
    </w:p>
    <w:p w14:paraId="1CB006EC" w14:textId="77777777" w:rsidR="003E5076" w:rsidDel="00382038" w:rsidRDefault="00BB2F55">
      <w:pPr>
        <w:spacing w:after="120" w:line="240" w:lineRule="auto"/>
        <w:rPr>
          <w:del w:id="1040" w:author="Terry MacDonald" w:date="2017-01-04T12:59:00Z"/>
        </w:rPr>
      </w:pPr>
      <w:del w:id="1041" w:author="Terry MacDonald" w:date="2017-01-04T12:59:00Z">
        <w:r w:rsidDel="00382038">
          <w:rPr>
            <w:rFonts w:ascii="Consolas" w:eastAsia="Consolas" w:hAnsi="Consolas" w:cs="Consolas"/>
          </w:rPr>
          <w:tab/>
          <w:delText>"permitted-actions": "EXTERNALLY VISIBLE DIRECT ACTIONS",</w:delText>
        </w:r>
      </w:del>
    </w:p>
    <w:p w14:paraId="28065F22" w14:textId="77777777" w:rsidR="003E5076" w:rsidDel="00382038" w:rsidRDefault="00BB2F55">
      <w:pPr>
        <w:spacing w:after="120" w:line="240" w:lineRule="auto"/>
        <w:rPr>
          <w:del w:id="1042" w:author="Terry MacDonald" w:date="2017-01-04T12:59:00Z"/>
        </w:rPr>
      </w:pPr>
      <w:del w:id="1043" w:author="Terry MacDonald" w:date="2017-01-04T12:59:00Z">
        <w:r w:rsidDel="00382038">
          <w:rPr>
            <w:rFonts w:ascii="Consolas" w:eastAsia="Consolas" w:hAnsi="Consolas" w:cs="Consolas"/>
          </w:rPr>
          <w:tab/>
          <w:delText>"affected-party-notifications": "MAY",</w:delText>
        </w:r>
      </w:del>
    </w:p>
    <w:p w14:paraId="177C5533" w14:textId="77777777" w:rsidR="003E5076" w:rsidDel="00382038" w:rsidRDefault="00BB2F55">
      <w:pPr>
        <w:spacing w:after="120" w:line="240" w:lineRule="auto"/>
        <w:rPr>
          <w:del w:id="1044" w:author="Terry MacDonald" w:date="2017-01-04T12:59:00Z"/>
        </w:rPr>
      </w:pPr>
      <w:del w:id="1045" w:author="Terry MacDonald" w:date="2017-01-04T12:59:00Z">
        <w:r w:rsidDel="00382038">
          <w:rPr>
            <w:rFonts w:ascii="Consolas" w:eastAsia="Consolas" w:hAnsi="Consolas" w:cs="Consolas"/>
          </w:rPr>
          <w:tab/>
          <w:delText>"tlp": "AMBER",</w:delText>
        </w:r>
      </w:del>
    </w:p>
    <w:p w14:paraId="17DD41B3" w14:textId="77777777" w:rsidR="003E5076" w:rsidDel="00382038" w:rsidRDefault="00BB2F55">
      <w:pPr>
        <w:spacing w:after="120" w:line="240" w:lineRule="auto"/>
        <w:rPr>
          <w:del w:id="1046" w:author="Terry MacDonald" w:date="2017-01-04T12:59:00Z"/>
        </w:rPr>
      </w:pPr>
      <w:del w:id="1047" w:author="Terry MacDonald" w:date="2017-01-04T12:59:00Z">
        <w:r w:rsidDel="00382038">
          <w:rPr>
            <w:rFonts w:ascii="Consolas" w:eastAsia="Consolas" w:hAnsi="Consolas" w:cs="Consolas"/>
          </w:rPr>
          <w:tab/>
          <w:delText>"attribution": "MUST NOT",</w:delText>
        </w:r>
      </w:del>
    </w:p>
    <w:p w14:paraId="1E2E1E09" w14:textId="77777777" w:rsidR="003E5076" w:rsidDel="00382038" w:rsidRDefault="00BB2F55">
      <w:pPr>
        <w:spacing w:after="120" w:line="240" w:lineRule="auto"/>
        <w:rPr>
          <w:del w:id="1048" w:author="Terry MacDonald" w:date="2017-01-04T12:59:00Z"/>
        </w:rPr>
      </w:pPr>
      <w:del w:id="1049" w:author="Terry MacDonald" w:date="2017-01-04T12:59:00Z">
        <w:r w:rsidDel="00382038">
          <w:rPr>
            <w:rFonts w:ascii="Consolas" w:eastAsia="Consolas" w:hAnsi="Consolas" w:cs="Consolas"/>
          </w:rPr>
          <w:tab/>
          <w:delText>"obfuscate-affected-parties": "MUST",</w:delText>
        </w:r>
      </w:del>
    </w:p>
    <w:p w14:paraId="6A4306F9" w14:textId="77777777" w:rsidR="003E5076" w:rsidDel="00382038" w:rsidRDefault="00BB2F55">
      <w:pPr>
        <w:spacing w:after="120" w:line="240" w:lineRule="auto"/>
        <w:rPr>
          <w:del w:id="1050" w:author="Terry MacDonald" w:date="2017-01-04T12:59:00Z"/>
        </w:rPr>
      </w:pPr>
      <w:del w:id="1051" w:author="Terry MacDonald" w:date="2017-01-04T12:59:00Z">
        <w:r w:rsidDel="00382038">
          <w:rPr>
            <w:rFonts w:ascii="Consolas" w:eastAsia="Consolas" w:hAnsi="Consolas" w:cs="Consolas"/>
          </w:rPr>
          <w:tab/>
          <w:delText>"unmodified-resale": "MUST NOT",</w:delText>
        </w:r>
      </w:del>
    </w:p>
    <w:p w14:paraId="286F7824" w14:textId="77777777" w:rsidR="003E5076" w:rsidDel="00382038" w:rsidRDefault="00BB2F55">
      <w:pPr>
        <w:spacing w:after="120" w:line="240" w:lineRule="auto"/>
        <w:rPr>
          <w:del w:id="1052" w:author="Terry MacDonald" w:date="2017-01-04T12:59:00Z"/>
        </w:rPr>
      </w:pPr>
      <w:del w:id="1053" w:author="Terry MacDonald" w:date="2017-01-04T12:59:00Z">
        <w:r w:rsidDel="00382038">
          <w:rPr>
            <w:rFonts w:ascii="Consolas" w:eastAsia="Consolas" w:hAnsi="Consolas" w:cs="Consolas"/>
          </w:rPr>
          <w:tab/>
          <w:delText>"external-reference": "</w:delText>
        </w:r>
        <w:r w:rsidDel="00382038">
          <w:delText xml:space="preserve"> </w:delText>
        </w:r>
        <w:r w:rsidDel="00382038">
          <w:rPr>
            <w:rFonts w:ascii="Consolas" w:eastAsia="Consolas" w:hAnsi="Consolas" w:cs="Consolas"/>
          </w:rPr>
          <w:delText>https://www.first.org/about/policies/bylaws"</w:delText>
        </w:r>
      </w:del>
    </w:p>
    <w:p w14:paraId="5760D651" w14:textId="77777777" w:rsidR="003E5076" w:rsidDel="00382038" w:rsidRDefault="00BB2F55">
      <w:pPr>
        <w:spacing w:after="120" w:line="240" w:lineRule="auto"/>
        <w:rPr>
          <w:del w:id="1054" w:author="Terry MacDonald" w:date="2017-01-04T12:59:00Z"/>
        </w:rPr>
      </w:pPr>
      <w:del w:id="1055" w:author="Terry MacDonald" w:date="2017-01-04T12:59:00Z">
        <w:r w:rsidDel="00382038">
          <w:rPr>
            <w:rFonts w:ascii="Consolas" w:eastAsia="Consolas" w:hAnsi="Consolas" w:cs="Consolas"/>
          </w:rPr>
          <w:delText>}</w:delText>
        </w:r>
      </w:del>
    </w:p>
    <w:p w14:paraId="390AC814" w14:textId="3CBB999E" w:rsidR="003E5076" w:rsidDel="004A6D01" w:rsidRDefault="003E5076">
      <w:pPr>
        <w:rPr>
          <w:ins w:id="1056" w:author="Terry MacDonald" w:date="2017-01-01T15:35:00Z"/>
          <w:del w:id="1057" w:author="Paul McKitrick" w:date="2017-01-10T19:39:00Z"/>
        </w:rPr>
      </w:pPr>
    </w:p>
    <w:p w14:paraId="6DAA7B42" w14:textId="77777777" w:rsidR="00105AAB" w:rsidRDefault="00105AAB" w:rsidP="00105AAB">
      <w:pPr>
        <w:rPr>
          <w:ins w:id="1058" w:author="Terry MacDonald" w:date="2017-01-01T15:35:00Z"/>
        </w:rPr>
      </w:pPr>
      <w:ins w:id="1059" w:author="Terry MacDonald" w:date="2017-01-01T15:35:00Z">
        <w:r>
          <w:rPr>
            <w:b/>
          </w:rPr>
          <w:t xml:space="preserve">IEP Policy </w:t>
        </w:r>
      </w:ins>
      <w:ins w:id="1060" w:author="Terry MacDonald" w:date="2017-01-01T15:36:00Z">
        <w:r>
          <w:rPr>
            <w:b/>
          </w:rPr>
          <w:t xml:space="preserve">Reference </w:t>
        </w:r>
      </w:ins>
      <w:ins w:id="1061" w:author="Terry MacDonald" w:date="2017-01-01T15:35:00Z">
        <w:r w:rsidR="00382038">
          <w:rPr>
            <w:b/>
          </w:rPr>
          <w:t>example</w:t>
        </w:r>
      </w:ins>
    </w:p>
    <w:p w14:paraId="40478491" w14:textId="78A12EC6" w:rsidR="00105AAB" w:rsidRDefault="00105AAB">
      <w:pPr>
        <w:jc w:val="both"/>
        <w:rPr>
          <w:ins w:id="1062" w:author="Terry MacDonald" w:date="2017-01-01T15:35:00Z"/>
        </w:rPr>
        <w:pPrChange w:id="1063" w:author="Terry MacDonald" w:date="2017-04-18T10:36:00Z">
          <w:pPr/>
        </w:pPrChange>
      </w:pPr>
      <w:ins w:id="1064" w:author="Terry MacDonald" w:date="2017-01-01T15:38:00Z">
        <w:r>
          <w:t>The following is an example of how to refer to an IEP</w:t>
        </w:r>
      </w:ins>
      <w:ins w:id="1065" w:author="Paul McKitrick" w:date="2017-01-10T15:12:00Z">
        <w:r w:rsidR="00E957F8">
          <w:t xml:space="preserve"> </w:t>
        </w:r>
      </w:ins>
      <w:ins w:id="1066" w:author="Terry MacDonald" w:date="2017-01-01T15:38:00Z">
        <w:del w:id="1067" w:author="Paul McKitrick" w:date="2017-01-10T15:12:00Z">
          <w:r w:rsidDel="00E957F8">
            <w:delText>v</w:delText>
          </w:r>
        </w:del>
        <w:r>
          <w:t>2</w:t>
        </w:r>
      </w:ins>
      <w:ins w:id="1068" w:author="Paul McKitrick" w:date="2017-01-10T15:12:00Z">
        <w:r w:rsidR="00E957F8">
          <w:t>.0</w:t>
        </w:r>
      </w:ins>
      <w:ins w:id="1069" w:author="Terry MacDonald" w:date="2017-01-01T15:38:00Z">
        <w:r>
          <w:t xml:space="preserve"> </w:t>
        </w:r>
        <w:del w:id="1070" w:author="Paul McKitrick" w:date="2017-01-10T15:12:00Z">
          <w:r w:rsidDel="00E957F8">
            <w:delText>P</w:delText>
          </w:r>
        </w:del>
      </w:ins>
      <w:ins w:id="1071" w:author="Paul McKitrick" w:date="2017-01-10T15:12:00Z">
        <w:r w:rsidR="00E957F8">
          <w:t>p</w:t>
        </w:r>
      </w:ins>
      <w:ins w:id="1072" w:author="Terry MacDonald" w:date="2017-01-01T15:38:00Z">
        <w:r>
          <w:t xml:space="preserve">olicy using an IEP </w:t>
        </w:r>
        <w:del w:id="1073" w:author="Paul McKitrick" w:date="2017-01-10T15:12:00Z">
          <w:r w:rsidDel="00E957F8">
            <w:delText xml:space="preserve">Policy </w:delText>
          </w:r>
        </w:del>
        <w:r>
          <w:t xml:space="preserve">Reference as defined by the </w:t>
        </w:r>
        <w:del w:id="1074" w:author="Paul McKitrick" w:date="2017-01-10T15:12:00Z">
          <w:r w:rsidRPr="00105AAB" w:rsidDel="00E957F8">
            <w:delText xml:space="preserve">Information Exchange Policy </w:delText>
          </w:r>
        </w:del>
      </w:ins>
      <w:ins w:id="1075" w:author="Paul McKitrick" w:date="2017-01-10T15:12:00Z">
        <w:r w:rsidR="00E957F8">
          <w:t xml:space="preserve">IEP </w:t>
        </w:r>
      </w:ins>
      <w:ins w:id="1076" w:author="Terry MacDonald" w:date="2017-01-01T15:38:00Z">
        <w:r w:rsidRPr="00105AAB">
          <w:t xml:space="preserve">JSON </w:t>
        </w:r>
      </w:ins>
      <w:ins w:id="1077" w:author="Paul McKitrick" w:date="2017-01-10T15:12:00Z">
        <w:r w:rsidR="00E957F8">
          <w:t>Specification</w:t>
        </w:r>
      </w:ins>
      <w:ins w:id="1078" w:author="Terry MacDonald" w:date="2017-01-01T15:38:00Z">
        <w:del w:id="1079" w:author="Paul McKitrick" w:date="2017-01-10T15:12:00Z">
          <w:r w:rsidRPr="00105AAB" w:rsidDel="00E957F8">
            <w:delText>Implementation Standard</w:delText>
          </w:r>
        </w:del>
        <w:r>
          <w:t>.</w:t>
        </w:r>
      </w:ins>
    </w:p>
    <w:p w14:paraId="12B5969B" w14:textId="77777777" w:rsidR="00382038" w:rsidRDefault="00382038" w:rsidP="00382038">
      <w:pPr>
        <w:spacing w:after="120" w:line="240" w:lineRule="auto"/>
        <w:rPr>
          <w:ins w:id="1080" w:author="Terry MacDonald" w:date="2017-01-04T12:59:00Z"/>
        </w:rPr>
      </w:pPr>
      <w:ins w:id="1081" w:author="Terry MacDonald" w:date="2017-01-04T12:59:00Z">
        <w:r>
          <w:rPr>
            <w:rFonts w:ascii="Consolas" w:eastAsia="Consolas" w:hAnsi="Consolas" w:cs="Consolas"/>
          </w:rPr>
          <w:t>{</w:t>
        </w:r>
      </w:ins>
    </w:p>
    <w:p w14:paraId="5B5F694F" w14:textId="42E18270" w:rsidR="00382038" w:rsidRDefault="00382038" w:rsidP="00382038">
      <w:pPr>
        <w:spacing w:after="120" w:line="240" w:lineRule="auto"/>
        <w:rPr>
          <w:ins w:id="1082" w:author="Terry MacDonald" w:date="2017-01-04T12:59:00Z"/>
        </w:rPr>
      </w:pPr>
      <w:ins w:id="1083" w:author="Terry MacDonald" w:date="2017-01-04T12:59:00Z">
        <w:r>
          <w:rPr>
            <w:rFonts w:ascii="Consolas" w:eastAsia="Consolas" w:hAnsi="Consolas" w:cs="Consolas"/>
          </w:rPr>
          <w:tab/>
          <w:t>"id</w:t>
        </w:r>
      </w:ins>
      <w:ins w:id="1084" w:author="Terry MacDonald" w:date="2017-05-11T16:52:00Z">
        <w:r w:rsidR="000A1B93">
          <w:rPr>
            <w:rFonts w:ascii="Consolas" w:eastAsia="Consolas" w:hAnsi="Consolas" w:cs="Consolas"/>
          </w:rPr>
          <w:t>_</w:t>
        </w:r>
      </w:ins>
      <w:ins w:id="1085" w:author="Terry MacDonald" w:date="2017-01-04T12:59:00Z">
        <w:r>
          <w:rPr>
            <w:rFonts w:ascii="Consolas" w:eastAsia="Consolas" w:hAnsi="Consolas" w:cs="Consolas"/>
          </w:rPr>
          <w:t>ref": "01bc4353-4829-4d55-8d52-0ab7e0790df9",</w:t>
        </w:r>
      </w:ins>
    </w:p>
    <w:p w14:paraId="7657F3F5" w14:textId="77777777" w:rsidR="00382038" w:rsidRDefault="00382038" w:rsidP="00382038">
      <w:pPr>
        <w:spacing w:after="120" w:line="240" w:lineRule="auto"/>
        <w:rPr>
          <w:ins w:id="1086" w:author="Terry MacDonald" w:date="2017-01-04T12:59:00Z"/>
          <w:rFonts w:ascii="Consolas" w:eastAsia="Consolas" w:hAnsi="Consolas" w:cs="Consolas"/>
        </w:rPr>
      </w:pPr>
      <w:ins w:id="1087" w:author="Terry MacDonald" w:date="2017-01-04T12:59:00Z">
        <w:r>
          <w:rPr>
            <w:rFonts w:ascii="Consolas" w:eastAsia="Consolas" w:hAnsi="Consolas" w:cs="Consolas"/>
          </w:rPr>
          <w:tab/>
          <w:t>"url": "</w:t>
        </w:r>
        <w:r>
          <w:fldChar w:fldCharType="begin"/>
        </w:r>
        <w:r>
          <w:instrText xml:space="preserve"> HYPERLINK "https://www.first.org/iep/v2/first-iep-sig-tlp-amber.iepj" </w:instrText>
        </w:r>
        <w:r>
          <w:fldChar w:fldCharType="separate"/>
        </w:r>
        <w:r w:rsidRPr="003D2BDB">
          <w:rPr>
            <w:rStyle w:val="Hyperlink"/>
            <w:rFonts w:ascii="Consolas" w:eastAsia="Consolas" w:hAnsi="Consolas" w:cs="Consolas"/>
          </w:rPr>
          <w:t>https://www.first.org/iep/v2/first-iep-sig-tlp-amber.iepj</w:t>
        </w:r>
        <w:r>
          <w:rPr>
            <w:rStyle w:val="Hyperlink"/>
            <w:rFonts w:ascii="Consolas" w:eastAsia="Consolas" w:hAnsi="Consolas" w:cs="Consolas"/>
          </w:rPr>
          <w:fldChar w:fldCharType="end"/>
        </w:r>
        <w:r>
          <w:rPr>
            <w:rFonts w:ascii="Consolas" w:eastAsia="Consolas" w:hAnsi="Consolas" w:cs="Consolas"/>
          </w:rPr>
          <w:t>",</w:t>
        </w:r>
      </w:ins>
    </w:p>
    <w:p w14:paraId="2736EC4D" w14:textId="4F893149" w:rsidR="00382038" w:rsidRDefault="00382038" w:rsidP="00382038">
      <w:pPr>
        <w:spacing w:after="120" w:line="240" w:lineRule="auto"/>
        <w:ind w:firstLine="720"/>
        <w:rPr>
          <w:ins w:id="1088" w:author="Terry MacDonald" w:date="2017-01-04T12:59:00Z"/>
        </w:rPr>
      </w:pPr>
      <w:ins w:id="1089" w:author="Terry MacDonald" w:date="2017-01-04T12:59:00Z">
        <w:r>
          <w:rPr>
            <w:rFonts w:ascii="Consolas" w:eastAsia="Consolas" w:hAnsi="Consolas" w:cs="Consolas"/>
          </w:rPr>
          <w:t>"version": 2</w:t>
        </w:r>
      </w:ins>
      <w:ins w:id="1090" w:author="Paul McKitrick" w:date="2017-01-10T17:37:00Z">
        <w:r w:rsidR="0066006E">
          <w:rPr>
            <w:rFonts w:ascii="Consolas" w:eastAsia="Consolas" w:hAnsi="Consolas" w:cs="Consolas"/>
          </w:rPr>
          <w:t>.0</w:t>
        </w:r>
      </w:ins>
    </w:p>
    <w:p w14:paraId="011407D7" w14:textId="3A8BFA8B" w:rsidR="00382038" w:rsidDel="004A6D01" w:rsidRDefault="00382038" w:rsidP="00382038">
      <w:pPr>
        <w:spacing w:after="120" w:line="240" w:lineRule="auto"/>
        <w:rPr>
          <w:ins w:id="1091" w:author="Terry MacDonald" w:date="2017-01-04T12:59:00Z"/>
          <w:del w:id="1092" w:author="Paul McKitrick" w:date="2017-01-10T19:39:00Z"/>
          <w:rFonts w:ascii="Consolas" w:eastAsia="Consolas" w:hAnsi="Consolas" w:cs="Consolas"/>
        </w:rPr>
      </w:pPr>
      <w:ins w:id="1093" w:author="Terry MacDonald" w:date="2017-01-04T12:59:00Z">
        <w:r>
          <w:rPr>
            <w:rFonts w:ascii="Consolas" w:eastAsia="Consolas" w:hAnsi="Consolas" w:cs="Consolas"/>
          </w:rPr>
          <w:t>}</w:t>
        </w:r>
      </w:ins>
    </w:p>
    <w:p w14:paraId="787D699E" w14:textId="5DEDA934" w:rsidR="00105AAB" w:rsidDel="004A6D01" w:rsidRDefault="00105AAB">
      <w:pPr>
        <w:spacing w:after="120" w:line="240" w:lineRule="auto"/>
        <w:rPr>
          <w:del w:id="1094" w:author="Paul McKitrick" w:date="2017-01-10T19:39:00Z"/>
        </w:rPr>
        <w:pPrChange w:id="1095" w:author="Paul McKitrick" w:date="2017-01-10T19:39:00Z">
          <w:pPr/>
        </w:pPrChange>
      </w:pPr>
    </w:p>
    <w:p w14:paraId="7E49BA2C" w14:textId="77777777" w:rsidR="003E5076" w:rsidDel="004A6D01" w:rsidRDefault="003E5076">
      <w:pPr>
        <w:rPr>
          <w:del w:id="1096" w:author="Paul McKitrick" w:date="2017-01-10T19:39:00Z"/>
        </w:rPr>
      </w:pPr>
    </w:p>
    <w:p w14:paraId="6D782564" w14:textId="77777777" w:rsidR="003E5076" w:rsidRDefault="003E5076">
      <w:pPr>
        <w:spacing w:after="120" w:line="240" w:lineRule="auto"/>
      </w:pPr>
      <w:bookmarkStart w:id="1097" w:name="_gjdgxs" w:colFirst="0" w:colLast="0"/>
      <w:bookmarkEnd w:id="1097"/>
    </w:p>
    <w:sectPr w:rsidR="003E5076">
      <w:headerReference w:type="default" r:id="rId11"/>
      <w:footerReference w:type="default" r:id="rId12"/>
      <w:headerReference w:type="firs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Paul McKitrick" w:date="2017-01-10T18:27:00Z" w:initials="PM">
    <w:p w14:paraId="03AD30D0" w14:textId="1CB3186F" w:rsidR="005E4CAF" w:rsidRDefault="005E4CAF">
      <w:pPr>
        <w:pStyle w:val="CommentText"/>
      </w:pPr>
      <w:r>
        <w:rPr>
          <w:rStyle w:val="CommentReference"/>
        </w:rPr>
        <w:annotationRef/>
      </w:r>
      <w:r>
        <w:t>TODO: Confirm URL location with FIRST Secretariat</w:t>
      </w:r>
    </w:p>
  </w:comment>
  <w:comment w:id="146" w:author="Paul McKitrick" w:date="2017-01-09T15:43:00Z" w:initials="PM">
    <w:p w14:paraId="05773296" w14:textId="1F61B776" w:rsidR="005E4CAF" w:rsidRDefault="005E4CAF">
      <w:pPr>
        <w:pStyle w:val="CommentText"/>
      </w:pPr>
      <w:r w:rsidRPr="00032C6B">
        <w:rPr>
          <w:rStyle w:val="CommentReference"/>
        </w:rPr>
        <w:annotationRef/>
      </w:r>
      <w:r>
        <w:t xml:space="preserve">“to enable third parties to reference” feels like something was omitted </w:t>
      </w:r>
    </w:p>
  </w:comment>
  <w:comment w:id="181" w:author="Paul McKitrick" w:date="2017-01-09T16:30:00Z" w:initials="PM">
    <w:p w14:paraId="607F8BE6" w14:textId="77777777" w:rsidR="005E4CAF" w:rsidRDefault="005E4CAF">
      <w:pPr>
        <w:pStyle w:val="CommentText"/>
      </w:pPr>
      <w:r>
        <w:rPr>
          <w:rStyle w:val="CommentReference"/>
        </w:rPr>
        <w:annotationRef/>
      </w:r>
      <w:r>
        <w:t>Policy Authority vs Creator</w:t>
      </w:r>
    </w:p>
    <w:p w14:paraId="265A2A3E" w14:textId="77777777" w:rsidR="005E4CAF" w:rsidRDefault="005E4CAF">
      <w:pPr>
        <w:pStyle w:val="CommentText"/>
      </w:pPr>
    </w:p>
    <w:p w14:paraId="212F7950" w14:textId="77777777" w:rsidR="005E4CAF" w:rsidRDefault="005E4CAF" w:rsidP="00063977">
      <w:pPr>
        <w:spacing w:after="120" w:line="240" w:lineRule="auto"/>
      </w:pPr>
      <w:r>
        <w:rPr>
          <w:b/>
        </w:rPr>
        <w:t xml:space="preserve">3.1 Policy Authority </w:t>
      </w:r>
      <w:r>
        <w:t xml:space="preserve">means the organization or individual who implements an IEP and defines the Policy Statements for that IEP implementation. </w:t>
      </w:r>
    </w:p>
    <w:p w14:paraId="02AB8494" w14:textId="77777777" w:rsidR="005E4CAF" w:rsidRDefault="005E4CAF" w:rsidP="00063977">
      <w:pPr>
        <w:spacing w:after="120" w:line="240" w:lineRule="auto"/>
      </w:pPr>
    </w:p>
    <w:p w14:paraId="6C134B16" w14:textId="0DFA22CC" w:rsidR="005E4CAF" w:rsidRDefault="005E4CAF" w:rsidP="00063977">
      <w:pPr>
        <w:spacing w:after="120" w:line="240" w:lineRule="auto"/>
      </w:pPr>
      <w:r>
        <w:t xml:space="preserve">3.2 A Policy Authority typically creates an Embedded Policy and stores it in an Internet accessible Policy File to allow Providers and Recipients to reference it. </w:t>
      </w:r>
    </w:p>
    <w:p w14:paraId="01F9B2EF" w14:textId="1826DF88" w:rsidR="005E4CAF" w:rsidRDefault="005E4CAF">
      <w:pPr>
        <w:pStyle w:val="CommentText"/>
      </w:pPr>
    </w:p>
  </w:comment>
  <w:comment w:id="207" w:author="Paul McKitrick" w:date="2017-01-09T17:20:00Z" w:initials="PM">
    <w:p w14:paraId="1726D764" w14:textId="4821C316" w:rsidR="005E4CAF" w:rsidRDefault="005E4CAF" w:rsidP="00111D67">
      <w:pPr>
        <w:pStyle w:val="CommentText"/>
      </w:pPr>
      <w:r>
        <w:rPr>
          <w:rStyle w:val="CommentReference"/>
        </w:rPr>
        <w:annotationRef/>
      </w:r>
      <w:r w:rsidRPr="00111D67">
        <w:rPr>
          <w:b/>
        </w:rPr>
        <w:t>Internet accessible</w:t>
      </w:r>
      <w:r>
        <w:t xml:space="preserve"> is clear, is “remotely discoverable” more accurate?</w:t>
      </w:r>
    </w:p>
  </w:comment>
  <w:comment w:id="213" w:author="Paul McKitrick" w:date="2017-01-09T17:23:00Z" w:initials="PM">
    <w:p w14:paraId="0FD92C6D" w14:textId="0E499750" w:rsidR="005E4CAF" w:rsidRPr="00111D67" w:rsidRDefault="005E4CAF" w:rsidP="00111D67">
      <w:pPr>
        <w:pStyle w:val="CommentText"/>
      </w:pPr>
      <w:r>
        <w:rPr>
          <w:rStyle w:val="CommentReference"/>
        </w:rPr>
        <w:annotationRef/>
      </w:r>
      <w:r>
        <w:t>TODO: Define</w:t>
      </w:r>
      <w:r>
        <w:rPr>
          <w:b/>
        </w:rPr>
        <w:t xml:space="preserve"> </w:t>
      </w:r>
      <w:r>
        <w:t xml:space="preserve">or add reference to </w:t>
      </w:r>
      <w:r w:rsidRPr="00111D67">
        <w:rPr>
          <w:b/>
        </w:rPr>
        <w:t>Policy File</w:t>
      </w:r>
      <w:r>
        <w:rPr>
          <w:b/>
        </w:rPr>
        <w:t xml:space="preserve"> </w:t>
      </w:r>
      <w:r>
        <w:t>definition</w:t>
      </w:r>
    </w:p>
  </w:comment>
  <w:comment w:id="384" w:author="Paul McKitrick" w:date="2017-01-10T14:13:00Z" w:initials="PM">
    <w:p w14:paraId="433B0670" w14:textId="69349CBC" w:rsidR="005E4CAF" w:rsidRDefault="005E4CAF">
      <w:pPr>
        <w:pStyle w:val="CommentText"/>
      </w:pPr>
      <w:r>
        <w:rPr>
          <w:rStyle w:val="CommentReference"/>
        </w:rPr>
        <w:annotationRef/>
      </w:r>
      <w:r>
        <w:t>Should this be a separate policy statement or should it be combined with 4.2?</w:t>
      </w:r>
    </w:p>
    <w:p w14:paraId="5C407B29" w14:textId="4A72C6C9" w:rsidR="005E4CAF" w:rsidRDefault="005E4CAF">
      <w:pPr>
        <w:pStyle w:val="CommentText"/>
      </w:pPr>
    </w:p>
  </w:comment>
  <w:comment w:id="929" w:author="Paul McKitrick" w:date="2017-01-10T15:11:00Z" w:initials="PM">
    <w:p w14:paraId="5C4C9368" w14:textId="7618C3DD" w:rsidR="005E4CAF" w:rsidRDefault="005E4CAF">
      <w:pPr>
        <w:pStyle w:val="CommentText"/>
      </w:pPr>
      <w:r>
        <w:rPr>
          <w:rStyle w:val="CommentReference"/>
        </w:rPr>
        <w:annotationRef/>
      </w:r>
      <w:r>
        <w:t>Included inline as is, or as a 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AD30D0" w15:done="0"/>
  <w15:commentEx w15:paraId="05773296" w15:done="0"/>
  <w15:commentEx w15:paraId="01F9B2EF" w15:done="0"/>
  <w15:commentEx w15:paraId="1726D764" w15:done="0"/>
  <w15:commentEx w15:paraId="0FD92C6D" w15:done="0"/>
  <w15:commentEx w15:paraId="5C407B29" w15:done="0"/>
  <w15:commentEx w15:paraId="5C4C93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1D0A6" w14:textId="77777777" w:rsidR="00F24314" w:rsidRDefault="00F24314">
      <w:pPr>
        <w:spacing w:after="0" w:line="240" w:lineRule="auto"/>
      </w:pPr>
      <w:r>
        <w:separator/>
      </w:r>
    </w:p>
  </w:endnote>
  <w:endnote w:type="continuationSeparator" w:id="0">
    <w:p w14:paraId="00D58164" w14:textId="77777777" w:rsidR="00F24314" w:rsidRDefault="00F2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AA9E" w14:textId="77777777" w:rsidR="005E4CAF" w:rsidRDefault="005E4CAF">
    <w:pPr>
      <w:tabs>
        <w:tab w:val="center" w:pos="4680"/>
        <w:tab w:val="right" w:pos="9360"/>
      </w:tabs>
      <w:spacing w:after="720" w:line="240" w:lineRule="auto"/>
    </w:pPr>
    <w:r>
      <w:t>FIRST.Org, Inc (www.first.org)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3DD4" w14:textId="77777777" w:rsidR="00F24314" w:rsidRDefault="00F24314">
      <w:pPr>
        <w:spacing w:after="0" w:line="240" w:lineRule="auto"/>
      </w:pPr>
      <w:r>
        <w:separator/>
      </w:r>
    </w:p>
  </w:footnote>
  <w:footnote w:type="continuationSeparator" w:id="0">
    <w:p w14:paraId="4AA4C7C8" w14:textId="77777777" w:rsidR="00F24314" w:rsidRDefault="00F24314">
      <w:pPr>
        <w:spacing w:after="0" w:line="240" w:lineRule="auto"/>
      </w:pPr>
      <w:r>
        <w:continuationSeparator/>
      </w:r>
    </w:p>
  </w:footnote>
  <w:footnote w:id="1">
    <w:p w14:paraId="3CD1EA05" w14:textId="633C7767" w:rsidR="005E4CAF" w:rsidRPr="000978E5" w:rsidRDefault="005E4CAF">
      <w:pPr>
        <w:pStyle w:val="FootnoteText"/>
        <w:rPr>
          <w:sz w:val="20"/>
          <w:szCs w:val="20"/>
          <w:lang w:val="en-US"/>
        </w:rPr>
      </w:pPr>
      <w:ins w:id="122" w:author="Paul McKitrick" w:date="2017-01-10T13:48:00Z">
        <w:r w:rsidRPr="000978E5">
          <w:rPr>
            <w:rStyle w:val="FootnoteReference"/>
            <w:sz w:val="20"/>
            <w:szCs w:val="20"/>
          </w:rPr>
          <w:footnoteRef/>
        </w:r>
        <w:r w:rsidRPr="000978E5">
          <w:rPr>
            <w:sz w:val="20"/>
            <w:szCs w:val="20"/>
          </w:rPr>
          <w:t xml:space="preserve"> </w:t>
        </w:r>
      </w:ins>
      <w:ins w:id="123" w:author="Paul McKitrick" w:date="2017-01-10T13:49:00Z">
        <w:r w:rsidRPr="000978E5">
          <w:rPr>
            <w:sz w:val="20"/>
            <w:szCs w:val="20"/>
            <w:lang w:val="en-US"/>
          </w:rPr>
          <w:t xml:space="preserve">IEP 2.0 JSON Specification </w:t>
        </w:r>
      </w:ins>
      <w:ins w:id="124" w:author="Paul McKitrick" w:date="2017-01-10T18:24:00Z">
        <w:r w:rsidRPr="000978E5">
          <w:rPr>
            <w:sz w:val="20"/>
            <w:szCs w:val="20"/>
            <w:lang w:val="en-US"/>
          </w:rPr>
          <w:t>(</w:t>
        </w:r>
      </w:ins>
      <w:ins w:id="125" w:author="Paul McKitrick" w:date="2017-01-10T18:25:00Z">
        <w:r w:rsidRPr="000978E5">
          <w:rPr>
            <w:sz w:val="20"/>
            <w:szCs w:val="20"/>
            <w:lang w:val="en-US"/>
          </w:rPr>
          <w:t>https://www.first.org/iep/v2/first-iep-json-specification.pdf)</w:t>
        </w:r>
      </w:ins>
    </w:p>
  </w:footnote>
  <w:footnote w:id="2">
    <w:p w14:paraId="5C464669" w14:textId="6EA67288" w:rsidR="005E4CAF" w:rsidRDefault="005E4CAF">
      <w:pPr>
        <w:spacing w:after="0" w:line="240" w:lineRule="auto"/>
      </w:pPr>
      <w:r w:rsidRPr="000978E5">
        <w:rPr>
          <w:sz w:val="20"/>
          <w:szCs w:val="20"/>
          <w:vertAlign w:val="superscript"/>
        </w:rPr>
        <w:footnoteRef/>
      </w:r>
      <w:r w:rsidRPr="000978E5">
        <w:rPr>
          <w:sz w:val="20"/>
          <w:szCs w:val="20"/>
        </w:rPr>
        <w:t xml:space="preserve"> </w:t>
      </w:r>
      <w:ins w:id="152" w:author="Paul McKitrick" w:date="2017-01-10T14:53:00Z">
        <w:r w:rsidRPr="000978E5">
          <w:rPr>
            <w:sz w:val="20"/>
            <w:szCs w:val="20"/>
          </w:rPr>
          <w:t>FIRST Traffic Light Protocol (</w:t>
        </w:r>
      </w:ins>
      <w:ins w:id="153" w:author="Paul McKitrick" w:date="2017-01-10T13:51:00Z">
        <w:r w:rsidRPr="000978E5">
          <w:rPr>
            <w:sz w:val="20"/>
            <w:szCs w:val="20"/>
          </w:rPr>
          <w:t>https://www.first.org/tlp</w:t>
        </w:r>
      </w:ins>
      <w:del w:id="154" w:author="Paul McKitrick" w:date="2017-01-10T13:51:00Z">
        <w:r w:rsidRPr="000978E5" w:rsidDel="00BD5157">
          <w:rPr>
            <w:sz w:val="20"/>
            <w:szCs w:val="20"/>
          </w:rPr>
          <w:fldChar w:fldCharType="begin"/>
        </w:r>
        <w:r w:rsidRPr="000978E5" w:rsidDel="00BD5157">
          <w:rPr>
            <w:sz w:val="20"/>
            <w:szCs w:val="20"/>
          </w:rPr>
          <w:delInstrText xml:space="preserve"> HYPERLINK "https://en.wikipedia.org/wiki/Traffic_Light_Protocol" \h </w:delInstrText>
        </w:r>
        <w:r w:rsidRPr="000978E5" w:rsidDel="00BD5157">
          <w:rPr>
            <w:sz w:val="20"/>
            <w:szCs w:val="20"/>
          </w:rPr>
          <w:fldChar w:fldCharType="separate"/>
        </w:r>
        <w:r w:rsidRPr="000978E5" w:rsidDel="00BD5157">
          <w:rPr>
            <w:color w:val="0563C1"/>
            <w:sz w:val="20"/>
            <w:szCs w:val="20"/>
            <w:u w:val="single"/>
          </w:rPr>
          <w:delText>https://en.wikipedia.org/wiki/Traffic_Light_Protocol</w:delText>
        </w:r>
        <w:r w:rsidRPr="000978E5" w:rsidDel="00BD5157">
          <w:rPr>
            <w:color w:val="0563C1"/>
            <w:sz w:val="20"/>
            <w:szCs w:val="20"/>
            <w:u w:val="single"/>
          </w:rPr>
          <w:fldChar w:fldCharType="end"/>
        </w:r>
      </w:del>
      <w:ins w:id="155" w:author="Paul McKitrick" w:date="2017-01-10T14:53:00Z">
        <w:r w:rsidRPr="000978E5">
          <w:rPr>
            <w:sz w:val="20"/>
            <w:szCs w:val="20"/>
          </w:rPr>
          <w:t>)</w:t>
        </w:r>
      </w:ins>
    </w:p>
  </w:footnote>
  <w:footnote w:id="3">
    <w:p w14:paraId="6DE37005" w14:textId="40117022" w:rsidR="005E4CAF" w:rsidRPr="000978E5" w:rsidRDefault="005E4CAF">
      <w:pPr>
        <w:pStyle w:val="FootnoteText"/>
        <w:rPr>
          <w:sz w:val="20"/>
          <w:lang w:val="en-US"/>
        </w:rPr>
      </w:pPr>
      <w:ins w:id="232" w:author="Paul McKitrick" w:date="2017-01-10T16:28:00Z">
        <w:r w:rsidRPr="000978E5">
          <w:rPr>
            <w:rStyle w:val="FootnoteReference"/>
            <w:sz w:val="20"/>
          </w:rPr>
          <w:footnoteRef/>
        </w:r>
        <w:r w:rsidRPr="000978E5">
          <w:rPr>
            <w:sz w:val="20"/>
          </w:rPr>
          <w:t xml:space="preserve"> </w:t>
        </w:r>
      </w:ins>
      <w:ins w:id="233" w:author="Paul McKitrick" w:date="2017-01-10T18:32:00Z">
        <w:r>
          <w:rPr>
            <w:sz w:val="20"/>
          </w:rPr>
          <w:t>STIX (</w:t>
        </w:r>
        <w:r w:rsidRPr="00E86B58">
          <w:rPr>
            <w:sz w:val="20"/>
          </w:rPr>
          <w:t>https://stixproject.github.io/</w:t>
        </w:r>
        <w:r>
          <w:rPr>
            <w:sz w:val="20"/>
          </w:rPr>
          <w:t>)</w:t>
        </w:r>
      </w:ins>
    </w:p>
  </w:footnote>
  <w:footnote w:id="4">
    <w:p w14:paraId="0F081A17" w14:textId="77777777" w:rsidR="005E4CAF" w:rsidRDefault="005E4CAF">
      <w:pPr>
        <w:spacing w:after="0" w:line="240" w:lineRule="auto"/>
      </w:pPr>
      <w:r>
        <w:rPr>
          <w:vertAlign w:val="superscript"/>
        </w:rPr>
        <w:footnoteRef/>
      </w:r>
      <w:r>
        <w:rPr>
          <w:sz w:val="20"/>
          <w:szCs w:val="20"/>
        </w:rPr>
        <w:t xml:space="preserve"> https://tools.ietf.org/html/rfc2119</w:t>
      </w:r>
    </w:p>
  </w:footnote>
  <w:footnote w:id="5">
    <w:p w14:paraId="634FB22E" w14:textId="2CEF81E0" w:rsidR="005E4CAF" w:rsidRPr="004A6358" w:rsidRDefault="005E4CAF">
      <w:pPr>
        <w:pStyle w:val="FootnoteText"/>
        <w:rPr>
          <w:lang w:val="en-US"/>
        </w:rPr>
      </w:pPr>
      <w:ins w:id="722" w:author="Paul McKitrick" w:date="2017-01-10T17:29:00Z">
        <w:r>
          <w:rPr>
            <w:rStyle w:val="FootnoteReference"/>
          </w:rPr>
          <w:footnoteRef/>
        </w:r>
        <w:r>
          <w:t xml:space="preserve"> </w:t>
        </w:r>
        <w:r>
          <w:rPr>
            <w:sz w:val="20"/>
            <w:szCs w:val="20"/>
          </w:rPr>
          <w:t>https://en.wikipedia.org/wiki/ISO_8601</w:t>
        </w:r>
      </w:ins>
    </w:p>
  </w:footnote>
  <w:footnote w:id="6">
    <w:p w14:paraId="0638BF7C" w14:textId="77777777" w:rsidR="005E4CAF" w:rsidDel="006C7BF7" w:rsidRDefault="005E4CAF">
      <w:pPr>
        <w:spacing w:after="0" w:line="240" w:lineRule="auto"/>
        <w:rPr>
          <w:del w:id="752" w:author="Paul McKitrick" w:date="2017-01-10T17:29:00Z"/>
        </w:rPr>
      </w:pPr>
      <w:del w:id="753" w:author="Paul McKitrick" w:date="2017-01-10T17:29:00Z">
        <w:r w:rsidDel="006C7BF7">
          <w:rPr>
            <w:vertAlign w:val="superscript"/>
          </w:rPr>
          <w:footnoteRef/>
        </w:r>
        <w:r w:rsidDel="006C7BF7">
          <w:rPr>
            <w:sz w:val="20"/>
            <w:szCs w:val="20"/>
          </w:rPr>
          <w:delText xml:space="preserve"> https://en.wikipedia.org/wiki/ISO_8601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897B" w14:textId="77777777" w:rsidR="005E4CAF" w:rsidRDefault="005E4CAF" w:rsidP="00362035">
    <w:pPr>
      <w:pStyle w:val="Header"/>
      <w:rPr>
        <w:ins w:id="1098" w:author="Paul McKitrick" w:date="2017-01-10T19:25:00Z"/>
      </w:rPr>
    </w:pPr>
    <w:ins w:id="1099" w:author="Terry MacDonald" w:date="2017-01-01T21:37:00Z">
      <w:r>
        <w:rPr>
          <w:noProof/>
        </w:rPr>
        <mc:AlternateContent>
          <mc:Choice Requires="wps">
            <w:drawing>
              <wp:anchor distT="45720" distB="45720" distL="114300" distR="114300" simplePos="0" relativeHeight="251663360" behindDoc="0" locked="0" layoutInCell="1" allowOverlap="1" wp14:anchorId="3302A26B" wp14:editId="33421208">
                <wp:simplePos x="0" y="0"/>
                <wp:positionH relativeFrom="column">
                  <wp:posOffset>1422400</wp:posOffset>
                </wp:positionH>
                <wp:positionV relativeFrom="paragraph">
                  <wp:posOffset>81280</wp:posOffset>
                </wp:positionV>
                <wp:extent cx="3772535" cy="607060"/>
                <wp:effectExtent l="0" t="0" r="1206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607060"/>
                        </a:xfrm>
                        <a:prstGeom prst="rect">
                          <a:avLst/>
                        </a:prstGeom>
                        <a:solidFill>
                          <a:srgbClr val="FFFFFF"/>
                        </a:solidFill>
                        <a:ln w="9525">
                          <a:noFill/>
                          <a:miter lim="800000"/>
                          <a:headEnd/>
                          <a:tailEnd/>
                        </a:ln>
                      </wps:spPr>
                      <wps:txbx>
                        <w:txbxContent>
                          <w:p w14:paraId="5E8286F8" w14:textId="77777777" w:rsidR="005E4CAF" w:rsidRDefault="005E4CAF" w:rsidP="00B021A5">
                            <w:pPr>
                              <w:spacing w:after="120" w:line="240" w:lineRule="auto"/>
                              <w:jc w:val="center"/>
                              <w:rPr>
                                <w:ins w:id="1100" w:author="Terry MacDonald" w:date="2017-01-01T21:37:00Z"/>
                              </w:rPr>
                            </w:pPr>
                            <w:ins w:id="1101" w:author="Terry MacDonald" w:date="2017-01-01T21:37:00Z">
                              <w:r>
                                <w:rPr>
                                  <w:b/>
                                  <w:sz w:val="24"/>
                                  <w:szCs w:val="24"/>
                                </w:rPr>
                                <w:t>Forum of Incident Response and Security Teams (FIRST)</w:t>
                              </w:r>
                            </w:ins>
                          </w:p>
                          <w:p w14:paraId="68D51E6A" w14:textId="609BE732" w:rsidR="005E4CAF" w:rsidRDefault="005E4CAF" w:rsidP="00362035">
                            <w:pPr>
                              <w:spacing w:after="120" w:line="240" w:lineRule="auto"/>
                              <w:jc w:val="center"/>
                            </w:pPr>
                            <w:ins w:id="1102" w:author="Terry MacDonald" w:date="2017-01-01T21:37:00Z">
                              <w:r>
                                <w:rPr>
                                  <w:b/>
                                  <w:sz w:val="24"/>
                                  <w:szCs w:val="24"/>
                                </w:rPr>
                                <w:t xml:space="preserve">Information Exchange Policy </w:t>
                              </w:r>
                            </w:ins>
                            <w:ins w:id="1103" w:author="Paul McKitrick" w:date="2017-01-10T13:38:00Z">
                              <w:r>
                                <w:rPr>
                                  <w:b/>
                                  <w:sz w:val="24"/>
                                  <w:szCs w:val="24"/>
                                </w:rPr>
                                <w:t xml:space="preserve">2.0 </w:t>
                              </w:r>
                            </w:ins>
                            <w:ins w:id="1104" w:author="Paul McKitrick" w:date="2017-01-10T13:41:00Z">
                              <w:r>
                                <w:rPr>
                                  <w:b/>
                                  <w:sz w:val="24"/>
                                  <w:szCs w:val="24"/>
                                </w:rPr>
                                <w:t>F</w:t>
                              </w:r>
                            </w:ins>
                            <w:ins w:id="1105" w:author="Terry MacDonald" w:date="2017-01-01T21:37:00Z">
                              <w:r>
                                <w:rPr>
                                  <w:b/>
                                  <w:sz w:val="24"/>
                                  <w:szCs w:val="24"/>
                                </w:rPr>
                                <w:t xml:space="preserve">ramework </w:t>
                              </w:r>
                            </w:ins>
                            <w:ins w:id="1106" w:author="Paul McKitrick" w:date="2017-01-10T13:44:00Z">
                              <w:r>
                                <w:rPr>
                                  <w:b/>
                                  <w:sz w:val="24"/>
                                  <w:szCs w:val="24"/>
                                </w:rPr>
                                <w:t>Definition</w:t>
                              </w:r>
                            </w:ins>
                          </w:p>
                          <w:p w14:paraId="52FCBD9F" w14:textId="77777777" w:rsidR="005E4CAF" w:rsidRDefault="005E4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2A26B" id="_x0000_t202" coordsize="21600,21600" o:spt="202" path="m,l,21600r21600,l21600,xe">
                <v:stroke joinstyle="miter"/>
                <v:path gradientshapeok="t" o:connecttype="rect"/>
              </v:shapetype>
              <v:shape id="Text Box 2" o:spid="_x0000_s1027" type="#_x0000_t202" style="position:absolute;margin-left:112pt;margin-top:6.4pt;width:297.05pt;height:4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ep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" stroked="f">
                <v:textbox>
                  <w:txbxContent>
                    <w:p w14:paraId="5E8286F8" w14:textId="77777777" w:rsidR="005E4CAF" w:rsidRDefault="005E4CAF" w:rsidP="00B021A5">
                      <w:pPr>
                        <w:spacing w:after="120" w:line="240" w:lineRule="auto"/>
                        <w:jc w:val="center"/>
                        <w:rPr>
                          <w:ins w:id="1107" w:author="Terry MacDonald" w:date="2017-01-01T21:37:00Z"/>
                        </w:rPr>
                      </w:pPr>
                      <w:ins w:id="1108" w:author="Terry MacDonald" w:date="2017-01-01T21:37:00Z">
                        <w:r>
                          <w:rPr>
                            <w:b/>
                            <w:sz w:val="24"/>
                            <w:szCs w:val="24"/>
                          </w:rPr>
                          <w:t>Forum of Incident Response and Security Teams (FIRST)</w:t>
                        </w:r>
                      </w:ins>
                    </w:p>
                    <w:p w14:paraId="68D51E6A" w14:textId="609BE732" w:rsidR="005E4CAF" w:rsidRDefault="005E4CAF" w:rsidP="00362035">
                      <w:pPr>
                        <w:spacing w:after="120" w:line="240" w:lineRule="auto"/>
                        <w:jc w:val="center"/>
                      </w:pPr>
                      <w:ins w:id="1109" w:author="Terry MacDonald" w:date="2017-01-01T21:37:00Z">
                        <w:r>
                          <w:rPr>
                            <w:b/>
                            <w:sz w:val="24"/>
                            <w:szCs w:val="24"/>
                          </w:rPr>
                          <w:t xml:space="preserve">Information Exchange Policy </w:t>
                        </w:r>
                      </w:ins>
                      <w:ins w:id="1110" w:author="Paul McKitrick" w:date="2017-01-10T13:38:00Z">
                        <w:r>
                          <w:rPr>
                            <w:b/>
                            <w:sz w:val="24"/>
                            <w:szCs w:val="24"/>
                          </w:rPr>
                          <w:t xml:space="preserve">2.0 </w:t>
                        </w:r>
                      </w:ins>
                      <w:ins w:id="1111" w:author="Paul McKitrick" w:date="2017-01-10T13:41:00Z">
                        <w:r>
                          <w:rPr>
                            <w:b/>
                            <w:sz w:val="24"/>
                            <w:szCs w:val="24"/>
                          </w:rPr>
                          <w:t>F</w:t>
                        </w:r>
                      </w:ins>
                      <w:ins w:id="1112" w:author="Terry MacDonald" w:date="2017-01-01T21:37:00Z">
                        <w:r>
                          <w:rPr>
                            <w:b/>
                            <w:sz w:val="24"/>
                            <w:szCs w:val="24"/>
                          </w:rPr>
                          <w:t xml:space="preserve">ramework </w:t>
                        </w:r>
                      </w:ins>
                      <w:ins w:id="1113" w:author="Paul McKitrick" w:date="2017-01-10T13:44:00Z">
                        <w:r>
                          <w:rPr>
                            <w:b/>
                            <w:sz w:val="24"/>
                            <w:szCs w:val="24"/>
                          </w:rPr>
                          <w:t>Definition</w:t>
                        </w:r>
                      </w:ins>
                    </w:p>
                    <w:p w14:paraId="52FCBD9F" w14:textId="77777777" w:rsidR="005E4CAF" w:rsidRDefault="005E4CAF"/>
                  </w:txbxContent>
                </v:textbox>
                <w10:wrap type="square"/>
              </v:shape>
            </w:pict>
          </mc:Fallback>
        </mc:AlternateContent>
      </w:r>
    </w:ins>
    <w:ins w:id="1114" w:author="Terry MacDonald" w:date="2017-01-01T21:38:00Z">
      <w:r>
        <w:rPr>
          <w:noProof/>
        </w:rPr>
        <w:drawing>
          <wp:inline distT="0" distB="0" distL="0" distR="0" wp14:anchorId="18D7FB12" wp14:editId="0EC32A7F">
            <wp:extent cx="1308735" cy="686550"/>
            <wp:effectExtent l="0" t="0" r="12065" b="0"/>
            <wp:docPr id="4" name="Picture 4"/>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8836" cy="691849"/>
                    </a:xfrm>
                    <a:prstGeom prst="rect">
                      <a:avLst/>
                    </a:prstGeom>
                    <a:ln/>
                  </pic:spPr>
                </pic:pic>
              </a:graphicData>
            </a:graphic>
          </wp:inline>
        </w:drawing>
      </w:r>
    </w:ins>
  </w:p>
  <w:p w14:paraId="3FDAFF3F" w14:textId="77777777" w:rsidR="005F3876" w:rsidRPr="00B021A5" w:rsidRDefault="005F3876" w:rsidP="0036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6070" w14:textId="6DEA8DED" w:rsidR="005E4CAF" w:rsidRDefault="005E4CAF" w:rsidP="00362035">
    <w:pPr>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108"/>
    <w:multiLevelType w:val="hybridMultilevel"/>
    <w:tmpl w:val="7B8AE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310977"/>
    <w:multiLevelType w:val="multilevel"/>
    <w:tmpl w:val="449A53AC"/>
    <w:lvl w:ilvl="0">
      <w:start w:val="1"/>
      <w:numFmt w:val="decimal"/>
      <w:lvlText w:val="%1."/>
      <w:lvlJc w:val="left"/>
      <w:pPr>
        <w:ind w:left="360" w:firstLine="0"/>
      </w:pPr>
      <w:rPr>
        <w:b/>
      </w:r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3E993C90"/>
    <w:multiLevelType w:val="hybridMultilevel"/>
    <w:tmpl w:val="0B92282E"/>
    <w:lvl w:ilvl="0" w:tplc="1494DF24">
      <w:start w:val="3"/>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6A85789"/>
    <w:multiLevelType w:val="multilevel"/>
    <w:tmpl w:val="A6E08BCC"/>
    <w:lvl w:ilvl="0">
      <w:start w:val="1"/>
      <w:numFmt w:val="decimal"/>
      <w:lvlText w:val="%1."/>
      <w:lvlJc w:val="left"/>
      <w:pPr>
        <w:ind w:left="360" w:firstLine="0"/>
      </w:p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15:restartNumberingAfterBreak="0">
    <w:nsid w:val="4CB50AA9"/>
    <w:multiLevelType w:val="multilevel"/>
    <w:tmpl w:val="A6E08BCC"/>
    <w:lvl w:ilvl="0">
      <w:start w:val="1"/>
      <w:numFmt w:val="decimal"/>
      <w:lvlText w:val="%1."/>
      <w:lvlJc w:val="left"/>
      <w:pPr>
        <w:ind w:left="360" w:firstLine="0"/>
      </w:p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MacDonald">
    <w15:presenceInfo w15:providerId="Windows Live" w15:userId="7701f00d8e23d66e"/>
  </w15:person>
  <w15:person w15:author="Paul McKitrick">
    <w15:presenceInfo w15:providerId="None" w15:userId="Paul McKit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E5076"/>
    <w:rsid w:val="000102CE"/>
    <w:rsid w:val="00016142"/>
    <w:rsid w:val="00032C6B"/>
    <w:rsid w:val="00033D76"/>
    <w:rsid w:val="0004268F"/>
    <w:rsid w:val="00063977"/>
    <w:rsid w:val="00073711"/>
    <w:rsid w:val="000978E5"/>
    <w:rsid w:val="000A1B93"/>
    <w:rsid w:val="000A22C4"/>
    <w:rsid w:val="000C0959"/>
    <w:rsid w:val="000D2815"/>
    <w:rsid w:val="000F33D0"/>
    <w:rsid w:val="00105AAB"/>
    <w:rsid w:val="00111D67"/>
    <w:rsid w:val="00152FAD"/>
    <w:rsid w:val="00165A56"/>
    <w:rsid w:val="001A1391"/>
    <w:rsid w:val="001B1288"/>
    <w:rsid w:val="001C7771"/>
    <w:rsid w:val="002175BC"/>
    <w:rsid w:val="00236127"/>
    <w:rsid w:val="00256BED"/>
    <w:rsid w:val="00297A52"/>
    <w:rsid w:val="002C64D2"/>
    <w:rsid w:val="002E711F"/>
    <w:rsid w:val="00302D4B"/>
    <w:rsid w:val="003049A1"/>
    <w:rsid w:val="00323D1F"/>
    <w:rsid w:val="003335D0"/>
    <w:rsid w:val="00343306"/>
    <w:rsid w:val="003459B9"/>
    <w:rsid w:val="00362035"/>
    <w:rsid w:val="00362E0D"/>
    <w:rsid w:val="00382038"/>
    <w:rsid w:val="00395D20"/>
    <w:rsid w:val="00396F4D"/>
    <w:rsid w:val="003B6DD3"/>
    <w:rsid w:val="003E5076"/>
    <w:rsid w:val="003E594F"/>
    <w:rsid w:val="003E65C4"/>
    <w:rsid w:val="00444282"/>
    <w:rsid w:val="00474808"/>
    <w:rsid w:val="00476E8F"/>
    <w:rsid w:val="004A3097"/>
    <w:rsid w:val="004A6358"/>
    <w:rsid w:val="004A6D01"/>
    <w:rsid w:val="004C4354"/>
    <w:rsid w:val="004D2BE7"/>
    <w:rsid w:val="004D328E"/>
    <w:rsid w:val="004F7890"/>
    <w:rsid w:val="0050557F"/>
    <w:rsid w:val="005171C4"/>
    <w:rsid w:val="005277C6"/>
    <w:rsid w:val="00576E91"/>
    <w:rsid w:val="00596E4C"/>
    <w:rsid w:val="005B54EC"/>
    <w:rsid w:val="005E4CAF"/>
    <w:rsid w:val="005F3876"/>
    <w:rsid w:val="006106B5"/>
    <w:rsid w:val="00640813"/>
    <w:rsid w:val="00645A77"/>
    <w:rsid w:val="0066006E"/>
    <w:rsid w:val="0066376D"/>
    <w:rsid w:val="00665A53"/>
    <w:rsid w:val="006765BC"/>
    <w:rsid w:val="00684EDB"/>
    <w:rsid w:val="006C3F0F"/>
    <w:rsid w:val="006C7BF7"/>
    <w:rsid w:val="0070564E"/>
    <w:rsid w:val="00751E1F"/>
    <w:rsid w:val="007533E7"/>
    <w:rsid w:val="00771344"/>
    <w:rsid w:val="007C1A5C"/>
    <w:rsid w:val="007E76B3"/>
    <w:rsid w:val="00845AE9"/>
    <w:rsid w:val="00856C01"/>
    <w:rsid w:val="00863F26"/>
    <w:rsid w:val="00882189"/>
    <w:rsid w:val="008A2780"/>
    <w:rsid w:val="008A60FB"/>
    <w:rsid w:val="008A651D"/>
    <w:rsid w:val="00906F05"/>
    <w:rsid w:val="00920309"/>
    <w:rsid w:val="00951421"/>
    <w:rsid w:val="00951493"/>
    <w:rsid w:val="009C09BE"/>
    <w:rsid w:val="009E4A34"/>
    <w:rsid w:val="00A11B5F"/>
    <w:rsid w:val="00A22A04"/>
    <w:rsid w:val="00A32731"/>
    <w:rsid w:val="00A46E8C"/>
    <w:rsid w:val="00AA157B"/>
    <w:rsid w:val="00AA68BC"/>
    <w:rsid w:val="00AB1D23"/>
    <w:rsid w:val="00AC35FB"/>
    <w:rsid w:val="00AC709B"/>
    <w:rsid w:val="00AF3D0B"/>
    <w:rsid w:val="00AF5698"/>
    <w:rsid w:val="00AF670D"/>
    <w:rsid w:val="00B021A5"/>
    <w:rsid w:val="00B75400"/>
    <w:rsid w:val="00B77A07"/>
    <w:rsid w:val="00B90C08"/>
    <w:rsid w:val="00B91986"/>
    <w:rsid w:val="00BA2202"/>
    <w:rsid w:val="00BB2F55"/>
    <w:rsid w:val="00BB58E3"/>
    <w:rsid w:val="00BC1061"/>
    <w:rsid w:val="00BD5157"/>
    <w:rsid w:val="00BE35F9"/>
    <w:rsid w:val="00BF0812"/>
    <w:rsid w:val="00C24880"/>
    <w:rsid w:val="00C50985"/>
    <w:rsid w:val="00CA343B"/>
    <w:rsid w:val="00CF4438"/>
    <w:rsid w:val="00D52EA4"/>
    <w:rsid w:val="00D74BEC"/>
    <w:rsid w:val="00D85D70"/>
    <w:rsid w:val="00DA7A16"/>
    <w:rsid w:val="00DC16CB"/>
    <w:rsid w:val="00E04850"/>
    <w:rsid w:val="00E1620D"/>
    <w:rsid w:val="00E431B6"/>
    <w:rsid w:val="00E4356B"/>
    <w:rsid w:val="00E5507F"/>
    <w:rsid w:val="00E86B58"/>
    <w:rsid w:val="00E957F8"/>
    <w:rsid w:val="00E9681C"/>
    <w:rsid w:val="00F04A6B"/>
    <w:rsid w:val="00F12338"/>
    <w:rsid w:val="00F24314"/>
    <w:rsid w:val="00F247AB"/>
    <w:rsid w:val="00F51570"/>
    <w:rsid w:val="00F672D2"/>
    <w:rsid w:val="00FB3156"/>
    <w:rsid w:val="00FE0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E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5">
    <w:name w:val="15"/>
    <w:basedOn w:val="TableNormal"/>
    <w:pPr>
      <w:spacing w:after="0" w:line="240" w:lineRule="auto"/>
    </w:pPr>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4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EC"/>
  </w:style>
  <w:style w:type="paragraph" w:styleId="Footer">
    <w:name w:val="footer"/>
    <w:basedOn w:val="Normal"/>
    <w:link w:val="FooterChar"/>
    <w:uiPriority w:val="99"/>
    <w:unhideWhenUsed/>
    <w:rsid w:val="00D74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EC"/>
  </w:style>
  <w:style w:type="paragraph" w:styleId="NoSpacing">
    <w:name w:val="No Spacing"/>
    <w:link w:val="NoSpacingChar"/>
    <w:uiPriority w:val="1"/>
    <w:qFormat/>
    <w:rsid w:val="00B021A5"/>
    <w:pPr>
      <w:spacing w:after="0" w:line="240" w:lineRule="auto"/>
    </w:pPr>
  </w:style>
  <w:style w:type="paragraph" w:customStyle="1" w:styleId="NonHeading1">
    <w:name w:val="NonHeading 1"/>
    <w:basedOn w:val="Heading2"/>
    <w:rsid w:val="00B021A5"/>
    <w:pPr>
      <w:tabs>
        <w:tab w:val="left" w:pos="567"/>
      </w:tabs>
    </w:pPr>
    <w:rPr>
      <w:sz w:val="32"/>
      <w:szCs w:val="32"/>
    </w:rPr>
  </w:style>
  <w:style w:type="character" w:customStyle="1" w:styleId="NoSpacingChar">
    <w:name w:val="No Spacing Char"/>
    <w:basedOn w:val="DefaultParagraphFont"/>
    <w:link w:val="NoSpacing"/>
    <w:uiPriority w:val="1"/>
    <w:rsid w:val="00B021A5"/>
  </w:style>
  <w:style w:type="character" w:styleId="Hyperlink">
    <w:name w:val="Hyperlink"/>
    <w:basedOn w:val="DefaultParagraphFont"/>
    <w:uiPriority w:val="99"/>
    <w:unhideWhenUsed/>
    <w:rsid w:val="00645A77"/>
    <w:rPr>
      <w:color w:val="0563C1" w:themeColor="hyperlink"/>
      <w:u w:val="single"/>
    </w:rPr>
  </w:style>
  <w:style w:type="paragraph" w:styleId="BalloonText">
    <w:name w:val="Balloon Text"/>
    <w:basedOn w:val="Normal"/>
    <w:link w:val="BalloonTextChar"/>
    <w:uiPriority w:val="99"/>
    <w:semiHidden/>
    <w:unhideWhenUsed/>
    <w:rsid w:val="000737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7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73711"/>
    <w:rPr>
      <w:sz w:val="18"/>
      <w:szCs w:val="18"/>
    </w:rPr>
  </w:style>
  <w:style w:type="paragraph" w:styleId="CommentText">
    <w:name w:val="annotation text"/>
    <w:basedOn w:val="Normal"/>
    <w:link w:val="CommentTextChar"/>
    <w:uiPriority w:val="99"/>
    <w:semiHidden/>
    <w:unhideWhenUsed/>
    <w:rsid w:val="00073711"/>
    <w:pPr>
      <w:spacing w:line="240" w:lineRule="auto"/>
    </w:pPr>
    <w:rPr>
      <w:sz w:val="24"/>
      <w:szCs w:val="24"/>
    </w:rPr>
  </w:style>
  <w:style w:type="character" w:customStyle="1" w:styleId="CommentTextChar">
    <w:name w:val="Comment Text Char"/>
    <w:basedOn w:val="DefaultParagraphFont"/>
    <w:link w:val="CommentText"/>
    <w:uiPriority w:val="99"/>
    <w:semiHidden/>
    <w:rsid w:val="00073711"/>
    <w:rPr>
      <w:sz w:val="24"/>
      <w:szCs w:val="24"/>
    </w:rPr>
  </w:style>
  <w:style w:type="paragraph" w:styleId="CommentSubject">
    <w:name w:val="annotation subject"/>
    <w:basedOn w:val="CommentText"/>
    <w:next w:val="CommentText"/>
    <w:link w:val="CommentSubjectChar"/>
    <w:uiPriority w:val="99"/>
    <w:semiHidden/>
    <w:unhideWhenUsed/>
    <w:rsid w:val="00073711"/>
    <w:rPr>
      <w:b/>
      <w:bCs/>
      <w:sz w:val="20"/>
      <w:szCs w:val="20"/>
    </w:rPr>
  </w:style>
  <w:style w:type="character" w:customStyle="1" w:styleId="CommentSubjectChar">
    <w:name w:val="Comment Subject Char"/>
    <w:basedOn w:val="CommentTextChar"/>
    <w:link w:val="CommentSubject"/>
    <w:uiPriority w:val="99"/>
    <w:semiHidden/>
    <w:rsid w:val="00073711"/>
    <w:rPr>
      <w:b/>
      <w:bCs/>
      <w:sz w:val="20"/>
      <w:szCs w:val="20"/>
    </w:rPr>
  </w:style>
  <w:style w:type="paragraph" w:styleId="FootnoteText">
    <w:name w:val="footnote text"/>
    <w:basedOn w:val="Normal"/>
    <w:link w:val="FootnoteTextChar"/>
    <w:uiPriority w:val="99"/>
    <w:unhideWhenUsed/>
    <w:rsid w:val="00B75400"/>
    <w:pPr>
      <w:spacing w:after="0" w:line="240" w:lineRule="auto"/>
    </w:pPr>
    <w:rPr>
      <w:sz w:val="24"/>
      <w:szCs w:val="24"/>
    </w:rPr>
  </w:style>
  <w:style w:type="character" w:customStyle="1" w:styleId="FootnoteTextChar">
    <w:name w:val="Footnote Text Char"/>
    <w:basedOn w:val="DefaultParagraphFont"/>
    <w:link w:val="FootnoteText"/>
    <w:uiPriority w:val="99"/>
    <w:rsid w:val="00B75400"/>
    <w:rPr>
      <w:sz w:val="24"/>
      <w:szCs w:val="24"/>
    </w:rPr>
  </w:style>
  <w:style w:type="character" w:styleId="FootnoteReference">
    <w:name w:val="footnote reference"/>
    <w:basedOn w:val="DefaultParagraphFont"/>
    <w:uiPriority w:val="99"/>
    <w:unhideWhenUsed/>
    <w:rsid w:val="00B75400"/>
    <w:rPr>
      <w:vertAlign w:val="superscript"/>
    </w:rPr>
  </w:style>
  <w:style w:type="paragraph" w:styleId="Revision">
    <w:name w:val="Revision"/>
    <w:hidden/>
    <w:uiPriority w:val="99"/>
    <w:semiHidden/>
    <w:rsid w:val="000F33D0"/>
    <w:pPr>
      <w:spacing w:after="0" w:line="240" w:lineRule="auto"/>
    </w:pPr>
  </w:style>
  <w:style w:type="character" w:styleId="Mention">
    <w:name w:val="Mention"/>
    <w:basedOn w:val="DefaultParagraphFont"/>
    <w:uiPriority w:val="99"/>
    <w:semiHidden/>
    <w:unhideWhenUsed/>
    <w:rsid w:val="00BA2202"/>
    <w:rPr>
      <w:color w:val="2B579A"/>
      <w:shd w:val="clear" w:color="auto" w:fill="E6E6E6"/>
    </w:rPr>
  </w:style>
  <w:style w:type="character" w:styleId="FollowedHyperlink">
    <w:name w:val="FollowedHyperlink"/>
    <w:basedOn w:val="DefaultParagraphFont"/>
    <w:uiPriority w:val="99"/>
    <w:semiHidden/>
    <w:unhideWhenUsed/>
    <w:rsid w:val="00BA2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672">
      <w:bodyDiv w:val="1"/>
      <w:marLeft w:val="0"/>
      <w:marRight w:val="0"/>
      <w:marTop w:val="0"/>
      <w:marBottom w:val="0"/>
      <w:divBdr>
        <w:top w:val="none" w:sz="0" w:space="0" w:color="auto"/>
        <w:left w:val="none" w:sz="0" w:space="0" w:color="auto"/>
        <w:bottom w:val="none" w:sz="0" w:space="0" w:color="auto"/>
        <w:right w:val="none" w:sz="0" w:space="0" w:color="auto"/>
      </w:divBdr>
    </w:div>
    <w:div w:id="334890282">
      <w:bodyDiv w:val="1"/>
      <w:marLeft w:val="0"/>
      <w:marRight w:val="0"/>
      <w:marTop w:val="0"/>
      <w:marBottom w:val="0"/>
      <w:divBdr>
        <w:top w:val="none" w:sz="0" w:space="0" w:color="auto"/>
        <w:left w:val="none" w:sz="0" w:space="0" w:color="auto"/>
        <w:bottom w:val="none" w:sz="0" w:space="0" w:color="auto"/>
        <w:right w:val="none" w:sz="0" w:space="0" w:color="auto"/>
      </w:divBdr>
    </w:div>
    <w:div w:id="1395541792">
      <w:bodyDiv w:val="1"/>
      <w:marLeft w:val="0"/>
      <w:marRight w:val="0"/>
      <w:marTop w:val="0"/>
      <w:marBottom w:val="0"/>
      <w:divBdr>
        <w:top w:val="none" w:sz="0" w:space="0" w:color="auto"/>
        <w:left w:val="none" w:sz="0" w:space="0" w:color="auto"/>
        <w:bottom w:val="none" w:sz="0" w:space="0" w:color="auto"/>
        <w:right w:val="none" w:sz="0" w:space="0" w:color="auto"/>
      </w:divBdr>
    </w:div>
    <w:div w:id="141717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779E0D6-F467-437E-9B52-FDCC5A14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Information Exchange Policy 2.0 Framework Definition</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Exchange Policy 2.0 Framework Definition</dc:title>
  <dc:subject/>
  <dc:creator>Terry MacDonald</dc:creator>
  <cp:keywords/>
  <dc:description/>
  <cp:lastModifiedBy>Terry MacDonald</cp:lastModifiedBy>
  <cp:revision>3</cp:revision>
  <cp:lastPrinted>2017-04-27T00:09:00Z</cp:lastPrinted>
  <dcterms:created xsi:type="dcterms:W3CDTF">2017-05-18T21:26:00Z</dcterms:created>
  <dcterms:modified xsi:type="dcterms:W3CDTF">2017-05-18T21:26:00Z</dcterms:modified>
</cp:coreProperties>
</file>